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80A" w:rsidRDefault="00E95149">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bookmarkStart w:id="0" w:name="_GoBack"/>
      <w:bookmarkEnd w:id="0"/>
    </w:p>
    <w:p w:rsidR="0021680A" w:rsidRDefault="00E07B3B">
      <w:pPr>
        <w:spacing w:after="0" w:line="240" w:lineRule="auto"/>
        <w:ind w:firstLine="851"/>
        <w:jc w:val="center"/>
        <w:rPr>
          <w:rFonts w:ascii="Times New Roman" w:eastAsia="Times New Roman" w:hAnsi="Times New Roman" w:cs="Times New Roman"/>
          <w:sz w:val="24"/>
        </w:rPr>
      </w:pPr>
      <w:r>
        <w:rPr>
          <w:rFonts w:ascii="Times New Roman" w:eastAsia="Times New Roman" w:hAnsi="Times New Roman" w:cs="Times New Roman"/>
          <w:sz w:val="24"/>
        </w:rPr>
        <w:t>МУНИЦИПАЛЬНОЕ ОБРАЗОВАНИЕ</w:t>
      </w:r>
    </w:p>
    <w:p w:rsidR="0021680A" w:rsidRDefault="00E07B3B">
      <w:pPr>
        <w:spacing w:after="0" w:line="240" w:lineRule="auto"/>
        <w:ind w:firstLine="851"/>
        <w:jc w:val="center"/>
        <w:rPr>
          <w:rFonts w:ascii="Times New Roman" w:eastAsia="Times New Roman" w:hAnsi="Times New Roman" w:cs="Times New Roman"/>
          <w:sz w:val="24"/>
        </w:rPr>
      </w:pPr>
      <w:r>
        <w:rPr>
          <w:rFonts w:ascii="Times New Roman" w:eastAsia="Times New Roman" w:hAnsi="Times New Roman" w:cs="Times New Roman"/>
          <w:sz w:val="24"/>
        </w:rPr>
        <w:t>СЛАНЦЕВСК</w:t>
      </w:r>
      <w:r w:rsidR="00DC4FF4">
        <w:rPr>
          <w:rFonts w:ascii="Times New Roman" w:eastAsia="Times New Roman" w:hAnsi="Times New Roman" w:cs="Times New Roman"/>
          <w:sz w:val="24"/>
        </w:rPr>
        <w:t>ИЙ</w:t>
      </w:r>
      <w:r>
        <w:rPr>
          <w:rFonts w:ascii="Times New Roman" w:eastAsia="Times New Roman" w:hAnsi="Times New Roman" w:cs="Times New Roman"/>
          <w:sz w:val="24"/>
        </w:rPr>
        <w:t xml:space="preserve"> </w:t>
      </w:r>
      <w:r w:rsidR="00123010">
        <w:rPr>
          <w:rFonts w:ascii="Times New Roman" w:eastAsia="Times New Roman" w:hAnsi="Times New Roman" w:cs="Times New Roman"/>
          <w:sz w:val="24"/>
        </w:rPr>
        <w:t>МУНИ</w:t>
      </w:r>
      <w:r w:rsidR="00AE7F44">
        <w:rPr>
          <w:rFonts w:ascii="Times New Roman" w:eastAsia="Times New Roman" w:hAnsi="Times New Roman" w:cs="Times New Roman"/>
          <w:sz w:val="24"/>
        </w:rPr>
        <w:t>ЦИ</w:t>
      </w:r>
      <w:r w:rsidR="00DC4FF4">
        <w:rPr>
          <w:rFonts w:ascii="Times New Roman" w:eastAsia="Times New Roman" w:hAnsi="Times New Roman" w:cs="Times New Roman"/>
          <w:sz w:val="24"/>
        </w:rPr>
        <w:t>ПАЛЬНЫЙ РАЙОН</w:t>
      </w:r>
    </w:p>
    <w:p w:rsidR="0021680A" w:rsidRDefault="0021680A">
      <w:pPr>
        <w:spacing w:after="0" w:line="240" w:lineRule="auto"/>
        <w:ind w:firstLine="851"/>
        <w:jc w:val="center"/>
        <w:rPr>
          <w:rFonts w:ascii="Times New Roman" w:eastAsia="Times New Roman" w:hAnsi="Times New Roman" w:cs="Times New Roman"/>
          <w:sz w:val="24"/>
        </w:rPr>
      </w:pPr>
    </w:p>
    <w:p w:rsidR="0021680A" w:rsidRDefault="00E07B3B">
      <w:pPr>
        <w:spacing w:after="0" w:line="240" w:lineRule="auto"/>
        <w:ind w:firstLine="851"/>
        <w:jc w:val="center"/>
        <w:rPr>
          <w:rFonts w:ascii="Times New Roman" w:eastAsia="Times New Roman" w:hAnsi="Times New Roman" w:cs="Times New Roman"/>
          <w:sz w:val="24"/>
        </w:rPr>
      </w:pPr>
      <w:r>
        <w:rPr>
          <w:rFonts w:ascii="Times New Roman" w:eastAsia="Times New Roman" w:hAnsi="Times New Roman" w:cs="Times New Roman"/>
          <w:sz w:val="24"/>
        </w:rPr>
        <w:t>МУНИЦИПАЛЬНОЕ КАЗЕННОЕ УЧРЕЖДЕНИЕ КУЛЬТУРЫ</w:t>
      </w:r>
    </w:p>
    <w:p w:rsidR="0021680A" w:rsidRDefault="00E07B3B">
      <w:pPr>
        <w:spacing w:after="0" w:line="240" w:lineRule="auto"/>
        <w:ind w:firstLine="851"/>
        <w:jc w:val="center"/>
        <w:rPr>
          <w:rFonts w:ascii="Times New Roman" w:eastAsia="Times New Roman" w:hAnsi="Times New Roman" w:cs="Times New Roman"/>
          <w:sz w:val="24"/>
        </w:rPr>
      </w:pPr>
      <w:r>
        <w:rPr>
          <w:rFonts w:ascii="Times New Roman" w:eastAsia="Times New Roman" w:hAnsi="Times New Roman" w:cs="Times New Roman"/>
          <w:sz w:val="24"/>
        </w:rPr>
        <w:t>«СЛАНЦЕВСКАЯ ЦЕНТРАЛЬНАЯ ГОРОДСКАЯ БИБЛИОТЕКА»</w:t>
      </w:r>
    </w:p>
    <w:p w:rsidR="0021680A" w:rsidRDefault="0021680A">
      <w:pPr>
        <w:spacing w:after="0" w:line="240" w:lineRule="auto"/>
        <w:ind w:firstLine="851"/>
        <w:jc w:val="center"/>
        <w:rPr>
          <w:rFonts w:ascii="Times New Roman" w:eastAsia="Times New Roman" w:hAnsi="Times New Roman" w:cs="Times New Roman"/>
          <w:sz w:val="24"/>
        </w:rPr>
      </w:pPr>
    </w:p>
    <w:p w:rsidR="0021680A" w:rsidRDefault="0021680A">
      <w:pPr>
        <w:spacing w:after="0" w:line="240" w:lineRule="auto"/>
        <w:ind w:firstLine="851"/>
        <w:jc w:val="center"/>
        <w:rPr>
          <w:rFonts w:ascii="Times New Roman" w:eastAsia="Times New Roman" w:hAnsi="Times New Roman" w:cs="Times New Roman"/>
          <w:sz w:val="24"/>
        </w:rPr>
      </w:pPr>
    </w:p>
    <w:p w:rsidR="0021680A" w:rsidRDefault="0021680A">
      <w:pPr>
        <w:spacing w:after="0" w:line="240" w:lineRule="auto"/>
        <w:ind w:firstLine="851"/>
        <w:jc w:val="center"/>
        <w:rPr>
          <w:rFonts w:ascii="Times New Roman" w:eastAsia="Times New Roman" w:hAnsi="Times New Roman" w:cs="Times New Roman"/>
          <w:sz w:val="24"/>
        </w:rPr>
      </w:pPr>
    </w:p>
    <w:p w:rsidR="0021680A" w:rsidRDefault="00E07B3B">
      <w:pPr>
        <w:spacing w:after="0" w:line="240" w:lineRule="auto"/>
        <w:ind w:firstLine="851"/>
        <w:jc w:val="center"/>
        <w:rPr>
          <w:rFonts w:ascii="Times New Roman" w:eastAsia="Times New Roman" w:hAnsi="Times New Roman" w:cs="Times New Roman"/>
          <w:sz w:val="24"/>
        </w:rPr>
      </w:pPr>
      <w:r>
        <w:rPr>
          <w:rFonts w:ascii="Times New Roman" w:eastAsia="Times New Roman" w:hAnsi="Times New Roman" w:cs="Times New Roman"/>
          <w:b/>
          <w:sz w:val="27"/>
        </w:rPr>
        <w:t>ИТОГИ ДЕЯТЕЛЬНОСТИ</w:t>
      </w:r>
    </w:p>
    <w:p w:rsidR="0021680A" w:rsidRDefault="00E07B3B">
      <w:pPr>
        <w:spacing w:after="0" w:line="240" w:lineRule="auto"/>
        <w:ind w:firstLine="851"/>
        <w:jc w:val="center"/>
        <w:rPr>
          <w:rFonts w:ascii="Times New Roman" w:eastAsia="Times New Roman" w:hAnsi="Times New Roman" w:cs="Times New Roman"/>
          <w:sz w:val="24"/>
        </w:rPr>
      </w:pPr>
      <w:r>
        <w:rPr>
          <w:rFonts w:ascii="Times New Roman" w:eastAsia="Times New Roman" w:hAnsi="Times New Roman" w:cs="Times New Roman"/>
          <w:b/>
          <w:sz w:val="27"/>
        </w:rPr>
        <w:t>МУНИЦИПАЛЬНОГО КАЗЕННОГО УЧРЕЖДЕНИЯ КУЛЬТУРЫ</w:t>
      </w:r>
    </w:p>
    <w:p w:rsidR="0021680A" w:rsidRDefault="00E07B3B">
      <w:pPr>
        <w:spacing w:after="0" w:line="240" w:lineRule="auto"/>
        <w:ind w:firstLine="851"/>
        <w:jc w:val="center"/>
        <w:rPr>
          <w:rFonts w:ascii="Times New Roman" w:eastAsia="Times New Roman" w:hAnsi="Times New Roman" w:cs="Times New Roman"/>
          <w:sz w:val="24"/>
        </w:rPr>
      </w:pPr>
      <w:r>
        <w:rPr>
          <w:rFonts w:ascii="Times New Roman" w:eastAsia="Times New Roman" w:hAnsi="Times New Roman" w:cs="Times New Roman"/>
          <w:b/>
          <w:sz w:val="27"/>
        </w:rPr>
        <w:t>«СЛАНЦЕВСКАЯ ЦЕНТРАЛЬНАЯ ГОРОДСКАЯ БИБЛИОТЕКА»</w:t>
      </w:r>
    </w:p>
    <w:p w:rsidR="0021680A" w:rsidRDefault="0021680A">
      <w:pPr>
        <w:spacing w:after="0" w:line="240" w:lineRule="auto"/>
        <w:ind w:firstLine="851"/>
        <w:jc w:val="center"/>
        <w:rPr>
          <w:rFonts w:ascii="Times New Roman" w:eastAsia="Times New Roman" w:hAnsi="Times New Roman" w:cs="Times New Roman"/>
          <w:sz w:val="24"/>
        </w:rPr>
      </w:pPr>
    </w:p>
    <w:p w:rsidR="0021680A" w:rsidRDefault="00E07B3B">
      <w:pPr>
        <w:spacing w:after="0" w:line="240" w:lineRule="auto"/>
        <w:ind w:firstLine="851"/>
        <w:jc w:val="center"/>
        <w:rPr>
          <w:rFonts w:ascii="Times New Roman" w:eastAsia="Times New Roman" w:hAnsi="Times New Roman" w:cs="Times New Roman"/>
          <w:sz w:val="24"/>
        </w:rPr>
      </w:pPr>
      <w:r>
        <w:rPr>
          <w:rFonts w:ascii="Times New Roman" w:eastAsia="Times New Roman" w:hAnsi="Times New Roman" w:cs="Times New Roman"/>
          <w:i/>
          <w:sz w:val="27"/>
        </w:rPr>
        <w:t>Отчет за 201</w:t>
      </w:r>
      <w:r w:rsidR="00715E8F">
        <w:rPr>
          <w:rFonts w:ascii="Times New Roman" w:eastAsia="Times New Roman" w:hAnsi="Times New Roman" w:cs="Times New Roman"/>
          <w:i/>
          <w:sz w:val="27"/>
        </w:rPr>
        <w:t>4</w:t>
      </w:r>
      <w:r>
        <w:rPr>
          <w:rFonts w:ascii="Times New Roman" w:eastAsia="Times New Roman" w:hAnsi="Times New Roman" w:cs="Times New Roman"/>
          <w:i/>
          <w:sz w:val="27"/>
        </w:rPr>
        <w:t xml:space="preserve"> год</w:t>
      </w:r>
    </w:p>
    <w:p w:rsidR="0021680A" w:rsidRDefault="0021680A">
      <w:pPr>
        <w:spacing w:after="0" w:line="240" w:lineRule="auto"/>
        <w:ind w:firstLine="851"/>
        <w:jc w:val="center"/>
        <w:rPr>
          <w:rFonts w:ascii="Times New Roman" w:eastAsia="Times New Roman" w:hAnsi="Times New Roman" w:cs="Times New Roman"/>
          <w:b/>
          <w:sz w:val="24"/>
        </w:rPr>
      </w:pPr>
    </w:p>
    <w:p w:rsidR="0021680A" w:rsidRDefault="0021680A">
      <w:pPr>
        <w:spacing w:after="0" w:line="240" w:lineRule="auto"/>
        <w:ind w:firstLine="851"/>
        <w:jc w:val="center"/>
        <w:rPr>
          <w:rFonts w:ascii="Times New Roman" w:eastAsia="Times New Roman" w:hAnsi="Times New Roman" w:cs="Times New Roman"/>
          <w:b/>
          <w:sz w:val="24"/>
        </w:rPr>
      </w:pPr>
    </w:p>
    <w:p w:rsidR="0021680A" w:rsidRDefault="0021680A">
      <w:pPr>
        <w:spacing w:after="0" w:line="240" w:lineRule="auto"/>
        <w:ind w:firstLine="851"/>
        <w:jc w:val="both"/>
        <w:rPr>
          <w:rFonts w:ascii="Times New Roman" w:eastAsia="Times New Roman" w:hAnsi="Times New Roman" w:cs="Times New Roman"/>
          <w:b/>
          <w:sz w:val="24"/>
        </w:rPr>
      </w:pPr>
    </w:p>
    <w:p w:rsidR="00553479" w:rsidRDefault="00553479" w:rsidP="00553479">
      <w:pPr>
        <w:spacing w:after="0" w:line="240" w:lineRule="auto"/>
        <w:ind w:left="3402"/>
        <w:jc w:val="both"/>
        <w:rPr>
          <w:rFonts w:ascii="Times New Roman" w:eastAsia="Times New Roman" w:hAnsi="Times New Roman" w:cs="Times New Roman"/>
          <w:b/>
          <w:sz w:val="24"/>
        </w:rPr>
      </w:pPr>
      <w:r>
        <w:rPr>
          <w:rFonts w:ascii="Times New Roman" w:eastAsia="Times New Roman" w:hAnsi="Times New Roman" w:cs="Times New Roman"/>
          <w:b/>
          <w:sz w:val="24"/>
        </w:rPr>
        <w:t>СОГЛАСОВАНО:</w:t>
      </w:r>
    </w:p>
    <w:p w:rsidR="00553479" w:rsidRDefault="00553479" w:rsidP="00553479">
      <w:pPr>
        <w:spacing w:after="0" w:line="240" w:lineRule="auto"/>
        <w:ind w:left="3402"/>
        <w:jc w:val="both"/>
        <w:rPr>
          <w:rFonts w:ascii="Times New Roman" w:eastAsia="Times New Roman" w:hAnsi="Times New Roman" w:cs="Times New Roman"/>
          <w:sz w:val="24"/>
        </w:rPr>
      </w:pPr>
      <w:r>
        <w:rPr>
          <w:rFonts w:ascii="Times New Roman" w:eastAsia="Times New Roman" w:hAnsi="Times New Roman" w:cs="Times New Roman"/>
          <w:sz w:val="24"/>
        </w:rPr>
        <w:t xml:space="preserve">Начальник </w:t>
      </w:r>
    </w:p>
    <w:p w:rsidR="00553479" w:rsidRDefault="00553479" w:rsidP="00553479">
      <w:pPr>
        <w:spacing w:after="0" w:line="240" w:lineRule="auto"/>
        <w:ind w:left="3402"/>
        <w:jc w:val="both"/>
        <w:rPr>
          <w:rFonts w:ascii="Times New Roman" w:eastAsia="Times New Roman" w:hAnsi="Times New Roman" w:cs="Times New Roman"/>
          <w:sz w:val="24"/>
        </w:rPr>
      </w:pPr>
      <w:r>
        <w:rPr>
          <w:rFonts w:ascii="Times New Roman" w:eastAsia="Times New Roman" w:hAnsi="Times New Roman" w:cs="Times New Roman"/>
          <w:sz w:val="24"/>
        </w:rPr>
        <w:t xml:space="preserve">отдела по культуре, </w:t>
      </w:r>
    </w:p>
    <w:p w:rsidR="00553479" w:rsidRDefault="00553479" w:rsidP="00553479">
      <w:pPr>
        <w:spacing w:after="0" w:line="240" w:lineRule="auto"/>
        <w:ind w:left="3402"/>
        <w:jc w:val="both"/>
        <w:rPr>
          <w:rFonts w:ascii="Times New Roman" w:eastAsia="Times New Roman" w:hAnsi="Times New Roman" w:cs="Times New Roman"/>
          <w:sz w:val="24"/>
        </w:rPr>
      </w:pPr>
      <w:r>
        <w:rPr>
          <w:rFonts w:ascii="Times New Roman" w:eastAsia="Times New Roman" w:hAnsi="Times New Roman" w:cs="Times New Roman"/>
          <w:sz w:val="24"/>
        </w:rPr>
        <w:t>спорту и молодежной политике</w:t>
      </w:r>
    </w:p>
    <w:p w:rsidR="00553479" w:rsidRDefault="00553479" w:rsidP="00553479">
      <w:pPr>
        <w:spacing w:after="0" w:line="240" w:lineRule="auto"/>
        <w:ind w:left="3402"/>
        <w:jc w:val="both"/>
        <w:rPr>
          <w:rFonts w:ascii="Times New Roman" w:eastAsia="Times New Roman" w:hAnsi="Times New Roman" w:cs="Times New Roman"/>
          <w:sz w:val="24"/>
        </w:rPr>
      </w:pPr>
      <w:r>
        <w:rPr>
          <w:rFonts w:ascii="Times New Roman" w:eastAsia="Times New Roman" w:hAnsi="Times New Roman" w:cs="Times New Roman"/>
          <w:sz w:val="24"/>
        </w:rPr>
        <w:t>администрации Сланцевского муниципального района:</w:t>
      </w:r>
    </w:p>
    <w:p w:rsidR="00553479" w:rsidRDefault="00553479" w:rsidP="00553479">
      <w:pPr>
        <w:spacing w:after="0" w:line="240" w:lineRule="auto"/>
        <w:ind w:left="3402"/>
        <w:jc w:val="both"/>
        <w:rPr>
          <w:rFonts w:ascii="Times New Roman" w:eastAsia="Times New Roman" w:hAnsi="Times New Roman" w:cs="Times New Roman"/>
          <w:sz w:val="24"/>
        </w:rPr>
      </w:pPr>
    </w:p>
    <w:p w:rsidR="00553479" w:rsidRDefault="00553479" w:rsidP="00553479">
      <w:pPr>
        <w:spacing w:after="0" w:line="240" w:lineRule="auto"/>
        <w:ind w:left="3402"/>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 В.М.Бесчастная</w:t>
      </w:r>
    </w:p>
    <w:p w:rsidR="00553479" w:rsidRDefault="00553479" w:rsidP="00553479">
      <w:pPr>
        <w:spacing w:after="0" w:line="240" w:lineRule="auto"/>
        <w:ind w:left="3402"/>
        <w:jc w:val="both"/>
        <w:rPr>
          <w:rFonts w:ascii="Times New Roman" w:eastAsia="Times New Roman" w:hAnsi="Times New Roman" w:cs="Times New Roman"/>
          <w:b/>
          <w:sz w:val="24"/>
        </w:rPr>
      </w:pPr>
    </w:p>
    <w:p w:rsidR="00553479" w:rsidRDefault="00553479" w:rsidP="00553479">
      <w:pPr>
        <w:spacing w:after="0" w:line="240" w:lineRule="auto"/>
        <w:ind w:left="3402"/>
        <w:jc w:val="both"/>
        <w:rPr>
          <w:rFonts w:ascii="Times New Roman" w:eastAsia="Times New Roman" w:hAnsi="Times New Roman" w:cs="Times New Roman"/>
          <w:b/>
          <w:sz w:val="24"/>
        </w:rPr>
      </w:pPr>
    </w:p>
    <w:p w:rsidR="0021680A" w:rsidRDefault="00E07B3B" w:rsidP="00553479">
      <w:pPr>
        <w:spacing w:after="0" w:line="240" w:lineRule="auto"/>
        <w:ind w:left="3402"/>
        <w:jc w:val="both"/>
        <w:rPr>
          <w:rFonts w:ascii="Times New Roman" w:eastAsia="Times New Roman" w:hAnsi="Times New Roman" w:cs="Times New Roman"/>
          <w:sz w:val="24"/>
        </w:rPr>
      </w:pPr>
      <w:r>
        <w:rPr>
          <w:rFonts w:ascii="Times New Roman" w:eastAsia="Times New Roman" w:hAnsi="Times New Roman" w:cs="Times New Roman"/>
          <w:b/>
          <w:sz w:val="24"/>
        </w:rPr>
        <w:t>УТВЕРЖДАЮ</w:t>
      </w:r>
    </w:p>
    <w:p w:rsidR="0021680A" w:rsidRDefault="00E07B3B" w:rsidP="00553479">
      <w:pPr>
        <w:spacing w:after="0" w:line="240" w:lineRule="auto"/>
        <w:ind w:left="340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Директор </w:t>
      </w:r>
    </w:p>
    <w:p w:rsidR="0021680A" w:rsidRDefault="00E07B3B" w:rsidP="00553479">
      <w:pPr>
        <w:spacing w:after="0" w:line="240" w:lineRule="auto"/>
        <w:ind w:left="3402"/>
        <w:jc w:val="both"/>
        <w:rPr>
          <w:rFonts w:ascii="Times New Roman" w:eastAsia="Times New Roman" w:hAnsi="Times New Roman" w:cs="Times New Roman"/>
          <w:sz w:val="24"/>
        </w:rPr>
      </w:pPr>
      <w:r>
        <w:rPr>
          <w:rFonts w:ascii="Times New Roman" w:eastAsia="Times New Roman" w:hAnsi="Times New Roman" w:cs="Times New Roman"/>
          <w:color w:val="000000"/>
          <w:sz w:val="24"/>
        </w:rPr>
        <w:t>муниципального казенного учреждения культуры</w:t>
      </w:r>
    </w:p>
    <w:p w:rsidR="0021680A" w:rsidRDefault="00E07B3B" w:rsidP="00553479">
      <w:pPr>
        <w:spacing w:after="0" w:line="240" w:lineRule="auto"/>
        <w:ind w:left="3402"/>
        <w:jc w:val="both"/>
        <w:rPr>
          <w:rFonts w:ascii="Times New Roman" w:eastAsia="Times New Roman" w:hAnsi="Times New Roman" w:cs="Times New Roman"/>
          <w:sz w:val="24"/>
        </w:rPr>
      </w:pPr>
      <w:r>
        <w:rPr>
          <w:rFonts w:ascii="Times New Roman" w:eastAsia="Times New Roman" w:hAnsi="Times New Roman" w:cs="Times New Roman"/>
          <w:color w:val="000000"/>
          <w:sz w:val="24"/>
        </w:rPr>
        <w:t>«Сланцевская центральная городская библиотека»:</w:t>
      </w:r>
    </w:p>
    <w:p w:rsidR="0021680A" w:rsidRDefault="0021680A" w:rsidP="00553479">
      <w:pPr>
        <w:spacing w:after="0" w:line="240" w:lineRule="auto"/>
        <w:ind w:left="3402"/>
        <w:jc w:val="both"/>
        <w:rPr>
          <w:rFonts w:ascii="Times New Roman" w:eastAsia="Times New Roman" w:hAnsi="Times New Roman" w:cs="Times New Roman"/>
          <w:color w:val="000000"/>
          <w:sz w:val="24"/>
        </w:rPr>
      </w:pPr>
    </w:p>
    <w:p w:rsidR="0021680A" w:rsidRDefault="00E07B3B" w:rsidP="00553479">
      <w:pPr>
        <w:spacing w:after="0" w:line="240" w:lineRule="auto"/>
        <w:ind w:left="3402"/>
        <w:jc w:val="both"/>
        <w:rPr>
          <w:rFonts w:ascii="Times New Roman" w:eastAsia="Times New Roman" w:hAnsi="Times New Roman" w:cs="Times New Roman"/>
          <w:sz w:val="24"/>
        </w:rPr>
      </w:pPr>
      <w:r>
        <w:rPr>
          <w:rFonts w:ascii="Times New Roman" w:eastAsia="Times New Roman" w:hAnsi="Times New Roman" w:cs="Times New Roman"/>
          <w:color w:val="000000"/>
          <w:sz w:val="24"/>
        </w:rPr>
        <w:t>__________________ Т.А.Соловьева</w:t>
      </w:r>
    </w:p>
    <w:p w:rsidR="0021680A" w:rsidRDefault="0021680A" w:rsidP="00553479">
      <w:pPr>
        <w:spacing w:after="0" w:line="240" w:lineRule="auto"/>
        <w:ind w:left="3402"/>
        <w:jc w:val="both"/>
        <w:rPr>
          <w:rFonts w:ascii="Times New Roman" w:eastAsia="Times New Roman" w:hAnsi="Times New Roman" w:cs="Times New Roman"/>
          <w:sz w:val="24"/>
        </w:rPr>
      </w:pPr>
    </w:p>
    <w:p w:rsidR="0021680A" w:rsidRDefault="00E07B3B" w:rsidP="00553479">
      <w:pPr>
        <w:spacing w:after="0" w:line="240" w:lineRule="auto"/>
        <w:ind w:left="3402"/>
        <w:jc w:val="both"/>
        <w:rPr>
          <w:rFonts w:ascii="Times New Roman" w:eastAsia="Times New Roman" w:hAnsi="Times New Roman" w:cs="Times New Roman"/>
          <w:sz w:val="24"/>
        </w:rPr>
      </w:pPr>
      <w:r>
        <w:rPr>
          <w:rFonts w:ascii="Times New Roman" w:eastAsia="Times New Roman" w:hAnsi="Times New Roman" w:cs="Times New Roman"/>
          <w:sz w:val="24"/>
        </w:rPr>
        <w:t>2</w:t>
      </w:r>
      <w:r w:rsidR="00DC4FF4">
        <w:rPr>
          <w:rFonts w:ascii="Times New Roman" w:eastAsia="Times New Roman" w:hAnsi="Times New Roman" w:cs="Times New Roman"/>
          <w:sz w:val="24"/>
        </w:rPr>
        <w:t>5</w:t>
      </w:r>
      <w:r>
        <w:rPr>
          <w:rFonts w:ascii="Times New Roman" w:eastAsia="Times New Roman" w:hAnsi="Times New Roman" w:cs="Times New Roman"/>
          <w:sz w:val="24"/>
        </w:rPr>
        <w:t xml:space="preserve"> декабря 201</w:t>
      </w:r>
      <w:r w:rsidR="00715E8F">
        <w:rPr>
          <w:rFonts w:ascii="Times New Roman" w:eastAsia="Times New Roman" w:hAnsi="Times New Roman" w:cs="Times New Roman"/>
          <w:sz w:val="24"/>
        </w:rPr>
        <w:t>4</w:t>
      </w:r>
      <w:r>
        <w:rPr>
          <w:rFonts w:ascii="Times New Roman" w:eastAsia="Times New Roman" w:hAnsi="Times New Roman" w:cs="Times New Roman"/>
          <w:sz w:val="24"/>
        </w:rPr>
        <w:t xml:space="preserve"> г.</w:t>
      </w:r>
    </w:p>
    <w:p w:rsidR="0021680A" w:rsidRDefault="0021680A">
      <w:pPr>
        <w:spacing w:after="0" w:line="240" w:lineRule="auto"/>
        <w:ind w:firstLine="851"/>
        <w:jc w:val="both"/>
        <w:rPr>
          <w:rFonts w:ascii="Times New Roman" w:eastAsia="Times New Roman" w:hAnsi="Times New Roman" w:cs="Times New Roman"/>
          <w:sz w:val="24"/>
        </w:rPr>
      </w:pPr>
    </w:p>
    <w:p w:rsidR="0021680A" w:rsidRDefault="0021680A">
      <w:pPr>
        <w:spacing w:after="0" w:line="240" w:lineRule="auto"/>
        <w:ind w:firstLine="851"/>
        <w:jc w:val="both"/>
        <w:rPr>
          <w:rFonts w:ascii="Times New Roman" w:eastAsia="Times New Roman" w:hAnsi="Times New Roman" w:cs="Times New Roman"/>
          <w:sz w:val="24"/>
        </w:rPr>
      </w:pPr>
    </w:p>
    <w:p w:rsidR="0021680A" w:rsidRDefault="0021680A">
      <w:pPr>
        <w:spacing w:after="0" w:line="240" w:lineRule="auto"/>
        <w:ind w:firstLine="851"/>
        <w:jc w:val="both"/>
        <w:rPr>
          <w:rFonts w:ascii="Times New Roman" w:eastAsia="Times New Roman" w:hAnsi="Times New Roman" w:cs="Times New Roman"/>
          <w:sz w:val="24"/>
        </w:rPr>
      </w:pPr>
    </w:p>
    <w:p w:rsidR="0021680A" w:rsidRDefault="0021680A">
      <w:pPr>
        <w:spacing w:after="0" w:line="240" w:lineRule="auto"/>
        <w:ind w:firstLine="851"/>
        <w:jc w:val="both"/>
        <w:rPr>
          <w:rFonts w:ascii="Times New Roman" w:eastAsia="Times New Roman" w:hAnsi="Times New Roman" w:cs="Times New Roman"/>
          <w:sz w:val="24"/>
        </w:rPr>
      </w:pPr>
    </w:p>
    <w:p w:rsidR="0021680A" w:rsidRDefault="0021680A">
      <w:pPr>
        <w:spacing w:after="0" w:line="240" w:lineRule="auto"/>
        <w:ind w:firstLine="851"/>
        <w:jc w:val="both"/>
        <w:rPr>
          <w:rFonts w:ascii="Times New Roman" w:eastAsia="Times New Roman" w:hAnsi="Times New Roman" w:cs="Times New Roman"/>
          <w:sz w:val="24"/>
        </w:rPr>
      </w:pPr>
    </w:p>
    <w:p w:rsidR="0021680A" w:rsidRDefault="0021680A">
      <w:pPr>
        <w:spacing w:after="0" w:line="240" w:lineRule="auto"/>
        <w:ind w:firstLine="851"/>
        <w:jc w:val="both"/>
        <w:rPr>
          <w:rFonts w:ascii="Times New Roman" w:eastAsia="Times New Roman" w:hAnsi="Times New Roman" w:cs="Times New Roman"/>
          <w:sz w:val="24"/>
        </w:rPr>
      </w:pPr>
    </w:p>
    <w:p w:rsidR="0021680A" w:rsidRDefault="0021680A">
      <w:pPr>
        <w:spacing w:after="0" w:line="240" w:lineRule="auto"/>
        <w:ind w:firstLine="851"/>
        <w:jc w:val="both"/>
        <w:rPr>
          <w:rFonts w:ascii="Times New Roman" w:eastAsia="Times New Roman" w:hAnsi="Times New Roman" w:cs="Times New Roman"/>
          <w:sz w:val="24"/>
        </w:rPr>
      </w:pPr>
    </w:p>
    <w:p w:rsidR="0021680A" w:rsidRDefault="0021680A">
      <w:pPr>
        <w:spacing w:after="0" w:line="240" w:lineRule="auto"/>
        <w:ind w:firstLine="851"/>
        <w:jc w:val="both"/>
        <w:rPr>
          <w:rFonts w:ascii="Times New Roman" w:eastAsia="Times New Roman" w:hAnsi="Times New Roman" w:cs="Times New Roman"/>
          <w:sz w:val="24"/>
        </w:rPr>
      </w:pPr>
    </w:p>
    <w:p w:rsidR="0021680A" w:rsidRDefault="0021680A">
      <w:pPr>
        <w:spacing w:after="0" w:line="240" w:lineRule="auto"/>
        <w:ind w:firstLine="851"/>
        <w:jc w:val="both"/>
        <w:rPr>
          <w:rFonts w:ascii="Times New Roman" w:eastAsia="Times New Roman" w:hAnsi="Times New Roman" w:cs="Times New Roman"/>
          <w:sz w:val="24"/>
        </w:rPr>
      </w:pPr>
    </w:p>
    <w:p w:rsidR="0021680A" w:rsidRDefault="0021680A">
      <w:pPr>
        <w:spacing w:after="0" w:line="240" w:lineRule="auto"/>
        <w:ind w:firstLine="851"/>
        <w:jc w:val="both"/>
        <w:rPr>
          <w:rFonts w:ascii="Times New Roman" w:eastAsia="Times New Roman" w:hAnsi="Times New Roman" w:cs="Times New Roman"/>
          <w:sz w:val="24"/>
        </w:rPr>
      </w:pPr>
    </w:p>
    <w:p w:rsidR="0021680A" w:rsidRDefault="0021680A">
      <w:pPr>
        <w:spacing w:after="0" w:line="240" w:lineRule="auto"/>
        <w:ind w:firstLine="851"/>
        <w:jc w:val="both"/>
        <w:rPr>
          <w:rFonts w:ascii="Times New Roman" w:eastAsia="Times New Roman" w:hAnsi="Times New Roman" w:cs="Times New Roman"/>
          <w:sz w:val="24"/>
        </w:rPr>
      </w:pPr>
    </w:p>
    <w:p w:rsidR="0021680A" w:rsidRDefault="0021680A">
      <w:pPr>
        <w:spacing w:after="0" w:line="240" w:lineRule="auto"/>
        <w:ind w:firstLine="851"/>
        <w:jc w:val="both"/>
        <w:rPr>
          <w:rFonts w:ascii="Times New Roman" w:eastAsia="Times New Roman" w:hAnsi="Times New Roman" w:cs="Times New Roman"/>
          <w:sz w:val="24"/>
        </w:rPr>
      </w:pPr>
    </w:p>
    <w:p w:rsidR="0021680A" w:rsidRDefault="0021680A">
      <w:pPr>
        <w:spacing w:after="0" w:line="240" w:lineRule="auto"/>
        <w:ind w:firstLine="851"/>
        <w:jc w:val="both"/>
        <w:rPr>
          <w:rFonts w:ascii="Times New Roman" w:eastAsia="Times New Roman" w:hAnsi="Times New Roman" w:cs="Times New Roman"/>
          <w:sz w:val="24"/>
        </w:rPr>
      </w:pPr>
    </w:p>
    <w:p w:rsidR="0021680A" w:rsidRDefault="00E07B3B">
      <w:pPr>
        <w:spacing w:after="0" w:line="240" w:lineRule="auto"/>
        <w:ind w:firstLine="851"/>
        <w:jc w:val="center"/>
        <w:rPr>
          <w:rFonts w:ascii="Times New Roman" w:eastAsia="Times New Roman" w:hAnsi="Times New Roman" w:cs="Times New Roman"/>
          <w:sz w:val="24"/>
        </w:rPr>
      </w:pPr>
      <w:r>
        <w:rPr>
          <w:rFonts w:ascii="Times New Roman" w:eastAsia="Times New Roman" w:hAnsi="Times New Roman" w:cs="Times New Roman"/>
          <w:sz w:val="24"/>
        </w:rPr>
        <w:t>Сланцы, 201</w:t>
      </w:r>
      <w:r w:rsidR="00A66B07">
        <w:rPr>
          <w:rFonts w:ascii="Times New Roman" w:eastAsia="Times New Roman" w:hAnsi="Times New Roman" w:cs="Times New Roman"/>
          <w:sz w:val="24"/>
        </w:rPr>
        <w:t>4</w:t>
      </w:r>
    </w:p>
    <w:p w:rsidR="00687580" w:rsidRDefault="00687580">
      <w:pPr>
        <w:spacing w:after="0" w:line="240" w:lineRule="auto"/>
        <w:ind w:firstLine="851"/>
        <w:jc w:val="center"/>
        <w:rPr>
          <w:rFonts w:ascii="Times New Roman" w:eastAsia="Times New Roman" w:hAnsi="Times New Roman" w:cs="Times New Roman"/>
          <w:sz w:val="24"/>
        </w:rPr>
      </w:pPr>
    </w:p>
    <w:p w:rsidR="00687580" w:rsidRDefault="00687580">
      <w:pPr>
        <w:spacing w:after="0" w:line="240" w:lineRule="auto"/>
        <w:ind w:firstLine="851"/>
        <w:jc w:val="center"/>
        <w:rPr>
          <w:rFonts w:ascii="Times New Roman" w:eastAsia="Times New Roman" w:hAnsi="Times New Roman" w:cs="Times New Roman"/>
          <w:sz w:val="24"/>
        </w:rPr>
      </w:pPr>
    </w:p>
    <w:p w:rsidR="00687580" w:rsidRDefault="00687580">
      <w:pPr>
        <w:spacing w:after="0" w:line="240" w:lineRule="auto"/>
        <w:ind w:firstLine="851"/>
        <w:jc w:val="center"/>
        <w:rPr>
          <w:rFonts w:ascii="Times New Roman" w:eastAsia="Times New Roman" w:hAnsi="Times New Roman" w:cs="Times New Roman"/>
          <w:sz w:val="24"/>
        </w:rPr>
      </w:pPr>
    </w:p>
    <w:sdt>
      <w:sdtPr>
        <w:rPr>
          <w:rFonts w:asciiTheme="minorHAnsi" w:eastAsiaTheme="minorEastAsia" w:hAnsiTheme="minorHAnsi" w:cstheme="minorBidi"/>
          <w:b w:val="0"/>
          <w:bCs w:val="0"/>
          <w:color w:val="auto"/>
          <w:sz w:val="22"/>
          <w:szCs w:val="22"/>
        </w:rPr>
        <w:id w:val="1425543595"/>
        <w:docPartObj>
          <w:docPartGallery w:val="Table of Contents"/>
          <w:docPartUnique/>
        </w:docPartObj>
      </w:sdtPr>
      <w:sdtContent>
        <w:p w:rsidR="00687580" w:rsidRPr="00FE360C" w:rsidRDefault="00687580">
          <w:pPr>
            <w:pStyle w:val="a9"/>
            <w:rPr>
              <w:b w:val="0"/>
            </w:rPr>
          </w:pPr>
          <w:r w:rsidRPr="00FE360C">
            <w:rPr>
              <w:b w:val="0"/>
            </w:rPr>
            <w:t>Оглавление</w:t>
          </w:r>
        </w:p>
        <w:p w:rsidR="0014586D" w:rsidRDefault="00687580">
          <w:pPr>
            <w:pStyle w:val="11"/>
            <w:tabs>
              <w:tab w:val="left" w:pos="440"/>
              <w:tab w:val="right" w:leader="dot" w:pos="9345"/>
            </w:tabs>
            <w:rPr>
              <w:noProof/>
            </w:rPr>
          </w:pPr>
          <w:r>
            <w:fldChar w:fldCharType="begin"/>
          </w:r>
          <w:r>
            <w:instrText xml:space="preserve"> TOC \o "1-3" \h \z \u </w:instrText>
          </w:r>
          <w:r>
            <w:fldChar w:fldCharType="separate"/>
          </w:r>
          <w:hyperlink w:anchor="_Toc407203758" w:history="1">
            <w:r w:rsidR="0014586D" w:rsidRPr="008E0EBE">
              <w:rPr>
                <w:rStyle w:val="a4"/>
                <w:rFonts w:ascii="Times New Roman" w:eastAsia="Times New Roman" w:hAnsi="Times New Roman" w:cs="Times New Roman"/>
                <w:b/>
                <w:noProof/>
              </w:rPr>
              <w:t>1.</w:t>
            </w:r>
            <w:r w:rsidR="0014586D">
              <w:rPr>
                <w:noProof/>
              </w:rPr>
              <w:tab/>
            </w:r>
            <w:r w:rsidR="0014586D" w:rsidRPr="008E0EBE">
              <w:rPr>
                <w:rStyle w:val="a4"/>
                <w:rFonts w:ascii="Times New Roman" w:eastAsia="Times New Roman" w:hAnsi="Times New Roman" w:cs="Times New Roman"/>
                <w:b/>
                <w:noProof/>
              </w:rPr>
              <w:t>Характеристика учреждения (паспорт).</w:t>
            </w:r>
            <w:r w:rsidR="0014586D">
              <w:rPr>
                <w:noProof/>
                <w:webHidden/>
              </w:rPr>
              <w:tab/>
            </w:r>
            <w:r w:rsidR="0014586D">
              <w:rPr>
                <w:noProof/>
                <w:webHidden/>
              </w:rPr>
              <w:fldChar w:fldCharType="begin"/>
            </w:r>
            <w:r w:rsidR="0014586D">
              <w:rPr>
                <w:noProof/>
                <w:webHidden/>
              </w:rPr>
              <w:instrText xml:space="preserve"> PAGEREF _Toc407203758 \h </w:instrText>
            </w:r>
            <w:r w:rsidR="0014586D">
              <w:rPr>
                <w:noProof/>
                <w:webHidden/>
              </w:rPr>
            </w:r>
            <w:r w:rsidR="0014586D">
              <w:rPr>
                <w:noProof/>
                <w:webHidden/>
              </w:rPr>
              <w:fldChar w:fldCharType="separate"/>
            </w:r>
            <w:r w:rsidR="00A43247">
              <w:rPr>
                <w:noProof/>
                <w:webHidden/>
              </w:rPr>
              <w:t>3</w:t>
            </w:r>
            <w:r w:rsidR="0014586D">
              <w:rPr>
                <w:noProof/>
                <w:webHidden/>
              </w:rPr>
              <w:fldChar w:fldCharType="end"/>
            </w:r>
          </w:hyperlink>
        </w:p>
        <w:p w:rsidR="0014586D" w:rsidRDefault="00693F3A">
          <w:pPr>
            <w:pStyle w:val="21"/>
            <w:tabs>
              <w:tab w:val="left" w:pos="880"/>
              <w:tab w:val="right" w:leader="dot" w:pos="9345"/>
            </w:tabs>
            <w:rPr>
              <w:noProof/>
            </w:rPr>
          </w:pPr>
          <w:hyperlink w:anchor="_Toc407203759" w:history="1">
            <w:r w:rsidR="0014586D" w:rsidRPr="008E0EBE">
              <w:rPr>
                <w:rStyle w:val="a4"/>
                <w:rFonts w:ascii="Times New Roman" w:eastAsia="Times New Roman" w:hAnsi="Times New Roman" w:cs="Times New Roman"/>
                <w:b/>
                <w:noProof/>
              </w:rPr>
              <w:t>1.1.</w:t>
            </w:r>
            <w:r w:rsidR="0014586D">
              <w:rPr>
                <w:noProof/>
              </w:rPr>
              <w:tab/>
            </w:r>
            <w:r w:rsidR="0014586D" w:rsidRPr="008E0EBE">
              <w:rPr>
                <w:rStyle w:val="a4"/>
                <w:rFonts w:ascii="Times New Roman" w:eastAsia="Times New Roman" w:hAnsi="Times New Roman" w:cs="Times New Roman"/>
                <w:b/>
                <w:bCs/>
                <w:noProof/>
              </w:rPr>
              <w:t>Структурные подразделения</w:t>
            </w:r>
            <w:r w:rsidR="0014586D" w:rsidRPr="008E0EBE">
              <w:rPr>
                <w:rStyle w:val="a4"/>
                <w:rFonts w:ascii="Times New Roman" w:eastAsia="Times New Roman" w:hAnsi="Times New Roman" w:cs="Times New Roman"/>
                <w:noProof/>
              </w:rPr>
              <w:t xml:space="preserve"> муниципального </w:t>
            </w:r>
            <w:r w:rsidR="0014586D" w:rsidRPr="008E0EBE">
              <w:rPr>
                <w:rStyle w:val="a4"/>
                <w:rFonts w:ascii="Times New Roman" w:eastAsia="Times New Roman" w:hAnsi="Times New Roman" w:cs="Times New Roman"/>
                <w:bCs/>
                <w:noProof/>
              </w:rPr>
              <w:t>казенного</w:t>
            </w:r>
            <w:r w:rsidR="0014586D" w:rsidRPr="008E0EBE">
              <w:rPr>
                <w:rStyle w:val="a4"/>
                <w:rFonts w:ascii="Times New Roman" w:eastAsia="Times New Roman" w:hAnsi="Times New Roman" w:cs="Times New Roman"/>
                <w:noProof/>
              </w:rPr>
              <w:t xml:space="preserve"> учреждения культуры «Сланцевская центральная городская библиотека»:</w:t>
            </w:r>
            <w:r w:rsidR="0014586D">
              <w:rPr>
                <w:noProof/>
                <w:webHidden/>
              </w:rPr>
              <w:tab/>
            </w:r>
            <w:r w:rsidR="0014586D">
              <w:rPr>
                <w:noProof/>
                <w:webHidden/>
              </w:rPr>
              <w:fldChar w:fldCharType="begin"/>
            </w:r>
            <w:r w:rsidR="0014586D">
              <w:rPr>
                <w:noProof/>
                <w:webHidden/>
              </w:rPr>
              <w:instrText xml:space="preserve"> PAGEREF _Toc407203759 \h </w:instrText>
            </w:r>
            <w:r w:rsidR="0014586D">
              <w:rPr>
                <w:noProof/>
                <w:webHidden/>
              </w:rPr>
            </w:r>
            <w:r w:rsidR="0014586D">
              <w:rPr>
                <w:noProof/>
                <w:webHidden/>
              </w:rPr>
              <w:fldChar w:fldCharType="separate"/>
            </w:r>
            <w:r w:rsidR="00A43247">
              <w:rPr>
                <w:noProof/>
                <w:webHidden/>
              </w:rPr>
              <w:t>3</w:t>
            </w:r>
            <w:r w:rsidR="0014586D">
              <w:rPr>
                <w:noProof/>
                <w:webHidden/>
              </w:rPr>
              <w:fldChar w:fldCharType="end"/>
            </w:r>
          </w:hyperlink>
        </w:p>
        <w:p w:rsidR="0014586D" w:rsidRDefault="00693F3A">
          <w:pPr>
            <w:pStyle w:val="21"/>
            <w:tabs>
              <w:tab w:val="left" w:pos="880"/>
              <w:tab w:val="right" w:leader="dot" w:pos="9345"/>
            </w:tabs>
            <w:rPr>
              <w:noProof/>
            </w:rPr>
          </w:pPr>
          <w:hyperlink w:anchor="_Toc407203760" w:history="1">
            <w:r w:rsidR="0014586D" w:rsidRPr="008E0EBE">
              <w:rPr>
                <w:rStyle w:val="a4"/>
                <w:rFonts w:ascii="Times New Roman" w:hAnsi="Times New Roman" w:cs="Times New Roman"/>
                <w:b/>
                <w:noProof/>
              </w:rPr>
              <w:t>1.1.</w:t>
            </w:r>
            <w:r w:rsidR="0014586D">
              <w:rPr>
                <w:noProof/>
              </w:rPr>
              <w:tab/>
            </w:r>
            <w:r w:rsidR="0014586D" w:rsidRPr="008E0EBE">
              <w:rPr>
                <w:rStyle w:val="a4"/>
                <w:rFonts w:ascii="Times New Roman" w:hAnsi="Times New Roman" w:cs="Times New Roman"/>
                <w:b/>
                <w:noProof/>
              </w:rPr>
              <w:t>Актуальные нормативно-правовые  документы, регламентирующие деятельность муниципального казенного учреждения культуры «Сланцевская центральная городская библиотека»  в 2014 году.</w:t>
            </w:r>
            <w:r w:rsidR="0014586D">
              <w:rPr>
                <w:noProof/>
                <w:webHidden/>
              </w:rPr>
              <w:tab/>
            </w:r>
            <w:r w:rsidR="0014586D">
              <w:rPr>
                <w:noProof/>
                <w:webHidden/>
              </w:rPr>
              <w:fldChar w:fldCharType="begin"/>
            </w:r>
            <w:r w:rsidR="0014586D">
              <w:rPr>
                <w:noProof/>
                <w:webHidden/>
              </w:rPr>
              <w:instrText xml:space="preserve"> PAGEREF _Toc407203760 \h </w:instrText>
            </w:r>
            <w:r w:rsidR="0014586D">
              <w:rPr>
                <w:noProof/>
                <w:webHidden/>
              </w:rPr>
            </w:r>
            <w:r w:rsidR="0014586D">
              <w:rPr>
                <w:noProof/>
                <w:webHidden/>
              </w:rPr>
              <w:fldChar w:fldCharType="separate"/>
            </w:r>
            <w:r w:rsidR="00A43247">
              <w:rPr>
                <w:noProof/>
                <w:webHidden/>
              </w:rPr>
              <w:t>4</w:t>
            </w:r>
            <w:r w:rsidR="0014586D">
              <w:rPr>
                <w:noProof/>
                <w:webHidden/>
              </w:rPr>
              <w:fldChar w:fldCharType="end"/>
            </w:r>
          </w:hyperlink>
        </w:p>
        <w:p w:rsidR="0014586D" w:rsidRDefault="00693F3A">
          <w:pPr>
            <w:pStyle w:val="21"/>
            <w:tabs>
              <w:tab w:val="left" w:pos="880"/>
              <w:tab w:val="right" w:leader="dot" w:pos="9345"/>
            </w:tabs>
            <w:rPr>
              <w:noProof/>
            </w:rPr>
          </w:pPr>
          <w:hyperlink w:anchor="_Toc407203761" w:history="1">
            <w:r w:rsidR="0014586D" w:rsidRPr="008E0EBE">
              <w:rPr>
                <w:rStyle w:val="a4"/>
                <w:rFonts w:ascii="Times New Roman" w:hAnsi="Times New Roman" w:cs="Times New Roman"/>
                <w:b/>
                <w:bCs/>
                <w:noProof/>
              </w:rPr>
              <w:t>1.4.</w:t>
            </w:r>
            <w:r w:rsidR="0014586D">
              <w:rPr>
                <w:noProof/>
              </w:rPr>
              <w:tab/>
            </w:r>
            <w:r w:rsidR="0014586D" w:rsidRPr="008E0EBE">
              <w:rPr>
                <w:rStyle w:val="a4"/>
                <w:rFonts w:ascii="Times New Roman" w:hAnsi="Times New Roman" w:cs="Times New Roman"/>
                <w:b/>
                <w:bCs/>
                <w:noProof/>
              </w:rPr>
              <w:t>Рекламная, партнерская деятельность библиотеки.</w:t>
            </w:r>
            <w:r w:rsidR="0014586D">
              <w:rPr>
                <w:noProof/>
                <w:webHidden/>
              </w:rPr>
              <w:tab/>
            </w:r>
            <w:r w:rsidR="0014586D">
              <w:rPr>
                <w:noProof/>
                <w:webHidden/>
              </w:rPr>
              <w:fldChar w:fldCharType="begin"/>
            </w:r>
            <w:r w:rsidR="0014586D">
              <w:rPr>
                <w:noProof/>
                <w:webHidden/>
              </w:rPr>
              <w:instrText xml:space="preserve"> PAGEREF _Toc407203761 \h </w:instrText>
            </w:r>
            <w:r w:rsidR="0014586D">
              <w:rPr>
                <w:noProof/>
                <w:webHidden/>
              </w:rPr>
            </w:r>
            <w:r w:rsidR="0014586D">
              <w:rPr>
                <w:noProof/>
                <w:webHidden/>
              </w:rPr>
              <w:fldChar w:fldCharType="separate"/>
            </w:r>
            <w:r w:rsidR="00A43247">
              <w:rPr>
                <w:noProof/>
                <w:webHidden/>
              </w:rPr>
              <w:t>15</w:t>
            </w:r>
            <w:r w:rsidR="0014586D">
              <w:rPr>
                <w:noProof/>
                <w:webHidden/>
              </w:rPr>
              <w:fldChar w:fldCharType="end"/>
            </w:r>
          </w:hyperlink>
        </w:p>
        <w:p w:rsidR="0014586D" w:rsidRDefault="00693F3A">
          <w:pPr>
            <w:pStyle w:val="11"/>
            <w:tabs>
              <w:tab w:val="left" w:pos="440"/>
              <w:tab w:val="right" w:leader="dot" w:pos="9345"/>
            </w:tabs>
            <w:rPr>
              <w:noProof/>
            </w:rPr>
          </w:pPr>
          <w:hyperlink w:anchor="_Toc407203762" w:history="1">
            <w:r w:rsidR="0014586D" w:rsidRPr="008E0EBE">
              <w:rPr>
                <w:rStyle w:val="a4"/>
                <w:rFonts w:ascii="Times New Roman" w:eastAsia="Times New Roman" w:hAnsi="Times New Roman" w:cs="Times New Roman"/>
                <w:b/>
                <w:noProof/>
              </w:rPr>
              <w:t>2.</w:t>
            </w:r>
            <w:r w:rsidR="0014586D">
              <w:rPr>
                <w:noProof/>
              </w:rPr>
              <w:tab/>
            </w:r>
            <w:r w:rsidR="0014586D" w:rsidRPr="008E0EBE">
              <w:rPr>
                <w:rStyle w:val="a4"/>
                <w:rFonts w:ascii="Times New Roman" w:eastAsia="Times New Roman" w:hAnsi="Times New Roman" w:cs="Times New Roman"/>
                <w:b/>
                <w:noProof/>
              </w:rPr>
              <w:t>Анализ контрольных показателей муниципального казенного учреждения культуры «Сланцевская Центральная городская библиотека» в 2014 г.</w:t>
            </w:r>
            <w:r w:rsidR="0014586D">
              <w:rPr>
                <w:noProof/>
                <w:webHidden/>
              </w:rPr>
              <w:tab/>
            </w:r>
            <w:r w:rsidR="0014586D">
              <w:rPr>
                <w:noProof/>
                <w:webHidden/>
              </w:rPr>
              <w:fldChar w:fldCharType="begin"/>
            </w:r>
            <w:r w:rsidR="0014586D">
              <w:rPr>
                <w:noProof/>
                <w:webHidden/>
              </w:rPr>
              <w:instrText xml:space="preserve"> PAGEREF _Toc407203762 \h </w:instrText>
            </w:r>
            <w:r w:rsidR="0014586D">
              <w:rPr>
                <w:noProof/>
                <w:webHidden/>
              </w:rPr>
            </w:r>
            <w:r w:rsidR="0014586D">
              <w:rPr>
                <w:noProof/>
                <w:webHidden/>
              </w:rPr>
              <w:fldChar w:fldCharType="separate"/>
            </w:r>
            <w:r w:rsidR="00A43247">
              <w:rPr>
                <w:noProof/>
                <w:webHidden/>
              </w:rPr>
              <w:t>19</w:t>
            </w:r>
            <w:r w:rsidR="0014586D">
              <w:rPr>
                <w:noProof/>
                <w:webHidden/>
              </w:rPr>
              <w:fldChar w:fldCharType="end"/>
            </w:r>
          </w:hyperlink>
        </w:p>
        <w:p w:rsidR="0014586D" w:rsidRDefault="00693F3A">
          <w:pPr>
            <w:pStyle w:val="11"/>
            <w:tabs>
              <w:tab w:val="left" w:pos="440"/>
              <w:tab w:val="right" w:leader="dot" w:pos="9345"/>
            </w:tabs>
            <w:rPr>
              <w:noProof/>
            </w:rPr>
          </w:pPr>
          <w:hyperlink w:anchor="_Toc407203763" w:history="1">
            <w:r w:rsidR="0014586D" w:rsidRPr="008E0EBE">
              <w:rPr>
                <w:rStyle w:val="a4"/>
                <w:rFonts w:ascii="Times New Roman" w:eastAsia="Times New Roman" w:hAnsi="Times New Roman" w:cs="Times New Roman"/>
                <w:b/>
                <w:noProof/>
              </w:rPr>
              <w:t>3.</w:t>
            </w:r>
            <w:r w:rsidR="0014586D">
              <w:rPr>
                <w:noProof/>
              </w:rPr>
              <w:tab/>
            </w:r>
            <w:r w:rsidR="0014586D" w:rsidRPr="008E0EBE">
              <w:rPr>
                <w:rStyle w:val="a4"/>
                <w:rFonts w:ascii="Times New Roman" w:eastAsia="Times New Roman" w:hAnsi="Times New Roman" w:cs="Times New Roman"/>
                <w:b/>
                <w:noProof/>
              </w:rPr>
              <w:t>Цели и задачи муниципального учреждения культуры «Сланцевская центральная городская библиотека» в 2014 году.</w:t>
            </w:r>
            <w:r w:rsidR="0014586D">
              <w:rPr>
                <w:noProof/>
                <w:webHidden/>
              </w:rPr>
              <w:tab/>
            </w:r>
            <w:r w:rsidR="0014586D">
              <w:rPr>
                <w:noProof/>
                <w:webHidden/>
              </w:rPr>
              <w:fldChar w:fldCharType="begin"/>
            </w:r>
            <w:r w:rsidR="0014586D">
              <w:rPr>
                <w:noProof/>
                <w:webHidden/>
              </w:rPr>
              <w:instrText xml:space="preserve"> PAGEREF _Toc407203763 \h </w:instrText>
            </w:r>
            <w:r w:rsidR="0014586D">
              <w:rPr>
                <w:noProof/>
                <w:webHidden/>
              </w:rPr>
            </w:r>
            <w:r w:rsidR="0014586D">
              <w:rPr>
                <w:noProof/>
                <w:webHidden/>
              </w:rPr>
              <w:fldChar w:fldCharType="separate"/>
            </w:r>
            <w:r w:rsidR="00A43247">
              <w:rPr>
                <w:noProof/>
                <w:webHidden/>
              </w:rPr>
              <w:t>24</w:t>
            </w:r>
            <w:r w:rsidR="0014586D">
              <w:rPr>
                <w:noProof/>
                <w:webHidden/>
              </w:rPr>
              <w:fldChar w:fldCharType="end"/>
            </w:r>
          </w:hyperlink>
        </w:p>
        <w:p w:rsidR="0014586D" w:rsidRDefault="00693F3A">
          <w:pPr>
            <w:pStyle w:val="11"/>
            <w:tabs>
              <w:tab w:val="left" w:pos="440"/>
              <w:tab w:val="right" w:leader="dot" w:pos="9345"/>
            </w:tabs>
            <w:rPr>
              <w:noProof/>
            </w:rPr>
          </w:pPr>
          <w:hyperlink w:anchor="_Toc407203764" w:history="1">
            <w:r w:rsidR="0014586D" w:rsidRPr="008E0EBE">
              <w:rPr>
                <w:rStyle w:val="a4"/>
                <w:rFonts w:ascii="Times New Roman" w:eastAsia="Times New Roman" w:hAnsi="Times New Roman" w:cs="Times New Roman"/>
                <w:b/>
                <w:noProof/>
              </w:rPr>
              <w:t>4.</w:t>
            </w:r>
            <w:r w:rsidR="0014586D">
              <w:rPr>
                <w:noProof/>
              </w:rPr>
              <w:tab/>
            </w:r>
            <w:r w:rsidR="0014586D" w:rsidRPr="008E0EBE">
              <w:rPr>
                <w:rStyle w:val="a4"/>
                <w:rFonts w:ascii="Times New Roman" w:eastAsia="Times New Roman" w:hAnsi="Times New Roman" w:cs="Times New Roman"/>
                <w:b/>
                <w:noProof/>
              </w:rPr>
              <w:t>Кадры. Повышение квалификации. Методическая служба. Уровень образования работников.</w:t>
            </w:r>
            <w:r w:rsidR="0014586D">
              <w:rPr>
                <w:noProof/>
                <w:webHidden/>
              </w:rPr>
              <w:tab/>
            </w:r>
            <w:r w:rsidR="0014586D">
              <w:rPr>
                <w:noProof/>
                <w:webHidden/>
              </w:rPr>
              <w:fldChar w:fldCharType="begin"/>
            </w:r>
            <w:r w:rsidR="0014586D">
              <w:rPr>
                <w:noProof/>
                <w:webHidden/>
              </w:rPr>
              <w:instrText xml:space="preserve"> PAGEREF _Toc407203764 \h </w:instrText>
            </w:r>
            <w:r w:rsidR="0014586D">
              <w:rPr>
                <w:noProof/>
                <w:webHidden/>
              </w:rPr>
            </w:r>
            <w:r w:rsidR="0014586D">
              <w:rPr>
                <w:noProof/>
                <w:webHidden/>
              </w:rPr>
              <w:fldChar w:fldCharType="separate"/>
            </w:r>
            <w:r w:rsidR="00A43247">
              <w:rPr>
                <w:noProof/>
                <w:webHidden/>
              </w:rPr>
              <w:t>25</w:t>
            </w:r>
            <w:r w:rsidR="0014586D">
              <w:rPr>
                <w:noProof/>
                <w:webHidden/>
              </w:rPr>
              <w:fldChar w:fldCharType="end"/>
            </w:r>
          </w:hyperlink>
        </w:p>
        <w:p w:rsidR="0014586D" w:rsidRDefault="00693F3A">
          <w:pPr>
            <w:pStyle w:val="21"/>
            <w:tabs>
              <w:tab w:val="left" w:pos="880"/>
              <w:tab w:val="right" w:leader="dot" w:pos="9345"/>
            </w:tabs>
            <w:rPr>
              <w:noProof/>
            </w:rPr>
          </w:pPr>
          <w:hyperlink w:anchor="_Toc407203765" w:history="1">
            <w:r w:rsidR="0014586D" w:rsidRPr="008E0EBE">
              <w:rPr>
                <w:rStyle w:val="a4"/>
                <w:rFonts w:ascii="Times New Roman" w:hAnsi="Times New Roman"/>
                <w:b/>
                <w:noProof/>
              </w:rPr>
              <w:t>4.1.</w:t>
            </w:r>
            <w:r w:rsidR="0014586D">
              <w:rPr>
                <w:noProof/>
              </w:rPr>
              <w:tab/>
            </w:r>
            <w:r w:rsidR="0014586D" w:rsidRPr="008E0EBE">
              <w:rPr>
                <w:rStyle w:val="a4"/>
                <w:rFonts w:ascii="Times New Roman" w:hAnsi="Times New Roman"/>
                <w:b/>
                <w:noProof/>
              </w:rPr>
              <w:t>Обучение и повышение квалификации сотрудников СЦГБ.</w:t>
            </w:r>
            <w:r w:rsidR="0014586D">
              <w:rPr>
                <w:noProof/>
                <w:webHidden/>
              </w:rPr>
              <w:tab/>
            </w:r>
            <w:r w:rsidR="0014586D">
              <w:rPr>
                <w:noProof/>
                <w:webHidden/>
              </w:rPr>
              <w:fldChar w:fldCharType="begin"/>
            </w:r>
            <w:r w:rsidR="0014586D">
              <w:rPr>
                <w:noProof/>
                <w:webHidden/>
              </w:rPr>
              <w:instrText xml:space="preserve"> PAGEREF _Toc407203765 \h </w:instrText>
            </w:r>
            <w:r w:rsidR="0014586D">
              <w:rPr>
                <w:noProof/>
                <w:webHidden/>
              </w:rPr>
            </w:r>
            <w:r w:rsidR="0014586D">
              <w:rPr>
                <w:noProof/>
                <w:webHidden/>
              </w:rPr>
              <w:fldChar w:fldCharType="separate"/>
            </w:r>
            <w:r w:rsidR="00A43247">
              <w:rPr>
                <w:noProof/>
                <w:webHidden/>
              </w:rPr>
              <w:t>27</w:t>
            </w:r>
            <w:r w:rsidR="0014586D">
              <w:rPr>
                <w:noProof/>
                <w:webHidden/>
              </w:rPr>
              <w:fldChar w:fldCharType="end"/>
            </w:r>
          </w:hyperlink>
        </w:p>
        <w:p w:rsidR="0014586D" w:rsidRDefault="00693F3A">
          <w:pPr>
            <w:pStyle w:val="21"/>
            <w:tabs>
              <w:tab w:val="left" w:pos="880"/>
              <w:tab w:val="right" w:leader="dot" w:pos="9345"/>
            </w:tabs>
            <w:rPr>
              <w:noProof/>
            </w:rPr>
          </w:pPr>
          <w:hyperlink w:anchor="_Toc407203766" w:history="1">
            <w:r w:rsidR="0014586D" w:rsidRPr="008E0EBE">
              <w:rPr>
                <w:rStyle w:val="a4"/>
                <w:rFonts w:ascii="Times New Roman" w:hAnsi="Times New Roman"/>
                <w:b/>
                <w:noProof/>
              </w:rPr>
              <w:t>4.2.</w:t>
            </w:r>
            <w:r w:rsidR="0014586D">
              <w:rPr>
                <w:noProof/>
              </w:rPr>
              <w:tab/>
            </w:r>
            <w:r w:rsidR="0014586D" w:rsidRPr="008E0EBE">
              <w:rPr>
                <w:rStyle w:val="a4"/>
                <w:rFonts w:ascii="Times New Roman" w:hAnsi="Times New Roman"/>
                <w:b/>
                <w:noProof/>
              </w:rPr>
              <w:t>Участие в профессиональных конкурсах.</w:t>
            </w:r>
            <w:r w:rsidR="0014586D">
              <w:rPr>
                <w:noProof/>
                <w:webHidden/>
              </w:rPr>
              <w:tab/>
            </w:r>
            <w:r w:rsidR="0014586D">
              <w:rPr>
                <w:noProof/>
                <w:webHidden/>
              </w:rPr>
              <w:fldChar w:fldCharType="begin"/>
            </w:r>
            <w:r w:rsidR="0014586D">
              <w:rPr>
                <w:noProof/>
                <w:webHidden/>
              </w:rPr>
              <w:instrText xml:space="preserve"> PAGEREF _Toc407203766 \h </w:instrText>
            </w:r>
            <w:r w:rsidR="0014586D">
              <w:rPr>
                <w:noProof/>
                <w:webHidden/>
              </w:rPr>
            </w:r>
            <w:r w:rsidR="0014586D">
              <w:rPr>
                <w:noProof/>
                <w:webHidden/>
              </w:rPr>
              <w:fldChar w:fldCharType="separate"/>
            </w:r>
            <w:r w:rsidR="00A43247">
              <w:rPr>
                <w:noProof/>
                <w:webHidden/>
              </w:rPr>
              <w:t>33</w:t>
            </w:r>
            <w:r w:rsidR="0014586D">
              <w:rPr>
                <w:noProof/>
                <w:webHidden/>
              </w:rPr>
              <w:fldChar w:fldCharType="end"/>
            </w:r>
          </w:hyperlink>
        </w:p>
        <w:p w:rsidR="0014586D" w:rsidRDefault="00693F3A">
          <w:pPr>
            <w:pStyle w:val="21"/>
            <w:tabs>
              <w:tab w:val="left" w:pos="880"/>
              <w:tab w:val="right" w:leader="dot" w:pos="9345"/>
            </w:tabs>
            <w:rPr>
              <w:noProof/>
            </w:rPr>
          </w:pPr>
          <w:hyperlink w:anchor="_Toc407203767" w:history="1">
            <w:r w:rsidR="0014586D" w:rsidRPr="008E0EBE">
              <w:rPr>
                <w:rStyle w:val="a4"/>
                <w:rFonts w:ascii="Times New Roman" w:hAnsi="Times New Roman"/>
                <w:b/>
                <w:noProof/>
              </w:rPr>
              <w:t>4.3.</w:t>
            </w:r>
            <w:r w:rsidR="0014586D">
              <w:rPr>
                <w:noProof/>
              </w:rPr>
              <w:tab/>
            </w:r>
            <w:r w:rsidR="0014586D" w:rsidRPr="008E0EBE">
              <w:rPr>
                <w:rStyle w:val="a4"/>
                <w:rFonts w:ascii="Times New Roman" w:hAnsi="Times New Roman"/>
                <w:b/>
                <w:noProof/>
              </w:rPr>
              <w:t>Развитие корпоративной культуры.</w:t>
            </w:r>
            <w:r w:rsidR="0014586D">
              <w:rPr>
                <w:noProof/>
                <w:webHidden/>
              </w:rPr>
              <w:tab/>
            </w:r>
            <w:r w:rsidR="0014586D">
              <w:rPr>
                <w:noProof/>
                <w:webHidden/>
              </w:rPr>
              <w:fldChar w:fldCharType="begin"/>
            </w:r>
            <w:r w:rsidR="0014586D">
              <w:rPr>
                <w:noProof/>
                <w:webHidden/>
              </w:rPr>
              <w:instrText xml:space="preserve"> PAGEREF _Toc407203767 \h </w:instrText>
            </w:r>
            <w:r w:rsidR="0014586D">
              <w:rPr>
                <w:noProof/>
                <w:webHidden/>
              </w:rPr>
            </w:r>
            <w:r w:rsidR="0014586D">
              <w:rPr>
                <w:noProof/>
                <w:webHidden/>
              </w:rPr>
              <w:fldChar w:fldCharType="separate"/>
            </w:r>
            <w:r w:rsidR="00A43247">
              <w:rPr>
                <w:noProof/>
                <w:webHidden/>
              </w:rPr>
              <w:t>35</w:t>
            </w:r>
            <w:r w:rsidR="0014586D">
              <w:rPr>
                <w:noProof/>
                <w:webHidden/>
              </w:rPr>
              <w:fldChar w:fldCharType="end"/>
            </w:r>
          </w:hyperlink>
        </w:p>
        <w:p w:rsidR="0014586D" w:rsidRDefault="00693F3A">
          <w:pPr>
            <w:pStyle w:val="21"/>
            <w:tabs>
              <w:tab w:val="left" w:pos="880"/>
              <w:tab w:val="right" w:leader="dot" w:pos="9345"/>
            </w:tabs>
            <w:rPr>
              <w:noProof/>
            </w:rPr>
          </w:pPr>
          <w:hyperlink w:anchor="_Toc407203768" w:history="1">
            <w:r w:rsidR="0014586D" w:rsidRPr="008E0EBE">
              <w:rPr>
                <w:rStyle w:val="a4"/>
                <w:rFonts w:ascii="Times New Roman" w:hAnsi="Times New Roman"/>
                <w:b/>
                <w:noProof/>
              </w:rPr>
              <w:t>4.4.</w:t>
            </w:r>
            <w:r w:rsidR="0014586D">
              <w:rPr>
                <w:noProof/>
              </w:rPr>
              <w:tab/>
            </w:r>
            <w:r w:rsidR="0014586D" w:rsidRPr="008E0EBE">
              <w:rPr>
                <w:rStyle w:val="a4"/>
                <w:rFonts w:ascii="Times New Roman" w:hAnsi="Times New Roman"/>
                <w:b/>
                <w:noProof/>
              </w:rPr>
              <w:t>Работа с ветеранами и пенсионерами Сланцевской библиотеки.</w:t>
            </w:r>
            <w:r w:rsidR="0014586D">
              <w:rPr>
                <w:noProof/>
                <w:webHidden/>
              </w:rPr>
              <w:tab/>
            </w:r>
            <w:r w:rsidR="0014586D">
              <w:rPr>
                <w:noProof/>
                <w:webHidden/>
              </w:rPr>
              <w:fldChar w:fldCharType="begin"/>
            </w:r>
            <w:r w:rsidR="0014586D">
              <w:rPr>
                <w:noProof/>
                <w:webHidden/>
              </w:rPr>
              <w:instrText xml:space="preserve"> PAGEREF _Toc407203768 \h </w:instrText>
            </w:r>
            <w:r w:rsidR="0014586D">
              <w:rPr>
                <w:noProof/>
                <w:webHidden/>
              </w:rPr>
            </w:r>
            <w:r w:rsidR="0014586D">
              <w:rPr>
                <w:noProof/>
                <w:webHidden/>
              </w:rPr>
              <w:fldChar w:fldCharType="separate"/>
            </w:r>
            <w:r w:rsidR="00A43247">
              <w:rPr>
                <w:noProof/>
                <w:webHidden/>
              </w:rPr>
              <w:t>35</w:t>
            </w:r>
            <w:r w:rsidR="0014586D">
              <w:rPr>
                <w:noProof/>
                <w:webHidden/>
              </w:rPr>
              <w:fldChar w:fldCharType="end"/>
            </w:r>
          </w:hyperlink>
        </w:p>
        <w:p w:rsidR="0014586D" w:rsidRDefault="00693F3A">
          <w:pPr>
            <w:pStyle w:val="21"/>
            <w:tabs>
              <w:tab w:val="left" w:pos="880"/>
              <w:tab w:val="right" w:leader="dot" w:pos="9345"/>
            </w:tabs>
            <w:rPr>
              <w:noProof/>
            </w:rPr>
          </w:pPr>
          <w:hyperlink w:anchor="_Toc407203769" w:history="1">
            <w:r w:rsidR="0014586D" w:rsidRPr="008E0EBE">
              <w:rPr>
                <w:rStyle w:val="a4"/>
                <w:rFonts w:ascii="Times New Roman" w:hAnsi="Times New Roman"/>
                <w:b/>
                <w:noProof/>
              </w:rPr>
              <w:t>4.5.</w:t>
            </w:r>
            <w:r w:rsidR="0014586D">
              <w:rPr>
                <w:noProof/>
              </w:rPr>
              <w:tab/>
            </w:r>
            <w:r w:rsidR="0014586D" w:rsidRPr="008E0EBE">
              <w:rPr>
                <w:rStyle w:val="a4"/>
                <w:rFonts w:ascii="Times New Roman" w:hAnsi="Times New Roman"/>
                <w:b/>
                <w:noProof/>
              </w:rPr>
              <w:t>Награды и поощрения.</w:t>
            </w:r>
            <w:r w:rsidR="0014586D">
              <w:rPr>
                <w:noProof/>
                <w:webHidden/>
              </w:rPr>
              <w:tab/>
            </w:r>
            <w:r w:rsidR="0014586D">
              <w:rPr>
                <w:noProof/>
                <w:webHidden/>
              </w:rPr>
              <w:fldChar w:fldCharType="begin"/>
            </w:r>
            <w:r w:rsidR="0014586D">
              <w:rPr>
                <w:noProof/>
                <w:webHidden/>
              </w:rPr>
              <w:instrText xml:space="preserve"> PAGEREF _Toc407203769 \h </w:instrText>
            </w:r>
            <w:r w:rsidR="0014586D">
              <w:rPr>
                <w:noProof/>
                <w:webHidden/>
              </w:rPr>
            </w:r>
            <w:r w:rsidR="0014586D">
              <w:rPr>
                <w:noProof/>
                <w:webHidden/>
              </w:rPr>
              <w:fldChar w:fldCharType="separate"/>
            </w:r>
            <w:r w:rsidR="00A43247">
              <w:rPr>
                <w:noProof/>
                <w:webHidden/>
              </w:rPr>
              <w:t>36</w:t>
            </w:r>
            <w:r w:rsidR="0014586D">
              <w:rPr>
                <w:noProof/>
                <w:webHidden/>
              </w:rPr>
              <w:fldChar w:fldCharType="end"/>
            </w:r>
          </w:hyperlink>
        </w:p>
        <w:p w:rsidR="0014586D" w:rsidRDefault="00693F3A">
          <w:pPr>
            <w:pStyle w:val="21"/>
            <w:tabs>
              <w:tab w:val="left" w:pos="880"/>
              <w:tab w:val="right" w:leader="dot" w:pos="9345"/>
            </w:tabs>
            <w:rPr>
              <w:noProof/>
            </w:rPr>
          </w:pPr>
          <w:hyperlink w:anchor="_Toc407203770" w:history="1">
            <w:r w:rsidR="0014586D" w:rsidRPr="008E0EBE">
              <w:rPr>
                <w:rStyle w:val="a4"/>
                <w:rFonts w:ascii="Times New Roman" w:hAnsi="Times New Roman"/>
                <w:b/>
                <w:noProof/>
              </w:rPr>
              <w:t>4.6.</w:t>
            </w:r>
            <w:r w:rsidR="0014586D">
              <w:rPr>
                <w:noProof/>
              </w:rPr>
              <w:tab/>
            </w:r>
            <w:r w:rsidR="0014586D" w:rsidRPr="008E0EBE">
              <w:rPr>
                <w:rStyle w:val="a4"/>
                <w:rFonts w:ascii="Times New Roman" w:hAnsi="Times New Roman"/>
                <w:b/>
                <w:noProof/>
              </w:rPr>
              <w:t>Методическая работа с библиотекарями сельских поселений Сланцевского района.</w:t>
            </w:r>
            <w:r w:rsidR="0014586D">
              <w:rPr>
                <w:noProof/>
                <w:webHidden/>
              </w:rPr>
              <w:tab/>
            </w:r>
            <w:r w:rsidR="0014586D">
              <w:rPr>
                <w:noProof/>
                <w:webHidden/>
              </w:rPr>
              <w:fldChar w:fldCharType="begin"/>
            </w:r>
            <w:r w:rsidR="0014586D">
              <w:rPr>
                <w:noProof/>
                <w:webHidden/>
              </w:rPr>
              <w:instrText xml:space="preserve"> PAGEREF _Toc407203770 \h </w:instrText>
            </w:r>
            <w:r w:rsidR="0014586D">
              <w:rPr>
                <w:noProof/>
                <w:webHidden/>
              </w:rPr>
            </w:r>
            <w:r w:rsidR="0014586D">
              <w:rPr>
                <w:noProof/>
                <w:webHidden/>
              </w:rPr>
              <w:fldChar w:fldCharType="separate"/>
            </w:r>
            <w:r w:rsidR="00A43247">
              <w:rPr>
                <w:noProof/>
                <w:webHidden/>
              </w:rPr>
              <w:t>39</w:t>
            </w:r>
            <w:r w:rsidR="0014586D">
              <w:rPr>
                <w:noProof/>
                <w:webHidden/>
              </w:rPr>
              <w:fldChar w:fldCharType="end"/>
            </w:r>
          </w:hyperlink>
        </w:p>
        <w:p w:rsidR="0014586D" w:rsidRDefault="00693F3A">
          <w:pPr>
            <w:pStyle w:val="11"/>
            <w:tabs>
              <w:tab w:val="left" w:pos="440"/>
              <w:tab w:val="right" w:leader="dot" w:pos="9345"/>
            </w:tabs>
            <w:rPr>
              <w:noProof/>
            </w:rPr>
          </w:pPr>
          <w:hyperlink w:anchor="_Toc407203771" w:history="1">
            <w:r w:rsidR="0014586D" w:rsidRPr="008E0EBE">
              <w:rPr>
                <w:rStyle w:val="a4"/>
                <w:rFonts w:ascii="Times New Roman" w:eastAsia="Times New Roman" w:hAnsi="Times New Roman" w:cs="Times New Roman"/>
                <w:b/>
                <w:noProof/>
              </w:rPr>
              <w:t>5.</w:t>
            </w:r>
            <w:r w:rsidR="0014586D">
              <w:rPr>
                <w:noProof/>
              </w:rPr>
              <w:tab/>
            </w:r>
            <w:r w:rsidR="0014586D" w:rsidRPr="008E0EBE">
              <w:rPr>
                <w:rStyle w:val="a4"/>
                <w:rFonts w:ascii="Times New Roman" w:eastAsia="Times New Roman" w:hAnsi="Times New Roman" w:cs="Times New Roman"/>
                <w:b/>
                <w:noProof/>
              </w:rPr>
              <w:t>Материально-техническая база библиотеки. Финансирование деятельности.</w:t>
            </w:r>
            <w:r w:rsidR="0014586D">
              <w:rPr>
                <w:noProof/>
                <w:webHidden/>
              </w:rPr>
              <w:tab/>
            </w:r>
            <w:r w:rsidR="0014586D">
              <w:rPr>
                <w:noProof/>
                <w:webHidden/>
              </w:rPr>
              <w:fldChar w:fldCharType="begin"/>
            </w:r>
            <w:r w:rsidR="0014586D">
              <w:rPr>
                <w:noProof/>
                <w:webHidden/>
              </w:rPr>
              <w:instrText xml:space="preserve"> PAGEREF _Toc407203771 \h </w:instrText>
            </w:r>
            <w:r w:rsidR="0014586D">
              <w:rPr>
                <w:noProof/>
                <w:webHidden/>
              </w:rPr>
            </w:r>
            <w:r w:rsidR="0014586D">
              <w:rPr>
                <w:noProof/>
                <w:webHidden/>
              </w:rPr>
              <w:fldChar w:fldCharType="separate"/>
            </w:r>
            <w:r w:rsidR="00A43247">
              <w:rPr>
                <w:noProof/>
                <w:webHidden/>
              </w:rPr>
              <w:t>41</w:t>
            </w:r>
            <w:r w:rsidR="0014586D">
              <w:rPr>
                <w:noProof/>
                <w:webHidden/>
              </w:rPr>
              <w:fldChar w:fldCharType="end"/>
            </w:r>
          </w:hyperlink>
        </w:p>
        <w:p w:rsidR="0014586D" w:rsidRDefault="00693F3A">
          <w:pPr>
            <w:pStyle w:val="11"/>
            <w:tabs>
              <w:tab w:val="left" w:pos="440"/>
              <w:tab w:val="right" w:leader="dot" w:pos="9345"/>
            </w:tabs>
            <w:rPr>
              <w:noProof/>
            </w:rPr>
          </w:pPr>
          <w:hyperlink w:anchor="_Toc407203772" w:history="1">
            <w:r w:rsidR="0014586D" w:rsidRPr="008E0EBE">
              <w:rPr>
                <w:rStyle w:val="a4"/>
                <w:rFonts w:ascii="Times New Roman" w:eastAsia="Times New Roman" w:hAnsi="Times New Roman" w:cs="Times New Roman"/>
                <w:b/>
                <w:noProof/>
              </w:rPr>
              <w:t>6.</w:t>
            </w:r>
            <w:r w:rsidR="0014586D">
              <w:rPr>
                <w:noProof/>
              </w:rPr>
              <w:tab/>
            </w:r>
            <w:r w:rsidR="0014586D" w:rsidRPr="008E0EBE">
              <w:rPr>
                <w:rStyle w:val="a4"/>
                <w:rFonts w:ascii="Times New Roman" w:eastAsia="Times New Roman" w:hAnsi="Times New Roman" w:cs="Times New Roman"/>
                <w:b/>
                <w:noProof/>
              </w:rPr>
              <w:t>Проектная деятельность библиотеки.</w:t>
            </w:r>
            <w:r w:rsidR="0014586D">
              <w:rPr>
                <w:noProof/>
                <w:webHidden/>
              </w:rPr>
              <w:tab/>
            </w:r>
            <w:r w:rsidR="0014586D">
              <w:rPr>
                <w:noProof/>
                <w:webHidden/>
              </w:rPr>
              <w:fldChar w:fldCharType="begin"/>
            </w:r>
            <w:r w:rsidR="0014586D">
              <w:rPr>
                <w:noProof/>
                <w:webHidden/>
              </w:rPr>
              <w:instrText xml:space="preserve"> PAGEREF _Toc407203772 \h </w:instrText>
            </w:r>
            <w:r w:rsidR="0014586D">
              <w:rPr>
                <w:noProof/>
                <w:webHidden/>
              </w:rPr>
            </w:r>
            <w:r w:rsidR="0014586D">
              <w:rPr>
                <w:noProof/>
                <w:webHidden/>
              </w:rPr>
              <w:fldChar w:fldCharType="separate"/>
            </w:r>
            <w:r w:rsidR="00A43247">
              <w:rPr>
                <w:noProof/>
                <w:webHidden/>
              </w:rPr>
              <w:t>47</w:t>
            </w:r>
            <w:r w:rsidR="0014586D">
              <w:rPr>
                <w:noProof/>
                <w:webHidden/>
              </w:rPr>
              <w:fldChar w:fldCharType="end"/>
            </w:r>
          </w:hyperlink>
        </w:p>
        <w:p w:rsidR="0014586D" w:rsidRDefault="00693F3A">
          <w:pPr>
            <w:pStyle w:val="11"/>
            <w:tabs>
              <w:tab w:val="left" w:pos="440"/>
              <w:tab w:val="right" w:leader="dot" w:pos="9345"/>
            </w:tabs>
            <w:rPr>
              <w:noProof/>
            </w:rPr>
          </w:pPr>
          <w:hyperlink w:anchor="_Toc407203773" w:history="1">
            <w:r w:rsidR="0014586D" w:rsidRPr="008E0EBE">
              <w:rPr>
                <w:rStyle w:val="a4"/>
                <w:rFonts w:ascii="Times New Roman" w:eastAsia="Times New Roman" w:hAnsi="Times New Roman" w:cs="Times New Roman"/>
                <w:b/>
                <w:noProof/>
              </w:rPr>
              <w:t>7.</w:t>
            </w:r>
            <w:r w:rsidR="0014586D">
              <w:rPr>
                <w:noProof/>
              </w:rPr>
              <w:tab/>
            </w:r>
            <w:r w:rsidR="0014586D" w:rsidRPr="008E0EBE">
              <w:rPr>
                <w:rStyle w:val="a4"/>
                <w:rFonts w:ascii="Times New Roman" w:eastAsia="Times New Roman" w:hAnsi="Times New Roman" w:cs="Times New Roman"/>
                <w:b/>
                <w:noProof/>
              </w:rPr>
              <w:t>Состояние, эффективность развития и использования фондов, ВСО, МБА.</w:t>
            </w:r>
            <w:r w:rsidR="0014586D">
              <w:rPr>
                <w:noProof/>
                <w:webHidden/>
              </w:rPr>
              <w:tab/>
            </w:r>
            <w:r w:rsidR="0014586D">
              <w:rPr>
                <w:noProof/>
                <w:webHidden/>
              </w:rPr>
              <w:fldChar w:fldCharType="begin"/>
            </w:r>
            <w:r w:rsidR="0014586D">
              <w:rPr>
                <w:noProof/>
                <w:webHidden/>
              </w:rPr>
              <w:instrText xml:space="preserve"> PAGEREF _Toc407203773 \h </w:instrText>
            </w:r>
            <w:r w:rsidR="0014586D">
              <w:rPr>
                <w:noProof/>
                <w:webHidden/>
              </w:rPr>
            </w:r>
            <w:r w:rsidR="0014586D">
              <w:rPr>
                <w:noProof/>
                <w:webHidden/>
              </w:rPr>
              <w:fldChar w:fldCharType="separate"/>
            </w:r>
            <w:r w:rsidR="00A43247">
              <w:rPr>
                <w:noProof/>
                <w:webHidden/>
              </w:rPr>
              <w:t>49</w:t>
            </w:r>
            <w:r w:rsidR="0014586D">
              <w:rPr>
                <w:noProof/>
                <w:webHidden/>
              </w:rPr>
              <w:fldChar w:fldCharType="end"/>
            </w:r>
          </w:hyperlink>
        </w:p>
        <w:p w:rsidR="0014586D" w:rsidRDefault="00693F3A">
          <w:pPr>
            <w:pStyle w:val="21"/>
            <w:tabs>
              <w:tab w:val="left" w:pos="880"/>
              <w:tab w:val="right" w:leader="dot" w:pos="9345"/>
            </w:tabs>
            <w:rPr>
              <w:noProof/>
            </w:rPr>
          </w:pPr>
          <w:hyperlink w:anchor="_Toc407203774" w:history="1">
            <w:r w:rsidR="0014586D" w:rsidRPr="008E0EBE">
              <w:rPr>
                <w:rStyle w:val="a4"/>
                <w:rFonts w:ascii="Times New Roman" w:eastAsia="Andale Sans UI" w:hAnsi="Times New Roman" w:cs="Tahoma"/>
                <w:b/>
                <w:noProof/>
                <w:kern w:val="3"/>
                <w:lang w:eastAsia="ja-JP" w:bidi="fa-IR"/>
              </w:rPr>
              <w:t>7.1.</w:t>
            </w:r>
            <w:r w:rsidR="0014586D">
              <w:rPr>
                <w:noProof/>
              </w:rPr>
              <w:tab/>
            </w:r>
            <w:r w:rsidR="0014586D" w:rsidRPr="008E0EBE">
              <w:rPr>
                <w:rStyle w:val="a4"/>
                <w:rFonts w:ascii="Times New Roman" w:eastAsia="Andale Sans UI" w:hAnsi="Times New Roman" w:cs="Tahoma"/>
                <w:b/>
                <w:noProof/>
                <w:kern w:val="3"/>
                <w:lang w:eastAsia="ja-JP" w:bidi="fa-IR"/>
              </w:rPr>
              <w:t>Краеведческий фонд.</w:t>
            </w:r>
            <w:r w:rsidR="0014586D">
              <w:rPr>
                <w:noProof/>
                <w:webHidden/>
              </w:rPr>
              <w:tab/>
            </w:r>
            <w:r w:rsidR="0014586D">
              <w:rPr>
                <w:noProof/>
                <w:webHidden/>
              </w:rPr>
              <w:fldChar w:fldCharType="begin"/>
            </w:r>
            <w:r w:rsidR="0014586D">
              <w:rPr>
                <w:noProof/>
                <w:webHidden/>
              </w:rPr>
              <w:instrText xml:space="preserve"> PAGEREF _Toc407203774 \h </w:instrText>
            </w:r>
            <w:r w:rsidR="0014586D">
              <w:rPr>
                <w:noProof/>
                <w:webHidden/>
              </w:rPr>
            </w:r>
            <w:r w:rsidR="0014586D">
              <w:rPr>
                <w:noProof/>
                <w:webHidden/>
              </w:rPr>
              <w:fldChar w:fldCharType="separate"/>
            </w:r>
            <w:r w:rsidR="00A43247">
              <w:rPr>
                <w:noProof/>
                <w:webHidden/>
              </w:rPr>
              <w:t>50</w:t>
            </w:r>
            <w:r w:rsidR="0014586D">
              <w:rPr>
                <w:noProof/>
                <w:webHidden/>
              </w:rPr>
              <w:fldChar w:fldCharType="end"/>
            </w:r>
          </w:hyperlink>
        </w:p>
        <w:p w:rsidR="0014586D" w:rsidRDefault="00693F3A">
          <w:pPr>
            <w:pStyle w:val="21"/>
            <w:tabs>
              <w:tab w:val="left" w:pos="880"/>
              <w:tab w:val="right" w:leader="dot" w:pos="9345"/>
            </w:tabs>
            <w:rPr>
              <w:noProof/>
            </w:rPr>
          </w:pPr>
          <w:hyperlink w:anchor="_Toc407203776" w:history="1">
            <w:r w:rsidR="0014586D" w:rsidRPr="008E0EBE">
              <w:rPr>
                <w:rStyle w:val="a4"/>
                <w:rFonts w:ascii="Times New Roman" w:eastAsia="Times New Roman" w:hAnsi="Times New Roman" w:cs="Times New Roman"/>
                <w:b/>
                <w:noProof/>
                <w:lang w:eastAsia="zh-CN"/>
              </w:rPr>
              <w:t>7.2.</w:t>
            </w:r>
            <w:r w:rsidR="0014586D">
              <w:rPr>
                <w:noProof/>
              </w:rPr>
              <w:tab/>
            </w:r>
            <w:r w:rsidR="0014586D" w:rsidRPr="008E0EBE">
              <w:rPr>
                <w:rStyle w:val="a4"/>
                <w:rFonts w:ascii="Times New Roman" w:eastAsia="Times New Roman" w:hAnsi="Times New Roman" w:cs="Times New Roman"/>
                <w:b/>
                <w:noProof/>
                <w:lang w:eastAsia="zh-CN"/>
              </w:rPr>
              <w:t>Межпоселенческий фонд.</w:t>
            </w:r>
            <w:r w:rsidR="0014586D">
              <w:rPr>
                <w:noProof/>
                <w:webHidden/>
              </w:rPr>
              <w:tab/>
            </w:r>
            <w:r w:rsidR="0014586D">
              <w:rPr>
                <w:noProof/>
                <w:webHidden/>
              </w:rPr>
              <w:fldChar w:fldCharType="begin"/>
            </w:r>
            <w:r w:rsidR="0014586D">
              <w:rPr>
                <w:noProof/>
                <w:webHidden/>
              </w:rPr>
              <w:instrText xml:space="preserve"> PAGEREF _Toc407203776 \h </w:instrText>
            </w:r>
            <w:r w:rsidR="0014586D">
              <w:rPr>
                <w:noProof/>
                <w:webHidden/>
              </w:rPr>
            </w:r>
            <w:r w:rsidR="0014586D">
              <w:rPr>
                <w:noProof/>
                <w:webHidden/>
              </w:rPr>
              <w:fldChar w:fldCharType="separate"/>
            </w:r>
            <w:r w:rsidR="00A43247">
              <w:rPr>
                <w:noProof/>
                <w:webHidden/>
              </w:rPr>
              <w:t>51</w:t>
            </w:r>
            <w:r w:rsidR="0014586D">
              <w:rPr>
                <w:noProof/>
                <w:webHidden/>
              </w:rPr>
              <w:fldChar w:fldCharType="end"/>
            </w:r>
          </w:hyperlink>
        </w:p>
        <w:p w:rsidR="0014586D" w:rsidRDefault="00693F3A">
          <w:pPr>
            <w:pStyle w:val="11"/>
            <w:tabs>
              <w:tab w:val="left" w:pos="440"/>
              <w:tab w:val="right" w:leader="dot" w:pos="9345"/>
            </w:tabs>
            <w:rPr>
              <w:noProof/>
            </w:rPr>
          </w:pPr>
          <w:hyperlink w:anchor="_Toc407203777" w:history="1">
            <w:r w:rsidR="0014586D" w:rsidRPr="008E0EBE">
              <w:rPr>
                <w:rStyle w:val="a4"/>
                <w:rFonts w:ascii="Times New Roman" w:eastAsia="Times New Roman" w:hAnsi="Times New Roman" w:cs="Times New Roman"/>
                <w:b/>
                <w:noProof/>
              </w:rPr>
              <w:t>8.</w:t>
            </w:r>
            <w:r w:rsidR="0014586D">
              <w:rPr>
                <w:noProof/>
              </w:rPr>
              <w:tab/>
            </w:r>
            <w:r w:rsidR="0014586D" w:rsidRPr="008E0EBE">
              <w:rPr>
                <w:rStyle w:val="a4"/>
                <w:rFonts w:ascii="Times New Roman" w:eastAsia="Times New Roman" w:hAnsi="Times New Roman" w:cs="Times New Roman"/>
                <w:b/>
                <w:noProof/>
              </w:rPr>
              <w:t>Автоматизация библиотечных процессов.</w:t>
            </w:r>
            <w:r w:rsidR="0014586D">
              <w:rPr>
                <w:noProof/>
                <w:webHidden/>
              </w:rPr>
              <w:tab/>
            </w:r>
            <w:r w:rsidR="0014586D">
              <w:rPr>
                <w:noProof/>
                <w:webHidden/>
              </w:rPr>
              <w:fldChar w:fldCharType="begin"/>
            </w:r>
            <w:r w:rsidR="0014586D">
              <w:rPr>
                <w:noProof/>
                <w:webHidden/>
              </w:rPr>
              <w:instrText xml:space="preserve"> PAGEREF _Toc407203777 \h </w:instrText>
            </w:r>
            <w:r w:rsidR="0014586D">
              <w:rPr>
                <w:noProof/>
                <w:webHidden/>
              </w:rPr>
            </w:r>
            <w:r w:rsidR="0014586D">
              <w:rPr>
                <w:noProof/>
                <w:webHidden/>
              </w:rPr>
              <w:fldChar w:fldCharType="separate"/>
            </w:r>
            <w:r w:rsidR="00A43247">
              <w:rPr>
                <w:noProof/>
                <w:webHidden/>
              </w:rPr>
              <w:t>53</w:t>
            </w:r>
            <w:r w:rsidR="0014586D">
              <w:rPr>
                <w:noProof/>
                <w:webHidden/>
              </w:rPr>
              <w:fldChar w:fldCharType="end"/>
            </w:r>
          </w:hyperlink>
        </w:p>
        <w:p w:rsidR="0014586D" w:rsidRDefault="00693F3A">
          <w:pPr>
            <w:pStyle w:val="11"/>
            <w:tabs>
              <w:tab w:val="left" w:pos="440"/>
              <w:tab w:val="right" w:leader="dot" w:pos="9345"/>
            </w:tabs>
            <w:rPr>
              <w:noProof/>
            </w:rPr>
          </w:pPr>
          <w:hyperlink w:anchor="_Toc407203778" w:history="1">
            <w:r w:rsidR="0014586D" w:rsidRPr="008E0EBE">
              <w:rPr>
                <w:rStyle w:val="a4"/>
                <w:rFonts w:ascii="Times New Roman" w:eastAsia="Times New Roman" w:hAnsi="Times New Roman" w:cs="Times New Roman"/>
                <w:b/>
                <w:noProof/>
              </w:rPr>
              <w:t>9.</w:t>
            </w:r>
            <w:r w:rsidR="0014586D">
              <w:rPr>
                <w:noProof/>
              </w:rPr>
              <w:tab/>
            </w:r>
            <w:r w:rsidR="0014586D" w:rsidRPr="008E0EBE">
              <w:rPr>
                <w:rStyle w:val="a4"/>
                <w:rFonts w:ascii="Times New Roman" w:eastAsia="Times New Roman" w:hAnsi="Times New Roman" w:cs="Times New Roman"/>
                <w:b/>
                <w:noProof/>
              </w:rPr>
              <w:t>Обслуживание читателей. Создание в библиотеке условий для культурной, досуговой деятельности горожан. Организация дифференцированного подхода к обслуживанию разных категорий граждан.</w:t>
            </w:r>
            <w:r w:rsidR="0014586D">
              <w:rPr>
                <w:noProof/>
                <w:webHidden/>
              </w:rPr>
              <w:tab/>
            </w:r>
            <w:r w:rsidR="0014586D">
              <w:rPr>
                <w:noProof/>
                <w:webHidden/>
              </w:rPr>
              <w:fldChar w:fldCharType="begin"/>
            </w:r>
            <w:r w:rsidR="0014586D">
              <w:rPr>
                <w:noProof/>
                <w:webHidden/>
              </w:rPr>
              <w:instrText xml:space="preserve"> PAGEREF _Toc407203778 \h </w:instrText>
            </w:r>
            <w:r w:rsidR="0014586D">
              <w:rPr>
                <w:noProof/>
                <w:webHidden/>
              </w:rPr>
            </w:r>
            <w:r w:rsidR="0014586D">
              <w:rPr>
                <w:noProof/>
                <w:webHidden/>
              </w:rPr>
              <w:fldChar w:fldCharType="separate"/>
            </w:r>
            <w:r w:rsidR="00A43247">
              <w:rPr>
                <w:noProof/>
                <w:webHidden/>
              </w:rPr>
              <w:t>54</w:t>
            </w:r>
            <w:r w:rsidR="0014586D">
              <w:rPr>
                <w:noProof/>
                <w:webHidden/>
              </w:rPr>
              <w:fldChar w:fldCharType="end"/>
            </w:r>
          </w:hyperlink>
        </w:p>
        <w:p w:rsidR="0014586D" w:rsidRDefault="00693F3A">
          <w:pPr>
            <w:pStyle w:val="21"/>
            <w:tabs>
              <w:tab w:val="left" w:pos="880"/>
              <w:tab w:val="right" w:leader="dot" w:pos="9345"/>
            </w:tabs>
            <w:rPr>
              <w:noProof/>
            </w:rPr>
          </w:pPr>
          <w:hyperlink w:anchor="_Toc407203779" w:history="1">
            <w:r w:rsidR="0014586D" w:rsidRPr="008E0EBE">
              <w:rPr>
                <w:rStyle w:val="a4"/>
                <w:rFonts w:ascii="Times New Roman" w:eastAsia="Times New Roman" w:hAnsi="Times New Roman" w:cs="Times New Roman"/>
                <w:b/>
                <w:noProof/>
              </w:rPr>
              <w:t>9.1.</w:t>
            </w:r>
            <w:r w:rsidR="0014586D">
              <w:rPr>
                <w:noProof/>
              </w:rPr>
              <w:tab/>
            </w:r>
            <w:r w:rsidR="0014586D" w:rsidRPr="008E0EBE">
              <w:rPr>
                <w:rStyle w:val="a4"/>
                <w:rFonts w:ascii="Times New Roman" w:eastAsia="Times New Roman" w:hAnsi="Times New Roman" w:cs="Times New Roman"/>
                <w:b/>
                <w:noProof/>
              </w:rPr>
              <w:t>Работа с молодежью.</w:t>
            </w:r>
            <w:r w:rsidR="0014586D">
              <w:rPr>
                <w:noProof/>
                <w:webHidden/>
              </w:rPr>
              <w:tab/>
            </w:r>
            <w:r w:rsidR="0014586D">
              <w:rPr>
                <w:noProof/>
                <w:webHidden/>
              </w:rPr>
              <w:fldChar w:fldCharType="begin"/>
            </w:r>
            <w:r w:rsidR="0014586D">
              <w:rPr>
                <w:noProof/>
                <w:webHidden/>
              </w:rPr>
              <w:instrText xml:space="preserve"> PAGEREF _Toc407203779 \h </w:instrText>
            </w:r>
            <w:r w:rsidR="0014586D">
              <w:rPr>
                <w:noProof/>
                <w:webHidden/>
              </w:rPr>
            </w:r>
            <w:r w:rsidR="0014586D">
              <w:rPr>
                <w:noProof/>
                <w:webHidden/>
              </w:rPr>
              <w:fldChar w:fldCharType="separate"/>
            </w:r>
            <w:r w:rsidR="00A43247">
              <w:rPr>
                <w:noProof/>
                <w:webHidden/>
              </w:rPr>
              <w:t>59</w:t>
            </w:r>
            <w:r w:rsidR="0014586D">
              <w:rPr>
                <w:noProof/>
                <w:webHidden/>
              </w:rPr>
              <w:fldChar w:fldCharType="end"/>
            </w:r>
          </w:hyperlink>
        </w:p>
        <w:p w:rsidR="0014586D" w:rsidRDefault="00693F3A">
          <w:pPr>
            <w:pStyle w:val="21"/>
            <w:tabs>
              <w:tab w:val="left" w:pos="880"/>
              <w:tab w:val="right" w:leader="dot" w:pos="9345"/>
            </w:tabs>
            <w:rPr>
              <w:noProof/>
            </w:rPr>
          </w:pPr>
          <w:hyperlink w:anchor="_Toc407203780" w:history="1">
            <w:r w:rsidR="0014586D" w:rsidRPr="008E0EBE">
              <w:rPr>
                <w:rStyle w:val="a4"/>
                <w:rFonts w:ascii="Times New Roman" w:eastAsia="Times New Roman" w:hAnsi="Times New Roman" w:cs="Times New Roman"/>
                <w:b/>
                <w:noProof/>
              </w:rPr>
              <w:t>9.2.</w:t>
            </w:r>
            <w:r w:rsidR="0014586D">
              <w:rPr>
                <w:noProof/>
              </w:rPr>
              <w:tab/>
            </w:r>
            <w:r w:rsidR="0014586D" w:rsidRPr="008E0EBE">
              <w:rPr>
                <w:rStyle w:val="a4"/>
                <w:rFonts w:ascii="Times New Roman" w:eastAsia="Times New Roman" w:hAnsi="Times New Roman" w:cs="Times New Roman"/>
                <w:b/>
                <w:noProof/>
              </w:rPr>
              <w:t>Организация работы с детьми в библиотеках города.</w:t>
            </w:r>
            <w:r w:rsidR="0014586D">
              <w:rPr>
                <w:noProof/>
                <w:webHidden/>
              </w:rPr>
              <w:tab/>
            </w:r>
            <w:r w:rsidR="0014586D">
              <w:rPr>
                <w:noProof/>
                <w:webHidden/>
              </w:rPr>
              <w:fldChar w:fldCharType="begin"/>
            </w:r>
            <w:r w:rsidR="0014586D">
              <w:rPr>
                <w:noProof/>
                <w:webHidden/>
              </w:rPr>
              <w:instrText xml:space="preserve"> PAGEREF _Toc407203780 \h </w:instrText>
            </w:r>
            <w:r w:rsidR="0014586D">
              <w:rPr>
                <w:noProof/>
                <w:webHidden/>
              </w:rPr>
            </w:r>
            <w:r w:rsidR="0014586D">
              <w:rPr>
                <w:noProof/>
                <w:webHidden/>
              </w:rPr>
              <w:fldChar w:fldCharType="separate"/>
            </w:r>
            <w:r w:rsidR="00A43247">
              <w:rPr>
                <w:noProof/>
                <w:webHidden/>
              </w:rPr>
              <w:t>64</w:t>
            </w:r>
            <w:r w:rsidR="0014586D">
              <w:rPr>
                <w:noProof/>
                <w:webHidden/>
              </w:rPr>
              <w:fldChar w:fldCharType="end"/>
            </w:r>
          </w:hyperlink>
        </w:p>
        <w:p w:rsidR="0014586D" w:rsidRDefault="00693F3A">
          <w:pPr>
            <w:pStyle w:val="21"/>
            <w:tabs>
              <w:tab w:val="left" w:pos="880"/>
              <w:tab w:val="right" w:leader="dot" w:pos="9345"/>
            </w:tabs>
            <w:rPr>
              <w:noProof/>
            </w:rPr>
          </w:pPr>
          <w:hyperlink w:anchor="_Toc407203781" w:history="1">
            <w:r w:rsidR="0014586D" w:rsidRPr="008E0EBE">
              <w:rPr>
                <w:rStyle w:val="a4"/>
                <w:rFonts w:ascii="Times New Roman" w:eastAsia="Times New Roman" w:hAnsi="Times New Roman" w:cs="Times New Roman"/>
                <w:b/>
                <w:noProof/>
              </w:rPr>
              <w:t>9.3.</w:t>
            </w:r>
            <w:r w:rsidR="0014586D">
              <w:rPr>
                <w:noProof/>
              </w:rPr>
              <w:tab/>
            </w:r>
            <w:r w:rsidR="0014586D" w:rsidRPr="008E0EBE">
              <w:rPr>
                <w:rStyle w:val="a4"/>
                <w:rFonts w:ascii="Times New Roman" w:eastAsia="Times New Roman" w:hAnsi="Times New Roman" w:cs="Times New Roman"/>
                <w:b/>
                <w:noProof/>
              </w:rPr>
              <w:t>Краеведение.</w:t>
            </w:r>
            <w:r w:rsidR="0014586D">
              <w:rPr>
                <w:noProof/>
                <w:webHidden/>
              </w:rPr>
              <w:tab/>
            </w:r>
            <w:r w:rsidR="0014586D">
              <w:rPr>
                <w:noProof/>
                <w:webHidden/>
              </w:rPr>
              <w:fldChar w:fldCharType="begin"/>
            </w:r>
            <w:r w:rsidR="0014586D">
              <w:rPr>
                <w:noProof/>
                <w:webHidden/>
              </w:rPr>
              <w:instrText xml:space="preserve"> PAGEREF _Toc407203781 \h </w:instrText>
            </w:r>
            <w:r w:rsidR="0014586D">
              <w:rPr>
                <w:noProof/>
                <w:webHidden/>
              </w:rPr>
            </w:r>
            <w:r w:rsidR="0014586D">
              <w:rPr>
                <w:noProof/>
                <w:webHidden/>
              </w:rPr>
              <w:fldChar w:fldCharType="separate"/>
            </w:r>
            <w:r w:rsidR="00A43247">
              <w:rPr>
                <w:noProof/>
                <w:webHidden/>
              </w:rPr>
              <w:t>70</w:t>
            </w:r>
            <w:r w:rsidR="0014586D">
              <w:rPr>
                <w:noProof/>
                <w:webHidden/>
              </w:rPr>
              <w:fldChar w:fldCharType="end"/>
            </w:r>
          </w:hyperlink>
        </w:p>
        <w:p w:rsidR="0014586D" w:rsidRDefault="00693F3A">
          <w:pPr>
            <w:pStyle w:val="21"/>
            <w:tabs>
              <w:tab w:val="left" w:pos="880"/>
              <w:tab w:val="right" w:leader="dot" w:pos="9345"/>
            </w:tabs>
            <w:rPr>
              <w:noProof/>
            </w:rPr>
          </w:pPr>
          <w:hyperlink w:anchor="_Toc407203782" w:history="1">
            <w:r w:rsidR="0014586D" w:rsidRPr="008E0EBE">
              <w:rPr>
                <w:rStyle w:val="a4"/>
                <w:rFonts w:ascii="Times New Roman" w:eastAsia="Times New Roman" w:hAnsi="Times New Roman" w:cs="Times New Roman"/>
                <w:b/>
                <w:noProof/>
              </w:rPr>
              <w:t>9.4.</w:t>
            </w:r>
            <w:r w:rsidR="0014586D">
              <w:rPr>
                <w:noProof/>
              </w:rPr>
              <w:tab/>
            </w:r>
            <w:r w:rsidR="0014586D" w:rsidRPr="008E0EBE">
              <w:rPr>
                <w:rStyle w:val="a4"/>
                <w:rFonts w:ascii="Times New Roman" w:eastAsia="Times New Roman" w:hAnsi="Times New Roman" w:cs="Times New Roman"/>
                <w:b/>
                <w:noProof/>
              </w:rPr>
              <w:t>Правовая поддержка населения.</w:t>
            </w:r>
            <w:r w:rsidR="0014586D">
              <w:rPr>
                <w:noProof/>
                <w:webHidden/>
              </w:rPr>
              <w:tab/>
            </w:r>
            <w:r w:rsidR="0014586D">
              <w:rPr>
                <w:noProof/>
                <w:webHidden/>
              </w:rPr>
              <w:fldChar w:fldCharType="begin"/>
            </w:r>
            <w:r w:rsidR="0014586D">
              <w:rPr>
                <w:noProof/>
                <w:webHidden/>
              </w:rPr>
              <w:instrText xml:space="preserve"> PAGEREF _Toc407203782 \h </w:instrText>
            </w:r>
            <w:r w:rsidR="0014586D">
              <w:rPr>
                <w:noProof/>
                <w:webHidden/>
              </w:rPr>
            </w:r>
            <w:r w:rsidR="0014586D">
              <w:rPr>
                <w:noProof/>
                <w:webHidden/>
              </w:rPr>
              <w:fldChar w:fldCharType="separate"/>
            </w:r>
            <w:r w:rsidR="00A43247">
              <w:rPr>
                <w:noProof/>
                <w:webHidden/>
              </w:rPr>
              <w:t>73</w:t>
            </w:r>
            <w:r w:rsidR="0014586D">
              <w:rPr>
                <w:noProof/>
                <w:webHidden/>
              </w:rPr>
              <w:fldChar w:fldCharType="end"/>
            </w:r>
          </w:hyperlink>
        </w:p>
        <w:p w:rsidR="0014586D" w:rsidRDefault="00693F3A">
          <w:pPr>
            <w:pStyle w:val="21"/>
            <w:tabs>
              <w:tab w:val="left" w:pos="880"/>
              <w:tab w:val="right" w:leader="dot" w:pos="9345"/>
            </w:tabs>
            <w:rPr>
              <w:noProof/>
            </w:rPr>
          </w:pPr>
          <w:hyperlink w:anchor="_Toc407203818" w:history="1">
            <w:r w:rsidR="0014586D" w:rsidRPr="008E0EBE">
              <w:rPr>
                <w:rStyle w:val="a4"/>
                <w:rFonts w:ascii="Times New Roman" w:eastAsia="Times New Roman" w:hAnsi="Times New Roman" w:cs="Times New Roman"/>
                <w:b/>
                <w:noProof/>
              </w:rPr>
              <w:t>9.5.</w:t>
            </w:r>
            <w:r w:rsidR="0014586D">
              <w:rPr>
                <w:noProof/>
              </w:rPr>
              <w:tab/>
            </w:r>
            <w:r w:rsidR="0014586D" w:rsidRPr="008E0EBE">
              <w:rPr>
                <w:rStyle w:val="a4"/>
                <w:rFonts w:ascii="Times New Roman" w:eastAsia="Times New Roman" w:hAnsi="Times New Roman" w:cs="Times New Roman"/>
                <w:b/>
                <w:noProof/>
              </w:rPr>
              <w:t>Художественно-эстетическое развитие населения.</w:t>
            </w:r>
            <w:r w:rsidR="0014586D">
              <w:rPr>
                <w:noProof/>
                <w:webHidden/>
              </w:rPr>
              <w:tab/>
            </w:r>
            <w:r w:rsidR="0014586D">
              <w:rPr>
                <w:noProof/>
                <w:webHidden/>
              </w:rPr>
              <w:fldChar w:fldCharType="begin"/>
            </w:r>
            <w:r w:rsidR="0014586D">
              <w:rPr>
                <w:noProof/>
                <w:webHidden/>
              </w:rPr>
              <w:instrText xml:space="preserve"> PAGEREF _Toc407203818 \h </w:instrText>
            </w:r>
            <w:r w:rsidR="0014586D">
              <w:rPr>
                <w:noProof/>
                <w:webHidden/>
              </w:rPr>
            </w:r>
            <w:r w:rsidR="0014586D">
              <w:rPr>
                <w:noProof/>
                <w:webHidden/>
              </w:rPr>
              <w:fldChar w:fldCharType="separate"/>
            </w:r>
            <w:r w:rsidR="00A43247">
              <w:rPr>
                <w:noProof/>
                <w:webHidden/>
              </w:rPr>
              <w:t>76</w:t>
            </w:r>
            <w:r w:rsidR="0014586D">
              <w:rPr>
                <w:noProof/>
                <w:webHidden/>
              </w:rPr>
              <w:fldChar w:fldCharType="end"/>
            </w:r>
          </w:hyperlink>
        </w:p>
        <w:p w:rsidR="0014586D" w:rsidRDefault="00693F3A">
          <w:pPr>
            <w:pStyle w:val="21"/>
            <w:tabs>
              <w:tab w:val="left" w:pos="880"/>
              <w:tab w:val="right" w:leader="dot" w:pos="9345"/>
            </w:tabs>
            <w:rPr>
              <w:noProof/>
            </w:rPr>
          </w:pPr>
          <w:hyperlink w:anchor="_Toc407203819" w:history="1">
            <w:r w:rsidR="0014586D" w:rsidRPr="008E0EBE">
              <w:rPr>
                <w:rStyle w:val="a4"/>
                <w:rFonts w:ascii="Times New Roman" w:eastAsia="Times New Roman" w:hAnsi="Times New Roman" w:cs="Times New Roman"/>
                <w:b/>
                <w:noProof/>
              </w:rPr>
              <w:t>9.6.</w:t>
            </w:r>
            <w:r w:rsidR="0014586D">
              <w:rPr>
                <w:noProof/>
              </w:rPr>
              <w:tab/>
            </w:r>
            <w:r w:rsidR="0014586D" w:rsidRPr="008E0EBE">
              <w:rPr>
                <w:rStyle w:val="a4"/>
                <w:rFonts w:ascii="Times New Roman" w:eastAsia="Times New Roman" w:hAnsi="Times New Roman" w:cs="Times New Roman"/>
                <w:b/>
                <w:noProof/>
              </w:rPr>
              <w:t>Роль библиотеки в развитии и укреплении семейных ценностей.</w:t>
            </w:r>
            <w:r w:rsidR="0014586D">
              <w:rPr>
                <w:noProof/>
                <w:webHidden/>
              </w:rPr>
              <w:tab/>
            </w:r>
            <w:r w:rsidR="0014586D">
              <w:rPr>
                <w:noProof/>
                <w:webHidden/>
              </w:rPr>
              <w:fldChar w:fldCharType="begin"/>
            </w:r>
            <w:r w:rsidR="0014586D">
              <w:rPr>
                <w:noProof/>
                <w:webHidden/>
              </w:rPr>
              <w:instrText xml:space="preserve"> PAGEREF _Toc407203819 \h </w:instrText>
            </w:r>
            <w:r w:rsidR="0014586D">
              <w:rPr>
                <w:noProof/>
                <w:webHidden/>
              </w:rPr>
            </w:r>
            <w:r w:rsidR="0014586D">
              <w:rPr>
                <w:noProof/>
                <w:webHidden/>
              </w:rPr>
              <w:fldChar w:fldCharType="separate"/>
            </w:r>
            <w:r w:rsidR="00A43247">
              <w:rPr>
                <w:noProof/>
                <w:webHidden/>
              </w:rPr>
              <w:t>79</w:t>
            </w:r>
            <w:r w:rsidR="0014586D">
              <w:rPr>
                <w:noProof/>
                <w:webHidden/>
              </w:rPr>
              <w:fldChar w:fldCharType="end"/>
            </w:r>
          </w:hyperlink>
        </w:p>
        <w:p w:rsidR="0014586D" w:rsidRDefault="00693F3A">
          <w:pPr>
            <w:pStyle w:val="11"/>
            <w:tabs>
              <w:tab w:val="left" w:pos="660"/>
              <w:tab w:val="right" w:leader="dot" w:pos="9345"/>
            </w:tabs>
            <w:rPr>
              <w:noProof/>
            </w:rPr>
          </w:pPr>
          <w:hyperlink w:anchor="_Toc407203820" w:history="1">
            <w:r w:rsidR="0014586D" w:rsidRPr="008E0EBE">
              <w:rPr>
                <w:rStyle w:val="a4"/>
                <w:rFonts w:ascii="Times New Roman" w:eastAsia="Times New Roman" w:hAnsi="Times New Roman" w:cs="Times New Roman"/>
                <w:b/>
                <w:noProof/>
              </w:rPr>
              <w:t>10.</w:t>
            </w:r>
            <w:r w:rsidR="0014586D">
              <w:rPr>
                <w:noProof/>
              </w:rPr>
              <w:tab/>
            </w:r>
            <w:r w:rsidR="0014586D" w:rsidRPr="008E0EBE">
              <w:rPr>
                <w:rStyle w:val="a4"/>
                <w:rFonts w:ascii="Times New Roman" w:eastAsia="Times New Roman" w:hAnsi="Times New Roman" w:cs="Times New Roman"/>
                <w:b/>
                <w:noProof/>
              </w:rPr>
              <w:t>Информационно-библиографическое обслуживание читателей. Новые технологии и электронные ресурсы. ЭБД.</w:t>
            </w:r>
            <w:r w:rsidR="0014586D">
              <w:rPr>
                <w:noProof/>
                <w:webHidden/>
              </w:rPr>
              <w:tab/>
            </w:r>
            <w:r w:rsidR="0014586D">
              <w:rPr>
                <w:noProof/>
                <w:webHidden/>
              </w:rPr>
              <w:fldChar w:fldCharType="begin"/>
            </w:r>
            <w:r w:rsidR="0014586D">
              <w:rPr>
                <w:noProof/>
                <w:webHidden/>
              </w:rPr>
              <w:instrText xml:space="preserve"> PAGEREF _Toc407203820 \h </w:instrText>
            </w:r>
            <w:r w:rsidR="0014586D">
              <w:rPr>
                <w:noProof/>
                <w:webHidden/>
              </w:rPr>
            </w:r>
            <w:r w:rsidR="0014586D">
              <w:rPr>
                <w:noProof/>
                <w:webHidden/>
              </w:rPr>
              <w:fldChar w:fldCharType="separate"/>
            </w:r>
            <w:r w:rsidR="00A43247">
              <w:rPr>
                <w:noProof/>
                <w:webHidden/>
              </w:rPr>
              <w:t>83</w:t>
            </w:r>
            <w:r w:rsidR="0014586D">
              <w:rPr>
                <w:noProof/>
                <w:webHidden/>
              </w:rPr>
              <w:fldChar w:fldCharType="end"/>
            </w:r>
          </w:hyperlink>
        </w:p>
        <w:p w:rsidR="00687580" w:rsidRDefault="00687580">
          <w:r>
            <w:rPr>
              <w:b/>
              <w:bCs/>
            </w:rPr>
            <w:fldChar w:fldCharType="end"/>
          </w:r>
        </w:p>
      </w:sdtContent>
    </w:sdt>
    <w:p w:rsidR="0021680A" w:rsidRPr="00281609" w:rsidRDefault="00E07B3B" w:rsidP="00D2246B">
      <w:pPr>
        <w:pStyle w:val="a3"/>
        <w:numPr>
          <w:ilvl w:val="0"/>
          <w:numId w:val="63"/>
        </w:numPr>
        <w:tabs>
          <w:tab w:val="left" w:pos="720"/>
        </w:tabs>
        <w:spacing w:after="0" w:line="240" w:lineRule="auto"/>
        <w:jc w:val="both"/>
        <w:outlineLvl w:val="0"/>
        <w:rPr>
          <w:rFonts w:ascii="Times New Roman" w:eastAsia="Times New Roman" w:hAnsi="Times New Roman" w:cs="Times New Roman"/>
          <w:sz w:val="24"/>
        </w:rPr>
      </w:pPr>
      <w:bookmarkStart w:id="1" w:name="_Toc407203758"/>
      <w:r w:rsidRPr="00281609">
        <w:rPr>
          <w:rFonts w:ascii="Times New Roman" w:eastAsia="Times New Roman" w:hAnsi="Times New Roman" w:cs="Times New Roman"/>
          <w:b/>
          <w:sz w:val="27"/>
        </w:rPr>
        <w:lastRenderedPageBreak/>
        <w:t>Характеристика учреждения (паспорт).</w:t>
      </w:r>
      <w:bookmarkEnd w:id="1"/>
    </w:p>
    <w:p w:rsidR="0021680A" w:rsidRDefault="00E07B3B">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Муниципальное казенное учреждение культуры «Сланцевская центральная городская библиотека» (СЦГБ) объединяет Центральную городскую (публичную) библиотеку, центральную городскую детскую библиотеку – филиал № 1 МУК СЦГБ и библиотеку для детей и взрослых в Лучках – филиал № 2 МУК СЦГБ. </w:t>
      </w:r>
    </w:p>
    <w:p w:rsidR="00457AF1" w:rsidRPr="00D619EB" w:rsidRDefault="00457AF1" w:rsidP="00C77128">
      <w:pPr>
        <w:pStyle w:val="a3"/>
        <w:numPr>
          <w:ilvl w:val="1"/>
          <w:numId w:val="3"/>
        </w:numPr>
        <w:spacing w:after="0" w:line="240" w:lineRule="auto"/>
        <w:jc w:val="both"/>
        <w:outlineLvl w:val="1"/>
        <w:rPr>
          <w:rFonts w:ascii="Times New Roman" w:eastAsia="Times New Roman" w:hAnsi="Times New Roman" w:cs="Times New Roman"/>
          <w:sz w:val="24"/>
          <w:szCs w:val="24"/>
          <w:lang w:eastAsia="ru-RU"/>
        </w:rPr>
      </w:pPr>
      <w:bookmarkStart w:id="2" w:name="_Toc373756296"/>
      <w:bookmarkStart w:id="3" w:name="_Toc407203759"/>
      <w:r w:rsidRPr="00D619EB">
        <w:rPr>
          <w:rFonts w:ascii="Times New Roman" w:eastAsia="Times New Roman" w:hAnsi="Times New Roman" w:cs="Times New Roman"/>
          <w:b/>
          <w:bCs/>
          <w:sz w:val="24"/>
          <w:szCs w:val="24"/>
          <w:lang w:eastAsia="ru-RU"/>
        </w:rPr>
        <w:t>Структурные подразделения</w:t>
      </w:r>
      <w:r w:rsidRPr="00D619EB">
        <w:rPr>
          <w:rFonts w:ascii="Times New Roman" w:eastAsia="Times New Roman" w:hAnsi="Times New Roman" w:cs="Times New Roman"/>
          <w:sz w:val="24"/>
          <w:szCs w:val="24"/>
          <w:lang w:eastAsia="ru-RU"/>
        </w:rPr>
        <w:t xml:space="preserve"> муниципального </w:t>
      </w:r>
      <w:r w:rsidRPr="006B5674">
        <w:rPr>
          <w:rFonts w:ascii="Times New Roman" w:eastAsia="Times New Roman" w:hAnsi="Times New Roman" w:cs="Times New Roman"/>
          <w:bCs/>
          <w:sz w:val="24"/>
          <w:szCs w:val="24"/>
          <w:lang w:eastAsia="ru-RU"/>
        </w:rPr>
        <w:t>казенного</w:t>
      </w:r>
      <w:r w:rsidRPr="00D619EB">
        <w:rPr>
          <w:rFonts w:ascii="Times New Roman" w:eastAsia="Times New Roman" w:hAnsi="Times New Roman" w:cs="Times New Roman"/>
          <w:sz w:val="24"/>
          <w:szCs w:val="24"/>
          <w:lang w:eastAsia="ru-RU"/>
        </w:rPr>
        <w:t xml:space="preserve"> учреждения культуры «Сланцевская центральная городская библиотека»:</w:t>
      </w:r>
      <w:bookmarkEnd w:id="2"/>
      <w:bookmarkEnd w:id="3"/>
    </w:p>
    <w:p w:rsidR="00457AF1" w:rsidRPr="00944586" w:rsidRDefault="00457AF1" w:rsidP="00457AF1">
      <w:pPr>
        <w:spacing w:after="0" w:line="240" w:lineRule="auto"/>
        <w:jc w:val="both"/>
        <w:rPr>
          <w:rFonts w:ascii="Times New Roman" w:eastAsia="Times New Roman" w:hAnsi="Times New Roman" w:cs="Times New Roman"/>
          <w:sz w:val="24"/>
          <w:szCs w:val="24"/>
        </w:rPr>
      </w:pPr>
      <w:r w:rsidRPr="00944586">
        <w:rPr>
          <w:rFonts w:ascii="Times New Roman" w:eastAsia="Times New Roman" w:hAnsi="Times New Roman" w:cs="Times New Roman"/>
          <w:i/>
          <w:iCs/>
          <w:color w:val="000000"/>
          <w:sz w:val="24"/>
          <w:szCs w:val="24"/>
          <w:u w:val="single"/>
        </w:rPr>
        <w:t>Административный отдел:</w:t>
      </w:r>
    </w:p>
    <w:p w:rsidR="00457AF1" w:rsidRPr="00944586" w:rsidRDefault="00457AF1" w:rsidP="00457AF1">
      <w:pPr>
        <w:spacing w:after="0" w:line="240" w:lineRule="auto"/>
        <w:jc w:val="both"/>
        <w:rPr>
          <w:rFonts w:ascii="Times New Roman" w:eastAsia="Times New Roman" w:hAnsi="Times New Roman" w:cs="Times New Roman"/>
          <w:sz w:val="24"/>
          <w:szCs w:val="24"/>
        </w:rPr>
      </w:pPr>
      <w:r w:rsidRPr="00944586">
        <w:rPr>
          <w:rFonts w:ascii="Times New Roman" w:eastAsia="Times New Roman" w:hAnsi="Times New Roman" w:cs="Times New Roman"/>
          <w:b/>
          <w:bCs/>
          <w:sz w:val="24"/>
          <w:szCs w:val="24"/>
        </w:rPr>
        <w:t>Директор муниципального казенного учреждения культуры «Сланцевская Центральная городская библиотека»</w:t>
      </w:r>
      <w:r w:rsidRPr="00944586">
        <w:rPr>
          <w:rFonts w:ascii="Times New Roman" w:eastAsia="Times New Roman" w:hAnsi="Times New Roman" w:cs="Times New Roman"/>
          <w:sz w:val="24"/>
          <w:szCs w:val="24"/>
        </w:rPr>
        <w:t xml:space="preserve"> </w:t>
      </w:r>
      <w:r w:rsidRPr="00944586">
        <w:rPr>
          <w:rFonts w:ascii="Times New Roman" w:eastAsia="Times New Roman" w:hAnsi="Times New Roman" w:cs="Times New Roman"/>
          <w:i/>
          <w:iCs/>
          <w:sz w:val="24"/>
          <w:szCs w:val="24"/>
        </w:rPr>
        <w:t>Татьяна Анатольевна Соловьева</w:t>
      </w:r>
      <w:r w:rsidRPr="00944586">
        <w:rPr>
          <w:rFonts w:ascii="Times New Roman" w:eastAsia="Times New Roman" w:hAnsi="Times New Roman" w:cs="Times New Roman"/>
          <w:sz w:val="24"/>
          <w:szCs w:val="24"/>
        </w:rPr>
        <w:t>.</w:t>
      </w:r>
    </w:p>
    <w:p w:rsidR="00457AF1" w:rsidRPr="00944586" w:rsidRDefault="00457AF1" w:rsidP="00457AF1">
      <w:pPr>
        <w:spacing w:after="0" w:line="240" w:lineRule="auto"/>
        <w:jc w:val="both"/>
        <w:rPr>
          <w:rFonts w:ascii="Times New Roman" w:eastAsia="Times New Roman" w:hAnsi="Times New Roman" w:cs="Times New Roman"/>
          <w:sz w:val="24"/>
          <w:szCs w:val="24"/>
          <w:lang w:val="en-US"/>
        </w:rPr>
      </w:pPr>
      <w:r w:rsidRPr="00944586">
        <w:rPr>
          <w:rFonts w:ascii="Times New Roman" w:eastAsia="Times New Roman" w:hAnsi="Times New Roman" w:cs="Times New Roman"/>
          <w:i/>
          <w:iCs/>
          <w:color w:val="000000"/>
          <w:sz w:val="24"/>
          <w:szCs w:val="24"/>
        </w:rPr>
        <w:t>тел</w:t>
      </w:r>
      <w:r w:rsidRPr="00944586">
        <w:rPr>
          <w:rFonts w:ascii="Times New Roman" w:eastAsia="Times New Roman" w:hAnsi="Times New Roman" w:cs="Times New Roman"/>
          <w:i/>
          <w:iCs/>
          <w:color w:val="000000"/>
          <w:sz w:val="24"/>
          <w:szCs w:val="24"/>
          <w:lang w:val="en-US"/>
        </w:rPr>
        <w:t xml:space="preserve">. 813 74 3-21-08. E-mail: </w:t>
      </w:r>
      <w:hyperlink r:id="rId9" w:history="1">
        <w:r w:rsidRPr="00944586">
          <w:rPr>
            <w:rFonts w:ascii="Times New Roman" w:eastAsia="Times New Roman" w:hAnsi="Times New Roman" w:cs="Times New Roman"/>
            <w:color w:val="0000FF"/>
            <w:sz w:val="24"/>
            <w:szCs w:val="24"/>
            <w:u w:val="single"/>
            <w:lang w:val="en-US"/>
          </w:rPr>
          <w:t>solta66@yandex.ru</w:t>
        </w:r>
      </w:hyperlink>
      <w:r w:rsidRPr="00944586">
        <w:rPr>
          <w:rFonts w:ascii="Times New Roman" w:eastAsia="Times New Roman" w:hAnsi="Times New Roman" w:cs="Times New Roman"/>
          <w:sz w:val="24"/>
          <w:szCs w:val="24"/>
          <w:lang w:val="en-US"/>
        </w:rPr>
        <w:t>.</w:t>
      </w:r>
    </w:p>
    <w:p w:rsidR="00457AF1" w:rsidRPr="00944586" w:rsidRDefault="00457AF1" w:rsidP="00457AF1">
      <w:pPr>
        <w:spacing w:after="0" w:line="240" w:lineRule="auto"/>
        <w:jc w:val="both"/>
        <w:rPr>
          <w:rFonts w:ascii="Times New Roman" w:eastAsia="Times New Roman" w:hAnsi="Times New Roman" w:cs="Times New Roman"/>
          <w:sz w:val="24"/>
          <w:szCs w:val="24"/>
        </w:rPr>
      </w:pPr>
      <w:r w:rsidRPr="00944586">
        <w:rPr>
          <w:rFonts w:ascii="Times New Roman" w:eastAsia="Times New Roman" w:hAnsi="Times New Roman" w:cs="Times New Roman"/>
          <w:b/>
          <w:bCs/>
          <w:sz w:val="24"/>
          <w:szCs w:val="24"/>
        </w:rPr>
        <w:t xml:space="preserve">Заместитель директора по основной </w:t>
      </w:r>
      <w:r w:rsidR="00553479">
        <w:rPr>
          <w:rFonts w:ascii="Times New Roman" w:eastAsia="Times New Roman" w:hAnsi="Times New Roman" w:cs="Times New Roman"/>
          <w:b/>
          <w:bCs/>
          <w:sz w:val="24"/>
          <w:szCs w:val="24"/>
        </w:rPr>
        <w:t>деятельности</w:t>
      </w:r>
      <w:r w:rsidRPr="00944586">
        <w:rPr>
          <w:rFonts w:ascii="Times New Roman" w:eastAsia="Times New Roman" w:hAnsi="Times New Roman" w:cs="Times New Roman"/>
          <w:sz w:val="24"/>
          <w:szCs w:val="24"/>
        </w:rPr>
        <w:t xml:space="preserve"> </w:t>
      </w:r>
      <w:r w:rsidRPr="00944586">
        <w:rPr>
          <w:rFonts w:ascii="Times New Roman" w:eastAsia="Times New Roman" w:hAnsi="Times New Roman" w:cs="Times New Roman"/>
          <w:i/>
          <w:iCs/>
          <w:sz w:val="24"/>
          <w:szCs w:val="24"/>
        </w:rPr>
        <w:t>Марина Борисовна Орлова</w:t>
      </w:r>
      <w:r w:rsidRPr="00944586">
        <w:rPr>
          <w:rFonts w:ascii="Times New Roman" w:eastAsia="Times New Roman" w:hAnsi="Times New Roman" w:cs="Times New Roman"/>
          <w:sz w:val="24"/>
          <w:szCs w:val="24"/>
        </w:rPr>
        <w:t>.</w:t>
      </w:r>
    </w:p>
    <w:p w:rsidR="00457AF1" w:rsidRPr="00944586" w:rsidRDefault="00457AF1" w:rsidP="00457AF1">
      <w:pPr>
        <w:spacing w:after="0" w:line="240" w:lineRule="auto"/>
        <w:jc w:val="both"/>
        <w:rPr>
          <w:rFonts w:ascii="Times New Roman" w:eastAsia="Times New Roman" w:hAnsi="Times New Roman" w:cs="Times New Roman"/>
          <w:sz w:val="24"/>
          <w:szCs w:val="24"/>
          <w:lang w:val="en-US"/>
        </w:rPr>
      </w:pPr>
      <w:r w:rsidRPr="00944586">
        <w:rPr>
          <w:rFonts w:ascii="Times New Roman" w:eastAsia="Times New Roman" w:hAnsi="Times New Roman" w:cs="Times New Roman"/>
          <w:i/>
          <w:iCs/>
          <w:color w:val="000000"/>
          <w:sz w:val="24"/>
          <w:szCs w:val="24"/>
        </w:rPr>
        <w:t>тел</w:t>
      </w:r>
      <w:r w:rsidRPr="00944586">
        <w:rPr>
          <w:rFonts w:ascii="Times New Roman" w:eastAsia="Times New Roman" w:hAnsi="Times New Roman" w:cs="Times New Roman"/>
          <w:i/>
          <w:iCs/>
          <w:color w:val="000000"/>
          <w:sz w:val="24"/>
          <w:szCs w:val="24"/>
          <w:lang w:val="en-US"/>
        </w:rPr>
        <w:t xml:space="preserve">. 813 74 3-19-56. E-mail: </w:t>
      </w:r>
      <w:hyperlink r:id="rId10" w:anchor="compose/to=mb.orlova@yandex.ru" w:history="1">
        <w:r w:rsidRPr="00944586">
          <w:rPr>
            <w:rFonts w:ascii="Times New Roman" w:eastAsia="Times New Roman" w:hAnsi="Times New Roman" w:cs="Times New Roman"/>
            <w:color w:val="0000FF"/>
            <w:sz w:val="24"/>
            <w:szCs w:val="24"/>
            <w:u w:val="single"/>
            <w:lang w:val="en-US"/>
          </w:rPr>
          <w:t>mb.orlova@yandex.ru</w:t>
        </w:r>
      </w:hyperlink>
      <w:r w:rsidRPr="00944586">
        <w:rPr>
          <w:rFonts w:ascii="Times New Roman" w:eastAsia="Times New Roman" w:hAnsi="Times New Roman" w:cs="Times New Roman"/>
          <w:i/>
          <w:iCs/>
          <w:color w:val="000000"/>
          <w:sz w:val="24"/>
          <w:szCs w:val="24"/>
          <w:lang w:val="en-US"/>
        </w:rPr>
        <w:t xml:space="preserve"> </w:t>
      </w:r>
    </w:p>
    <w:p w:rsidR="00457AF1" w:rsidRPr="00944586" w:rsidRDefault="00553479" w:rsidP="00457AF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Г</w:t>
      </w:r>
      <w:r w:rsidR="00457AF1" w:rsidRPr="00944586">
        <w:rPr>
          <w:rFonts w:ascii="Times New Roman" w:eastAsia="Times New Roman" w:hAnsi="Times New Roman" w:cs="Times New Roman"/>
          <w:b/>
          <w:bCs/>
          <w:sz w:val="24"/>
          <w:szCs w:val="24"/>
        </w:rPr>
        <w:t xml:space="preserve">лавный бухгалтер СЦГБ </w:t>
      </w:r>
      <w:r w:rsidR="00457AF1" w:rsidRPr="00944586">
        <w:rPr>
          <w:rFonts w:ascii="Times New Roman" w:eastAsia="Times New Roman" w:hAnsi="Times New Roman" w:cs="Times New Roman"/>
          <w:i/>
          <w:iCs/>
          <w:sz w:val="24"/>
          <w:szCs w:val="24"/>
        </w:rPr>
        <w:t>Наталья Михайловна Ветренко.</w:t>
      </w:r>
    </w:p>
    <w:p w:rsidR="00457AF1" w:rsidRPr="00944586" w:rsidRDefault="00457AF1" w:rsidP="00457AF1">
      <w:pPr>
        <w:spacing w:after="0" w:line="240" w:lineRule="auto"/>
        <w:jc w:val="both"/>
        <w:rPr>
          <w:rFonts w:ascii="Times New Roman" w:eastAsia="Times New Roman" w:hAnsi="Times New Roman" w:cs="Times New Roman"/>
          <w:sz w:val="24"/>
          <w:szCs w:val="24"/>
          <w:lang w:val="en-US"/>
        </w:rPr>
      </w:pPr>
      <w:r w:rsidRPr="00944586">
        <w:rPr>
          <w:rFonts w:ascii="Times New Roman" w:eastAsia="Times New Roman" w:hAnsi="Times New Roman" w:cs="Times New Roman"/>
          <w:i/>
          <w:iCs/>
          <w:color w:val="000000"/>
          <w:sz w:val="24"/>
          <w:szCs w:val="24"/>
        </w:rPr>
        <w:t>тел</w:t>
      </w:r>
      <w:r w:rsidRPr="00944586">
        <w:rPr>
          <w:rFonts w:ascii="Times New Roman" w:eastAsia="Times New Roman" w:hAnsi="Times New Roman" w:cs="Times New Roman"/>
          <w:i/>
          <w:iCs/>
          <w:color w:val="000000"/>
          <w:sz w:val="24"/>
          <w:szCs w:val="24"/>
          <w:lang w:val="en-US"/>
        </w:rPr>
        <w:t xml:space="preserve">. 813 74 3-19-56. E-mail: </w:t>
      </w:r>
      <w:hyperlink r:id="rId11" w:history="1">
        <w:r w:rsidRPr="00944586">
          <w:rPr>
            <w:rFonts w:ascii="Times New Roman" w:eastAsia="Times New Roman" w:hAnsi="Times New Roman" w:cs="Times New Roman"/>
            <w:color w:val="0000FF"/>
            <w:sz w:val="24"/>
            <w:szCs w:val="24"/>
            <w:u w:val="single"/>
            <w:lang w:val="en-US"/>
          </w:rPr>
          <w:t>buk-scgb@yandex.ru</w:t>
        </w:r>
      </w:hyperlink>
      <w:r w:rsidRPr="00944586">
        <w:rPr>
          <w:rFonts w:ascii="Times New Roman" w:eastAsia="Times New Roman" w:hAnsi="Times New Roman" w:cs="Times New Roman"/>
          <w:sz w:val="24"/>
          <w:szCs w:val="24"/>
          <w:lang w:val="en-US"/>
        </w:rPr>
        <w:t>.</w:t>
      </w:r>
    </w:p>
    <w:p w:rsidR="00457AF1" w:rsidRPr="00944586" w:rsidRDefault="00457AF1" w:rsidP="00457AF1">
      <w:pPr>
        <w:spacing w:after="0" w:line="240" w:lineRule="auto"/>
        <w:jc w:val="both"/>
        <w:rPr>
          <w:rFonts w:ascii="Times New Roman" w:eastAsia="Times New Roman" w:hAnsi="Times New Roman" w:cs="Times New Roman"/>
          <w:sz w:val="24"/>
          <w:szCs w:val="24"/>
        </w:rPr>
      </w:pPr>
      <w:r w:rsidRPr="00944586">
        <w:rPr>
          <w:rFonts w:ascii="Times New Roman" w:eastAsia="Times New Roman" w:hAnsi="Times New Roman" w:cs="Times New Roman"/>
          <w:b/>
          <w:bCs/>
          <w:sz w:val="24"/>
          <w:szCs w:val="24"/>
        </w:rPr>
        <w:t xml:space="preserve">Заместитель директора по административно-хозяйственной </w:t>
      </w:r>
      <w:r w:rsidR="00553479">
        <w:rPr>
          <w:rFonts w:ascii="Times New Roman" w:eastAsia="Times New Roman" w:hAnsi="Times New Roman" w:cs="Times New Roman"/>
          <w:b/>
          <w:bCs/>
          <w:sz w:val="24"/>
          <w:szCs w:val="24"/>
        </w:rPr>
        <w:t>деятельности</w:t>
      </w:r>
      <w:r w:rsidRPr="00944586">
        <w:rPr>
          <w:rFonts w:ascii="Times New Roman" w:eastAsia="Times New Roman" w:hAnsi="Times New Roman" w:cs="Times New Roman"/>
          <w:sz w:val="24"/>
          <w:szCs w:val="24"/>
        </w:rPr>
        <w:t xml:space="preserve"> </w:t>
      </w:r>
      <w:r w:rsidRPr="00944586">
        <w:rPr>
          <w:rFonts w:ascii="Times New Roman" w:eastAsia="Times New Roman" w:hAnsi="Times New Roman" w:cs="Times New Roman"/>
          <w:i/>
          <w:iCs/>
          <w:sz w:val="24"/>
          <w:szCs w:val="24"/>
        </w:rPr>
        <w:t>Елена Петровна Горохова.</w:t>
      </w:r>
    </w:p>
    <w:p w:rsidR="00457AF1" w:rsidRPr="001E4068" w:rsidRDefault="00457AF1" w:rsidP="00457AF1">
      <w:pPr>
        <w:spacing w:after="0" w:line="240" w:lineRule="auto"/>
        <w:jc w:val="both"/>
        <w:rPr>
          <w:rFonts w:ascii="Times New Roman" w:eastAsia="Times New Roman" w:hAnsi="Times New Roman" w:cs="Times New Roman"/>
          <w:iCs/>
          <w:color w:val="000000"/>
          <w:sz w:val="24"/>
          <w:szCs w:val="24"/>
          <w:lang w:val="en-US"/>
        </w:rPr>
      </w:pPr>
      <w:r w:rsidRPr="00944586">
        <w:rPr>
          <w:rFonts w:ascii="Times New Roman" w:eastAsia="Times New Roman" w:hAnsi="Times New Roman" w:cs="Times New Roman"/>
          <w:i/>
          <w:iCs/>
          <w:color w:val="000000"/>
          <w:sz w:val="24"/>
          <w:szCs w:val="24"/>
        </w:rPr>
        <w:t>тел</w:t>
      </w:r>
      <w:r w:rsidRPr="00944586">
        <w:rPr>
          <w:rFonts w:ascii="Times New Roman" w:eastAsia="Times New Roman" w:hAnsi="Times New Roman" w:cs="Times New Roman"/>
          <w:i/>
          <w:iCs/>
          <w:color w:val="000000"/>
          <w:sz w:val="24"/>
          <w:szCs w:val="24"/>
          <w:lang w:val="en-US"/>
        </w:rPr>
        <w:t xml:space="preserve">. 813 74 3-19-95.E-mail: </w:t>
      </w:r>
      <w:hyperlink r:id="rId12" w:history="1">
        <w:r w:rsidR="001E4068" w:rsidRPr="00214ADD">
          <w:rPr>
            <w:rStyle w:val="a4"/>
            <w:rFonts w:ascii="Times New Roman" w:eastAsia="Times New Roman" w:hAnsi="Times New Roman" w:cs="Times New Roman"/>
            <w:iCs/>
            <w:sz w:val="24"/>
            <w:szCs w:val="24"/>
            <w:lang w:val="en-US"/>
          </w:rPr>
          <w:t>slana2311@mail.ru</w:t>
        </w:r>
      </w:hyperlink>
      <w:r w:rsidR="001E4068" w:rsidRPr="001E4068">
        <w:rPr>
          <w:rFonts w:ascii="Times New Roman" w:eastAsia="Times New Roman" w:hAnsi="Times New Roman" w:cs="Times New Roman"/>
          <w:iCs/>
          <w:color w:val="000000"/>
          <w:sz w:val="24"/>
          <w:szCs w:val="24"/>
          <w:lang w:val="en-US"/>
        </w:rPr>
        <w:t>.</w:t>
      </w:r>
    </w:p>
    <w:p w:rsidR="00457AF1" w:rsidRPr="00944586" w:rsidRDefault="00457AF1" w:rsidP="00457AF1">
      <w:pPr>
        <w:spacing w:after="0" w:line="240" w:lineRule="auto"/>
        <w:jc w:val="both"/>
        <w:rPr>
          <w:rFonts w:ascii="Times New Roman" w:eastAsia="Times New Roman" w:hAnsi="Times New Roman" w:cs="Times New Roman"/>
          <w:sz w:val="24"/>
          <w:szCs w:val="24"/>
        </w:rPr>
      </w:pPr>
      <w:r w:rsidRPr="00944586">
        <w:rPr>
          <w:rFonts w:ascii="Times New Roman" w:eastAsia="Times New Roman" w:hAnsi="Times New Roman" w:cs="Times New Roman"/>
          <w:b/>
          <w:bCs/>
          <w:sz w:val="24"/>
          <w:szCs w:val="24"/>
        </w:rPr>
        <w:t>Главный библиотекарь</w:t>
      </w:r>
      <w:r w:rsidRPr="00944586">
        <w:rPr>
          <w:rFonts w:ascii="Times New Roman" w:eastAsia="Times New Roman" w:hAnsi="Times New Roman" w:cs="Times New Roman"/>
          <w:sz w:val="24"/>
          <w:szCs w:val="24"/>
        </w:rPr>
        <w:t xml:space="preserve"> по проектированию и планированию деятельности СЦГБ </w:t>
      </w:r>
      <w:r w:rsidRPr="00944586">
        <w:rPr>
          <w:rFonts w:ascii="Times New Roman" w:eastAsia="Times New Roman" w:hAnsi="Times New Roman" w:cs="Times New Roman"/>
          <w:i/>
          <w:iCs/>
          <w:sz w:val="24"/>
          <w:szCs w:val="24"/>
        </w:rPr>
        <w:t>Анжелика Валентиновна Тумурук.</w:t>
      </w:r>
    </w:p>
    <w:p w:rsidR="00457AF1" w:rsidRPr="00944586" w:rsidRDefault="00457AF1" w:rsidP="00457AF1">
      <w:pPr>
        <w:spacing w:after="0" w:line="240" w:lineRule="auto"/>
        <w:jc w:val="both"/>
        <w:rPr>
          <w:rFonts w:ascii="Times New Roman" w:eastAsia="Times New Roman" w:hAnsi="Times New Roman" w:cs="Times New Roman"/>
          <w:sz w:val="24"/>
          <w:szCs w:val="24"/>
          <w:lang w:val="en-US"/>
        </w:rPr>
      </w:pPr>
      <w:r w:rsidRPr="00944586">
        <w:rPr>
          <w:rFonts w:ascii="Times New Roman" w:eastAsia="Times New Roman" w:hAnsi="Times New Roman" w:cs="Times New Roman"/>
          <w:i/>
          <w:iCs/>
          <w:color w:val="000000"/>
          <w:sz w:val="24"/>
          <w:szCs w:val="24"/>
        </w:rPr>
        <w:t>тел</w:t>
      </w:r>
      <w:r w:rsidRPr="00944586">
        <w:rPr>
          <w:rFonts w:ascii="Times New Roman" w:eastAsia="Times New Roman" w:hAnsi="Times New Roman" w:cs="Times New Roman"/>
          <w:i/>
          <w:iCs/>
          <w:color w:val="000000"/>
          <w:sz w:val="24"/>
          <w:szCs w:val="24"/>
          <w:lang w:val="en-US"/>
        </w:rPr>
        <w:t xml:space="preserve">. 813 74 3-19-98. E-mail: </w:t>
      </w:r>
      <w:hyperlink r:id="rId13" w:history="1">
        <w:r w:rsidRPr="00944586">
          <w:rPr>
            <w:rFonts w:ascii="Times New Roman" w:eastAsia="Times New Roman" w:hAnsi="Times New Roman" w:cs="Times New Roman"/>
            <w:color w:val="0000FF"/>
            <w:sz w:val="24"/>
            <w:szCs w:val="24"/>
            <w:u w:val="single"/>
            <w:lang w:val="en-US"/>
          </w:rPr>
          <w:t>tumuruk@yandex.ru</w:t>
        </w:r>
      </w:hyperlink>
      <w:r w:rsidRPr="00944586">
        <w:rPr>
          <w:rFonts w:ascii="Times New Roman" w:eastAsia="Times New Roman" w:hAnsi="Times New Roman" w:cs="Times New Roman"/>
          <w:sz w:val="24"/>
          <w:szCs w:val="24"/>
          <w:lang w:val="en-US"/>
        </w:rPr>
        <w:t>.</w:t>
      </w:r>
    </w:p>
    <w:p w:rsidR="00457AF1" w:rsidRPr="00944586" w:rsidRDefault="00457AF1" w:rsidP="00457AF1">
      <w:pPr>
        <w:spacing w:after="0" w:line="240" w:lineRule="auto"/>
        <w:jc w:val="both"/>
        <w:rPr>
          <w:rFonts w:ascii="Times New Roman" w:eastAsia="Times New Roman" w:hAnsi="Times New Roman" w:cs="Times New Roman"/>
          <w:sz w:val="24"/>
          <w:szCs w:val="24"/>
        </w:rPr>
      </w:pPr>
      <w:r w:rsidRPr="00944586">
        <w:rPr>
          <w:rFonts w:ascii="Times New Roman" w:eastAsia="Times New Roman" w:hAnsi="Times New Roman" w:cs="Times New Roman"/>
          <w:b/>
          <w:bCs/>
          <w:sz w:val="24"/>
          <w:szCs w:val="24"/>
        </w:rPr>
        <w:t>Главный библиограф</w:t>
      </w:r>
      <w:r w:rsidRPr="00944586">
        <w:rPr>
          <w:rFonts w:ascii="Times New Roman" w:eastAsia="Times New Roman" w:hAnsi="Times New Roman" w:cs="Times New Roman"/>
          <w:sz w:val="24"/>
          <w:szCs w:val="24"/>
        </w:rPr>
        <w:t xml:space="preserve"> СЦГБ </w:t>
      </w:r>
      <w:r w:rsidRPr="00944586">
        <w:rPr>
          <w:rFonts w:ascii="Times New Roman" w:eastAsia="Times New Roman" w:hAnsi="Times New Roman" w:cs="Times New Roman"/>
          <w:i/>
          <w:iCs/>
          <w:sz w:val="24"/>
          <w:szCs w:val="24"/>
        </w:rPr>
        <w:t>Вера Михайловна Гуслина.</w:t>
      </w:r>
    </w:p>
    <w:p w:rsidR="00457AF1" w:rsidRPr="00944586" w:rsidRDefault="00457AF1" w:rsidP="00457AF1">
      <w:pPr>
        <w:spacing w:after="0" w:line="240" w:lineRule="auto"/>
        <w:jc w:val="both"/>
        <w:rPr>
          <w:rFonts w:ascii="Times New Roman" w:eastAsia="Times New Roman" w:hAnsi="Times New Roman" w:cs="Times New Roman"/>
          <w:sz w:val="24"/>
          <w:szCs w:val="24"/>
          <w:lang w:val="en-US"/>
        </w:rPr>
      </w:pPr>
      <w:r w:rsidRPr="00944586">
        <w:rPr>
          <w:rFonts w:ascii="Times New Roman" w:eastAsia="Times New Roman" w:hAnsi="Times New Roman" w:cs="Times New Roman"/>
          <w:i/>
          <w:iCs/>
          <w:color w:val="000000"/>
          <w:sz w:val="24"/>
          <w:szCs w:val="24"/>
        </w:rPr>
        <w:t>тел</w:t>
      </w:r>
      <w:r w:rsidRPr="00944586">
        <w:rPr>
          <w:rFonts w:ascii="Times New Roman" w:eastAsia="Times New Roman" w:hAnsi="Times New Roman" w:cs="Times New Roman"/>
          <w:i/>
          <w:iCs/>
          <w:color w:val="000000"/>
          <w:sz w:val="24"/>
          <w:szCs w:val="24"/>
          <w:lang w:val="en-US"/>
        </w:rPr>
        <w:t xml:space="preserve">. 813 74 3-19-95.E-mail: </w:t>
      </w:r>
      <w:hyperlink r:id="rId14" w:history="1">
        <w:r w:rsidRPr="00944586">
          <w:rPr>
            <w:rFonts w:ascii="Times New Roman" w:eastAsia="Times New Roman" w:hAnsi="Times New Roman" w:cs="Times New Roman"/>
            <w:color w:val="0000FF"/>
            <w:sz w:val="24"/>
            <w:szCs w:val="24"/>
            <w:u w:val="single"/>
            <w:lang w:val="en-US"/>
          </w:rPr>
          <w:t>guslinavm@yandex.ru</w:t>
        </w:r>
      </w:hyperlink>
      <w:r w:rsidRPr="00944586">
        <w:rPr>
          <w:rFonts w:ascii="Times New Roman" w:eastAsia="Times New Roman" w:hAnsi="Times New Roman" w:cs="Times New Roman"/>
          <w:sz w:val="24"/>
          <w:szCs w:val="24"/>
          <w:lang w:val="en-US"/>
        </w:rPr>
        <w:t>.</w:t>
      </w:r>
    </w:p>
    <w:p w:rsidR="00457AF1" w:rsidRPr="00944586" w:rsidRDefault="00457AF1" w:rsidP="00457AF1">
      <w:pPr>
        <w:spacing w:after="0" w:line="240" w:lineRule="auto"/>
        <w:jc w:val="both"/>
        <w:rPr>
          <w:rFonts w:ascii="Times New Roman" w:eastAsia="Times New Roman" w:hAnsi="Times New Roman" w:cs="Times New Roman"/>
          <w:sz w:val="24"/>
          <w:szCs w:val="24"/>
        </w:rPr>
      </w:pPr>
      <w:r w:rsidRPr="00944586">
        <w:rPr>
          <w:rFonts w:ascii="Times New Roman" w:eastAsia="Times New Roman" w:hAnsi="Times New Roman" w:cs="Times New Roman"/>
          <w:b/>
          <w:bCs/>
          <w:sz w:val="24"/>
          <w:szCs w:val="24"/>
        </w:rPr>
        <w:t>Инспектор по кадрам</w:t>
      </w:r>
      <w:r w:rsidRPr="00944586">
        <w:rPr>
          <w:rFonts w:ascii="Times New Roman" w:eastAsia="Times New Roman" w:hAnsi="Times New Roman" w:cs="Times New Roman"/>
          <w:sz w:val="24"/>
          <w:szCs w:val="24"/>
        </w:rPr>
        <w:t xml:space="preserve"> СЦГБ </w:t>
      </w:r>
      <w:r w:rsidR="00715E8F">
        <w:rPr>
          <w:rFonts w:ascii="Times New Roman" w:eastAsia="Times New Roman" w:hAnsi="Times New Roman" w:cs="Times New Roman"/>
          <w:i/>
          <w:iCs/>
          <w:sz w:val="24"/>
          <w:szCs w:val="24"/>
        </w:rPr>
        <w:t>Галина Петровна Андрианова</w:t>
      </w:r>
      <w:r w:rsidRPr="00944586">
        <w:rPr>
          <w:rFonts w:ascii="Times New Roman" w:eastAsia="Times New Roman" w:hAnsi="Times New Roman" w:cs="Times New Roman"/>
          <w:i/>
          <w:iCs/>
          <w:sz w:val="24"/>
          <w:szCs w:val="24"/>
        </w:rPr>
        <w:t>.</w:t>
      </w:r>
    </w:p>
    <w:p w:rsidR="00457AF1" w:rsidRPr="00944586" w:rsidRDefault="00457AF1" w:rsidP="00457AF1">
      <w:pPr>
        <w:spacing w:after="0" w:line="240" w:lineRule="auto"/>
        <w:jc w:val="both"/>
        <w:rPr>
          <w:rFonts w:ascii="Times New Roman" w:eastAsia="Times New Roman" w:hAnsi="Times New Roman" w:cs="Times New Roman"/>
          <w:sz w:val="24"/>
          <w:szCs w:val="24"/>
        </w:rPr>
      </w:pPr>
      <w:r w:rsidRPr="00944586">
        <w:rPr>
          <w:rFonts w:ascii="Times New Roman" w:eastAsia="Times New Roman" w:hAnsi="Times New Roman" w:cs="Times New Roman"/>
          <w:i/>
          <w:iCs/>
          <w:color w:val="000000"/>
          <w:sz w:val="24"/>
          <w:szCs w:val="24"/>
        </w:rPr>
        <w:t>тел./факс 813 74 3-19-56.</w:t>
      </w:r>
    </w:p>
    <w:p w:rsidR="00457AF1" w:rsidRPr="00944586" w:rsidRDefault="00457AF1" w:rsidP="00457AF1">
      <w:pPr>
        <w:spacing w:after="0" w:line="240" w:lineRule="auto"/>
        <w:jc w:val="both"/>
        <w:rPr>
          <w:rFonts w:ascii="Times New Roman" w:eastAsia="Times New Roman" w:hAnsi="Times New Roman" w:cs="Times New Roman"/>
          <w:sz w:val="24"/>
          <w:szCs w:val="24"/>
        </w:rPr>
      </w:pPr>
      <w:r w:rsidRPr="00944586">
        <w:rPr>
          <w:rFonts w:ascii="Times New Roman" w:eastAsia="Times New Roman" w:hAnsi="Times New Roman" w:cs="Times New Roman"/>
          <w:b/>
          <w:bCs/>
          <w:color w:val="000000"/>
          <w:sz w:val="24"/>
          <w:szCs w:val="24"/>
        </w:rPr>
        <w:t>Отдел библиотечно-библиографического обслуживания СЦГБ</w:t>
      </w:r>
      <w:r w:rsidRPr="00944586">
        <w:rPr>
          <w:rFonts w:ascii="Times New Roman" w:eastAsia="Times New Roman" w:hAnsi="Times New Roman" w:cs="Times New Roman"/>
          <w:i/>
          <w:iCs/>
          <w:sz w:val="24"/>
          <w:szCs w:val="24"/>
        </w:rPr>
        <w:t xml:space="preserve">  (ул. Ленина, д. 19.) </w:t>
      </w:r>
      <w:r w:rsidRPr="00944586">
        <w:rPr>
          <w:rFonts w:ascii="Times New Roman" w:eastAsia="Times New Roman" w:hAnsi="Times New Roman" w:cs="Times New Roman"/>
          <w:i/>
          <w:iCs/>
          <w:color w:val="000000"/>
          <w:sz w:val="24"/>
          <w:szCs w:val="24"/>
        </w:rPr>
        <w:t>Заведующая отделом Любовь Владимировна Сердюк.</w:t>
      </w:r>
    </w:p>
    <w:p w:rsidR="00457AF1" w:rsidRPr="001E4068" w:rsidRDefault="00457AF1" w:rsidP="00457AF1">
      <w:pPr>
        <w:spacing w:after="0" w:line="240" w:lineRule="auto"/>
        <w:jc w:val="both"/>
        <w:rPr>
          <w:rFonts w:ascii="Times New Roman" w:eastAsia="Times New Roman" w:hAnsi="Times New Roman" w:cs="Times New Roman"/>
          <w:iCs/>
          <w:color w:val="000000"/>
          <w:sz w:val="24"/>
          <w:szCs w:val="24"/>
          <w:lang w:val="en-US"/>
        </w:rPr>
      </w:pPr>
      <w:r w:rsidRPr="00944586">
        <w:rPr>
          <w:rFonts w:ascii="Times New Roman" w:eastAsia="Times New Roman" w:hAnsi="Times New Roman" w:cs="Times New Roman"/>
          <w:i/>
          <w:iCs/>
          <w:color w:val="000000"/>
          <w:sz w:val="24"/>
          <w:szCs w:val="24"/>
        </w:rPr>
        <w:t>тел</w:t>
      </w:r>
      <w:r w:rsidRPr="00457AF1">
        <w:rPr>
          <w:rFonts w:ascii="Times New Roman" w:eastAsia="Times New Roman" w:hAnsi="Times New Roman" w:cs="Times New Roman"/>
          <w:i/>
          <w:iCs/>
          <w:color w:val="000000"/>
          <w:sz w:val="24"/>
          <w:szCs w:val="24"/>
          <w:lang w:val="en-US"/>
        </w:rPr>
        <w:t xml:space="preserve">. 813 74 3-19-52. </w:t>
      </w:r>
      <w:r w:rsidRPr="00944586">
        <w:rPr>
          <w:rFonts w:ascii="Times New Roman" w:eastAsia="Times New Roman" w:hAnsi="Times New Roman" w:cs="Times New Roman"/>
          <w:i/>
          <w:iCs/>
          <w:color w:val="000000"/>
          <w:sz w:val="24"/>
          <w:szCs w:val="24"/>
          <w:lang w:val="en-US"/>
        </w:rPr>
        <w:t>E</w:t>
      </w:r>
      <w:r w:rsidRPr="00457AF1">
        <w:rPr>
          <w:rFonts w:ascii="Times New Roman" w:eastAsia="Times New Roman" w:hAnsi="Times New Roman" w:cs="Times New Roman"/>
          <w:i/>
          <w:iCs/>
          <w:color w:val="000000"/>
          <w:sz w:val="24"/>
          <w:szCs w:val="24"/>
          <w:lang w:val="en-US"/>
        </w:rPr>
        <w:t>-</w:t>
      </w:r>
      <w:r w:rsidRPr="00944586">
        <w:rPr>
          <w:rFonts w:ascii="Times New Roman" w:eastAsia="Times New Roman" w:hAnsi="Times New Roman" w:cs="Times New Roman"/>
          <w:i/>
          <w:iCs/>
          <w:color w:val="000000"/>
          <w:sz w:val="24"/>
          <w:szCs w:val="24"/>
          <w:lang w:val="en-US"/>
        </w:rPr>
        <w:t>mail</w:t>
      </w:r>
      <w:r w:rsidRPr="00457AF1">
        <w:rPr>
          <w:rFonts w:ascii="Times New Roman" w:eastAsia="Times New Roman" w:hAnsi="Times New Roman" w:cs="Times New Roman"/>
          <w:i/>
          <w:iCs/>
          <w:color w:val="000000"/>
          <w:sz w:val="24"/>
          <w:szCs w:val="24"/>
          <w:lang w:val="en-US"/>
        </w:rPr>
        <w:t xml:space="preserve">: </w:t>
      </w:r>
      <w:hyperlink r:id="rId15" w:history="1">
        <w:r w:rsidR="001E4068" w:rsidRPr="00214ADD">
          <w:rPr>
            <w:rStyle w:val="a4"/>
            <w:rFonts w:ascii="Times New Roman" w:eastAsia="Times New Roman" w:hAnsi="Times New Roman" w:cs="Times New Roman"/>
            <w:iCs/>
            <w:sz w:val="24"/>
            <w:szCs w:val="24"/>
            <w:lang w:val="en-US"/>
          </w:rPr>
          <w:t>pub.bibl@yandex.ru</w:t>
        </w:r>
      </w:hyperlink>
      <w:r w:rsidR="001E4068" w:rsidRPr="001E4068">
        <w:rPr>
          <w:rFonts w:ascii="Times New Roman" w:eastAsia="Times New Roman" w:hAnsi="Times New Roman" w:cs="Times New Roman"/>
          <w:iCs/>
          <w:color w:val="000000"/>
          <w:sz w:val="24"/>
          <w:szCs w:val="24"/>
          <w:lang w:val="en-US"/>
        </w:rPr>
        <w:t>.</w:t>
      </w:r>
    </w:p>
    <w:p w:rsidR="00457AF1" w:rsidRPr="00944586" w:rsidRDefault="00457AF1" w:rsidP="00457AF1">
      <w:pPr>
        <w:spacing w:after="0" w:line="240" w:lineRule="auto"/>
        <w:jc w:val="both"/>
        <w:rPr>
          <w:rFonts w:ascii="Times New Roman" w:eastAsia="Times New Roman" w:hAnsi="Times New Roman" w:cs="Times New Roman"/>
          <w:sz w:val="24"/>
          <w:szCs w:val="24"/>
        </w:rPr>
      </w:pPr>
      <w:r w:rsidRPr="00944586">
        <w:rPr>
          <w:rFonts w:ascii="Times New Roman" w:eastAsia="Times New Roman" w:hAnsi="Times New Roman" w:cs="Times New Roman"/>
          <w:b/>
          <w:bCs/>
          <w:sz w:val="24"/>
          <w:szCs w:val="24"/>
        </w:rPr>
        <w:t xml:space="preserve">Центр правовой, социальной, деловой информации. </w:t>
      </w:r>
    </w:p>
    <w:p w:rsidR="00457AF1" w:rsidRPr="00944586" w:rsidRDefault="00553479" w:rsidP="00457AF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Библиотекарь </w:t>
      </w:r>
      <w:r w:rsidR="00457AF1" w:rsidRPr="00944586">
        <w:rPr>
          <w:rFonts w:ascii="Times New Roman" w:eastAsia="Times New Roman" w:hAnsi="Times New Roman" w:cs="Times New Roman"/>
          <w:i/>
          <w:iCs/>
          <w:sz w:val="24"/>
          <w:szCs w:val="24"/>
        </w:rPr>
        <w:t xml:space="preserve">отдела библиотечно-библиографического обслуживания Екатерина Львовна Сидорова. </w:t>
      </w:r>
    </w:p>
    <w:p w:rsidR="00457AF1" w:rsidRPr="00944586" w:rsidRDefault="00457AF1" w:rsidP="00457AF1">
      <w:pPr>
        <w:spacing w:after="0" w:line="240" w:lineRule="auto"/>
        <w:jc w:val="both"/>
        <w:rPr>
          <w:rFonts w:ascii="Times New Roman" w:eastAsia="Times New Roman" w:hAnsi="Times New Roman" w:cs="Times New Roman"/>
          <w:sz w:val="24"/>
          <w:szCs w:val="24"/>
          <w:lang w:val="en-US"/>
        </w:rPr>
      </w:pPr>
      <w:r w:rsidRPr="00944586">
        <w:rPr>
          <w:rFonts w:ascii="Times New Roman" w:eastAsia="Times New Roman" w:hAnsi="Times New Roman" w:cs="Times New Roman"/>
          <w:i/>
          <w:iCs/>
          <w:color w:val="000000"/>
          <w:sz w:val="24"/>
          <w:szCs w:val="24"/>
        </w:rPr>
        <w:t>тел</w:t>
      </w:r>
      <w:r w:rsidRPr="00944586">
        <w:rPr>
          <w:rFonts w:ascii="Times New Roman" w:eastAsia="Times New Roman" w:hAnsi="Times New Roman" w:cs="Times New Roman"/>
          <w:i/>
          <w:iCs/>
          <w:color w:val="000000"/>
          <w:sz w:val="24"/>
          <w:szCs w:val="24"/>
          <w:lang w:val="en-US"/>
        </w:rPr>
        <w:t xml:space="preserve">. 813 74 3-19-52. E-mail: </w:t>
      </w:r>
      <w:hyperlink r:id="rId16" w:anchor="compose/to=slanprav2011@yandex.ru" w:history="1">
        <w:r w:rsidRPr="001E4068">
          <w:rPr>
            <w:rFonts w:ascii="Times New Roman" w:eastAsia="Times New Roman" w:hAnsi="Times New Roman" w:cs="Times New Roman"/>
            <w:iCs/>
            <w:color w:val="0000FF"/>
            <w:sz w:val="24"/>
            <w:szCs w:val="24"/>
            <w:u w:val="single"/>
            <w:lang w:val="en-US"/>
          </w:rPr>
          <w:t>slanprav2011@yandex.ru</w:t>
        </w:r>
      </w:hyperlink>
      <w:r w:rsidRPr="00944586">
        <w:rPr>
          <w:rFonts w:ascii="Times New Roman" w:eastAsia="Times New Roman" w:hAnsi="Times New Roman" w:cs="Times New Roman"/>
          <w:i/>
          <w:iCs/>
          <w:color w:val="000000"/>
          <w:sz w:val="24"/>
          <w:szCs w:val="24"/>
          <w:lang w:val="en-US"/>
        </w:rPr>
        <w:t xml:space="preserve"> .</w:t>
      </w:r>
    </w:p>
    <w:p w:rsidR="00457AF1" w:rsidRPr="00944586" w:rsidRDefault="00457AF1" w:rsidP="00457AF1">
      <w:pPr>
        <w:spacing w:after="0" w:line="240" w:lineRule="auto"/>
        <w:jc w:val="both"/>
        <w:rPr>
          <w:rFonts w:ascii="Times New Roman" w:eastAsia="Times New Roman" w:hAnsi="Times New Roman" w:cs="Times New Roman"/>
          <w:sz w:val="24"/>
          <w:szCs w:val="24"/>
        </w:rPr>
      </w:pPr>
      <w:r w:rsidRPr="00944586">
        <w:rPr>
          <w:rFonts w:ascii="Times New Roman" w:eastAsia="Times New Roman" w:hAnsi="Times New Roman" w:cs="Times New Roman"/>
          <w:b/>
          <w:bCs/>
          <w:color w:val="000000"/>
          <w:sz w:val="24"/>
          <w:szCs w:val="24"/>
        </w:rPr>
        <w:t xml:space="preserve">Сектор краеведения и редкой книги. </w:t>
      </w:r>
      <w:r w:rsidRPr="00944586">
        <w:rPr>
          <w:rFonts w:ascii="Times New Roman" w:eastAsia="Times New Roman" w:hAnsi="Times New Roman" w:cs="Times New Roman"/>
          <w:i/>
          <w:iCs/>
          <w:color w:val="000000"/>
          <w:sz w:val="24"/>
          <w:szCs w:val="24"/>
        </w:rPr>
        <w:t>Заведующая сектором Тамара Арнольдовна Павлова.</w:t>
      </w:r>
    </w:p>
    <w:p w:rsidR="00457AF1" w:rsidRPr="00944586" w:rsidRDefault="00457AF1" w:rsidP="00457AF1">
      <w:pPr>
        <w:spacing w:after="0" w:line="240" w:lineRule="auto"/>
        <w:jc w:val="both"/>
        <w:rPr>
          <w:rFonts w:ascii="Times New Roman" w:eastAsia="Times New Roman" w:hAnsi="Times New Roman" w:cs="Times New Roman"/>
          <w:color w:val="0000FF"/>
          <w:sz w:val="24"/>
          <w:szCs w:val="24"/>
          <w:u w:val="single"/>
          <w:lang w:val="en-US"/>
        </w:rPr>
      </w:pPr>
      <w:r w:rsidRPr="00944586">
        <w:rPr>
          <w:rFonts w:ascii="Times New Roman" w:eastAsia="Times New Roman" w:hAnsi="Times New Roman" w:cs="Times New Roman"/>
          <w:i/>
          <w:iCs/>
          <w:color w:val="000000"/>
          <w:sz w:val="24"/>
          <w:szCs w:val="24"/>
        </w:rPr>
        <w:t>тел</w:t>
      </w:r>
      <w:r w:rsidRPr="00944586">
        <w:rPr>
          <w:rFonts w:ascii="Times New Roman" w:eastAsia="Times New Roman" w:hAnsi="Times New Roman" w:cs="Times New Roman"/>
          <w:i/>
          <w:iCs/>
          <w:color w:val="000000"/>
          <w:sz w:val="24"/>
          <w:szCs w:val="24"/>
          <w:lang w:val="en-US"/>
        </w:rPr>
        <w:t>. 813 74 3-19-52. E-mail:</w:t>
      </w:r>
      <w:r w:rsidRPr="00944586">
        <w:rPr>
          <w:rFonts w:ascii="Times New Roman" w:eastAsia="Times New Roman" w:hAnsi="Times New Roman" w:cs="Times New Roman"/>
          <w:i/>
          <w:iCs/>
          <w:sz w:val="24"/>
          <w:szCs w:val="24"/>
          <w:lang w:val="en-US"/>
        </w:rPr>
        <w:t xml:space="preserve"> </w:t>
      </w:r>
      <w:hyperlink r:id="rId17" w:history="1">
        <w:r w:rsidRPr="00944586">
          <w:rPr>
            <w:rFonts w:ascii="Times New Roman" w:eastAsia="Times New Roman" w:hAnsi="Times New Roman" w:cs="Times New Roman"/>
            <w:color w:val="0000FF"/>
            <w:sz w:val="24"/>
            <w:szCs w:val="24"/>
            <w:u w:val="single"/>
            <w:lang w:val="en-US"/>
          </w:rPr>
          <w:t>scgbpavlova@mail.ru</w:t>
        </w:r>
      </w:hyperlink>
      <w:r w:rsidRPr="00944586">
        <w:rPr>
          <w:rFonts w:ascii="Times New Roman" w:eastAsia="Times New Roman" w:hAnsi="Times New Roman" w:cs="Times New Roman"/>
          <w:color w:val="0000FF"/>
          <w:sz w:val="24"/>
          <w:szCs w:val="24"/>
          <w:u w:val="single"/>
          <w:lang w:val="en-US"/>
        </w:rPr>
        <w:t>.</w:t>
      </w:r>
    </w:p>
    <w:p w:rsidR="00457AF1" w:rsidRPr="00944586" w:rsidRDefault="00457AF1" w:rsidP="00457AF1">
      <w:pPr>
        <w:spacing w:after="0" w:line="240" w:lineRule="auto"/>
        <w:jc w:val="both"/>
        <w:rPr>
          <w:rFonts w:ascii="Times New Roman" w:eastAsia="Times New Roman" w:hAnsi="Times New Roman" w:cs="Times New Roman"/>
          <w:sz w:val="24"/>
          <w:szCs w:val="24"/>
        </w:rPr>
      </w:pPr>
      <w:r w:rsidRPr="00944586">
        <w:rPr>
          <w:rFonts w:ascii="Times New Roman" w:eastAsia="Times New Roman" w:hAnsi="Times New Roman" w:cs="Times New Roman"/>
          <w:b/>
          <w:bCs/>
          <w:color w:val="000000"/>
          <w:sz w:val="24"/>
          <w:szCs w:val="24"/>
        </w:rPr>
        <w:t xml:space="preserve">Молодежный библиотечный центр «МОСТ». </w:t>
      </w:r>
      <w:r w:rsidRPr="00944586">
        <w:rPr>
          <w:rFonts w:ascii="Times New Roman" w:eastAsia="Times New Roman" w:hAnsi="Times New Roman" w:cs="Times New Roman"/>
          <w:i/>
          <w:iCs/>
          <w:color w:val="000000"/>
          <w:sz w:val="24"/>
          <w:szCs w:val="24"/>
        </w:rPr>
        <w:t xml:space="preserve">Заведующая </w:t>
      </w:r>
      <w:r w:rsidR="00553479">
        <w:rPr>
          <w:rFonts w:ascii="Times New Roman" w:eastAsia="Times New Roman" w:hAnsi="Times New Roman" w:cs="Times New Roman"/>
          <w:i/>
          <w:iCs/>
          <w:color w:val="000000"/>
          <w:sz w:val="24"/>
          <w:szCs w:val="24"/>
        </w:rPr>
        <w:t>сектором</w:t>
      </w:r>
      <w:r w:rsidRPr="00944586">
        <w:rPr>
          <w:rFonts w:ascii="Times New Roman" w:eastAsia="Times New Roman" w:hAnsi="Times New Roman" w:cs="Times New Roman"/>
          <w:i/>
          <w:iCs/>
          <w:color w:val="000000"/>
          <w:sz w:val="24"/>
          <w:szCs w:val="24"/>
        </w:rPr>
        <w:t xml:space="preserve"> Анна Валерьевна Лепик</w:t>
      </w:r>
    </w:p>
    <w:p w:rsidR="00457AF1" w:rsidRPr="001E4068" w:rsidRDefault="00457AF1" w:rsidP="00457AF1">
      <w:pPr>
        <w:spacing w:after="0" w:line="240" w:lineRule="auto"/>
        <w:jc w:val="both"/>
        <w:rPr>
          <w:rFonts w:ascii="Times New Roman" w:hAnsi="Times New Roman" w:cs="Times New Roman"/>
          <w:sz w:val="24"/>
          <w:szCs w:val="24"/>
          <w:lang w:val="en-US"/>
        </w:rPr>
      </w:pPr>
      <w:r w:rsidRPr="00944586">
        <w:rPr>
          <w:rFonts w:ascii="Times New Roman" w:eastAsia="Times New Roman" w:hAnsi="Times New Roman" w:cs="Times New Roman"/>
          <w:i/>
          <w:iCs/>
          <w:color w:val="000000"/>
          <w:sz w:val="24"/>
          <w:szCs w:val="24"/>
        </w:rPr>
        <w:t>тел</w:t>
      </w:r>
      <w:r w:rsidRPr="00944586">
        <w:rPr>
          <w:rFonts w:ascii="Times New Roman" w:eastAsia="Times New Roman" w:hAnsi="Times New Roman" w:cs="Times New Roman"/>
          <w:i/>
          <w:iCs/>
          <w:color w:val="000000"/>
          <w:sz w:val="24"/>
          <w:szCs w:val="24"/>
          <w:lang w:val="en-US"/>
        </w:rPr>
        <w:t>. 813 74 3-19-52. E-mail:</w:t>
      </w:r>
      <w:r w:rsidRPr="00944586">
        <w:rPr>
          <w:rFonts w:ascii="Times New Roman" w:eastAsia="Times New Roman" w:hAnsi="Times New Roman" w:cs="Times New Roman"/>
          <w:i/>
          <w:iCs/>
          <w:sz w:val="24"/>
          <w:szCs w:val="24"/>
          <w:lang w:val="en-US"/>
        </w:rPr>
        <w:t xml:space="preserve"> </w:t>
      </w:r>
      <w:hyperlink r:id="rId18" w:history="1">
        <w:r w:rsidR="001E4068" w:rsidRPr="00214ADD">
          <w:rPr>
            <w:rStyle w:val="a4"/>
            <w:rFonts w:ascii="Times New Roman" w:hAnsi="Times New Roman" w:cs="Times New Roman"/>
            <w:sz w:val="24"/>
            <w:szCs w:val="24"/>
            <w:lang w:val="en-US"/>
          </w:rPr>
          <w:t>slanmost@yandex.ru</w:t>
        </w:r>
      </w:hyperlink>
      <w:r w:rsidR="001E4068" w:rsidRPr="001E4068">
        <w:rPr>
          <w:rFonts w:ascii="Times New Roman" w:hAnsi="Times New Roman" w:cs="Times New Roman"/>
          <w:sz w:val="24"/>
          <w:szCs w:val="24"/>
          <w:lang w:val="en-US"/>
        </w:rPr>
        <w:t>.</w:t>
      </w:r>
    </w:p>
    <w:p w:rsidR="00457AF1" w:rsidRPr="00944586" w:rsidRDefault="00457AF1" w:rsidP="00457AF1">
      <w:pPr>
        <w:spacing w:after="0" w:line="240" w:lineRule="auto"/>
        <w:jc w:val="both"/>
        <w:rPr>
          <w:rFonts w:ascii="Times New Roman" w:eastAsia="Times New Roman" w:hAnsi="Times New Roman" w:cs="Times New Roman"/>
          <w:sz w:val="24"/>
          <w:szCs w:val="24"/>
        </w:rPr>
      </w:pPr>
      <w:r w:rsidRPr="00944586">
        <w:rPr>
          <w:rFonts w:ascii="Times New Roman" w:eastAsia="Times New Roman" w:hAnsi="Times New Roman" w:cs="Times New Roman"/>
          <w:b/>
          <w:bCs/>
          <w:color w:val="000000"/>
          <w:sz w:val="24"/>
          <w:szCs w:val="24"/>
        </w:rPr>
        <w:t xml:space="preserve">Отдел развития фондов </w:t>
      </w:r>
      <w:r w:rsidRPr="00944586">
        <w:rPr>
          <w:rFonts w:ascii="Times New Roman" w:eastAsia="Times New Roman" w:hAnsi="Times New Roman" w:cs="Times New Roman"/>
          <w:i/>
          <w:iCs/>
          <w:color w:val="000000"/>
          <w:sz w:val="24"/>
          <w:szCs w:val="24"/>
        </w:rPr>
        <w:t xml:space="preserve">Заведующая отделом Антонина Валентиновна Катушкина. </w:t>
      </w:r>
    </w:p>
    <w:p w:rsidR="00457AF1" w:rsidRPr="00944586" w:rsidRDefault="00457AF1" w:rsidP="00457AF1">
      <w:pPr>
        <w:spacing w:after="0" w:line="240" w:lineRule="auto"/>
        <w:jc w:val="both"/>
        <w:rPr>
          <w:rFonts w:ascii="Times New Roman" w:eastAsia="Times New Roman" w:hAnsi="Times New Roman" w:cs="Times New Roman"/>
          <w:sz w:val="24"/>
          <w:szCs w:val="24"/>
          <w:lang w:val="en-US"/>
        </w:rPr>
      </w:pPr>
      <w:r w:rsidRPr="00944586">
        <w:rPr>
          <w:rFonts w:ascii="Times New Roman" w:eastAsia="Times New Roman" w:hAnsi="Times New Roman" w:cs="Times New Roman"/>
          <w:b/>
          <w:bCs/>
          <w:i/>
          <w:iCs/>
          <w:color w:val="000000"/>
          <w:sz w:val="24"/>
          <w:szCs w:val="24"/>
        </w:rPr>
        <w:t>тел</w:t>
      </w:r>
      <w:r w:rsidRPr="00944586">
        <w:rPr>
          <w:rFonts w:ascii="Times New Roman" w:eastAsia="Times New Roman" w:hAnsi="Times New Roman" w:cs="Times New Roman"/>
          <w:b/>
          <w:bCs/>
          <w:i/>
          <w:iCs/>
          <w:color w:val="000000"/>
          <w:sz w:val="24"/>
          <w:szCs w:val="24"/>
          <w:lang w:val="en-US"/>
        </w:rPr>
        <w:t xml:space="preserve">. 813 74 3-19-95. E-mail: </w:t>
      </w:r>
      <w:hyperlink r:id="rId19" w:history="1">
        <w:r w:rsidRPr="00944586">
          <w:rPr>
            <w:rFonts w:ascii="Times New Roman" w:eastAsia="Times New Roman" w:hAnsi="Times New Roman" w:cs="Times New Roman"/>
            <w:b/>
            <w:bCs/>
            <w:color w:val="0000FF"/>
            <w:sz w:val="24"/>
            <w:szCs w:val="24"/>
            <w:u w:val="single"/>
            <w:lang w:val="en-US"/>
          </w:rPr>
          <w:t>s</w:t>
        </w:r>
        <w:r w:rsidRPr="00944586">
          <w:rPr>
            <w:rFonts w:ascii="Times New Roman" w:eastAsia="Times New Roman" w:hAnsi="Times New Roman" w:cs="Times New Roman"/>
            <w:bCs/>
            <w:color w:val="0000FF"/>
            <w:sz w:val="24"/>
            <w:szCs w:val="24"/>
            <w:u w:val="single"/>
            <w:lang w:val="en-US"/>
          </w:rPr>
          <w:t>cgb@mail.ru</w:t>
        </w:r>
      </w:hyperlink>
      <w:r w:rsidRPr="00944586">
        <w:rPr>
          <w:rFonts w:ascii="Times New Roman" w:eastAsia="Times New Roman" w:hAnsi="Times New Roman" w:cs="Times New Roman"/>
          <w:b/>
          <w:bCs/>
          <w:color w:val="000000"/>
          <w:sz w:val="24"/>
          <w:szCs w:val="24"/>
          <w:lang w:val="en-US"/>
        </w:rPr>
        <w:t xml:space="preserve">. </w:t>
      </w:r>
    </w:p>
    <w:p w:rsidR="00457AF1" w:rsidRDefault="00457AF1" w:rsidP="00457AF1">
      <w:pPr>
        <w:spacing w:after="0" w:line="240" w:lineRule="auto"/>
        <w:jc w:val="both"/>
        <w:rPr>
          <w:rFonts w:ascii="Times New Roman" w:eastAsia="Times New Roman" w:hAnsi="Times New Roman" w:cs="Times New Roman"/>
          <w:bCs/>
          <w:color w:val="0000FF"/>
          <w:sz w:val="24"/>
          <w:szCs w:val="24"/>
          <w:u w:val="single"/>
        </w:rPr>
      </w:pPr>
      <w:r w:rsidRPr="00944586">
        <w:rPr>
          <w:rFonts w:ascii="Times New Roman" w:eastAsia="Times New Roman" w:hAnsi="Times New Roman" w:cs="Times New Roman"/>
          <w:color w:val="000000"/>
          <w:sz w:val="24"/>
          <w:szCs w:val="24"/>
        </w:rPr>
        <w:t xml:space="preserve">При отделе в 2010 году создана служба информатизации и автоматизации СЦГБ. </w:t>
      </w:r>
      <w:r w:rsidR="001E4068">
        <w:rPr>
          <w:rFonts w:ascii="Times New Roman" w:eastAsia="Times New Roman" w:hAnsi="Times New Roman" w:cs="Times New Roman"/>
          <w:color w:val="000000"/>
          <w:sz w:val="24"/>
          <w:szCs w:val="24"/>
        </w:rPr>
        <w:t>Руководитель</w:t>
      </w:r>
      <w:r w:rsidRPr="00944586">
        <w:rPr>
          <w:rFonts w:ascii="Times New Roman" w:eastAsia="Times New Roman" w:hAnsi="Times New Roman" w:cs="Times New Roman"/>
          <w:color w:val="000000"/>
          <w:sz w:val="24"/>
          <w:szCs w:val="24"/>
        </w:rPr>
        <w:t xml:space="preserve"> службы информатизации и автоматизации СЦГБ Сергей Александрович Герасев. </w:t>
      </w:r>
      <w:r w:rsidRPr="00944586">
        <w:rPr>
          <w:rFonts w:ascii="Times New Roman" w:eastAsia="Times New Roman" w:hAnsi="Times New Roman" w:cs="Times New Roman"/>
          <w:b/>
          <w:bCs/>
          <w:i/>
          <w:iCs/>
          <w:color w:val="000000"/>
          <w:sz w:val="24"/>
          <w:szCs w:val="24"/>
          <w:lang w:val="en-US"/>
        </w:rPr>
        <w:t>E</w:t>
      </w:r>
      <w:r w:rsidRPr="00944586">
        <w:rPr>
          <w:rFonts w:ascii="Times New Roman" w:eastAsia="Times New Roman" w:hAnsi="Times New Roman" w:cs="Times New Roman"/>
          <w:b/>
          <w:bCs/>
          <w:i/>
          <w:iCs/>
          <w:color w:val="000000"/>
          <w:sz w:val="24"/>
          <w:szCs w:val="24"/>
        </w:rPr>
        <w:t>-</w:t>
      </w:r>
      <w:r w:rsidRPr="00944586">
        <w:rPr>
          <w:rFonts w:ascii="Times New Roman" w:eastAsia="Times New Roman" w:hAnsi="Times New Roman" w:cs="Times New Roman"/>
          <w:b/>
          <w:bCs/>
          <w:i/>
          <w:iCs/>
          <w:color w:val="000000"/>
          <w:sz w:val="24"/>
          <w:szCs w:val="24"/>
          <w:lang w:val="en-US"/>
        </w:rPr>
        <w:t>mail</w:t>
      </w:r>
      <w:r w:rsidRPr="00944586">
        <w:rPr>
          <w:rFonts w:ascii="Times New Roman" w:eastAsia="Times New Roman" w:hAnsi="Times New Roman" w:cs="Times New Roman"/>
          <w:bCs/>
          <w:i/>
          <w:iCs/>
          <w:color w:val="000000"/>
          <w:sz w:val="24"/>
          <w:szCs w:val="24"/>
        </w:rPr>
        <w:t xml:space="preserve">: </w:t>
      </w:r>
      <w:hyperlink r:id="rId20" w:anchor="compose/to=slanlib@mail.ru" w:history="1">
        <w:r w:rsidRPr="00944586">
          <w:rPr>
            <w:rFonts w:ascii="Times New Roman" w:eastAsia="Times New Roman" w:hAnsi="Times New Roman" w:cs="Times New Roman"/>
            <w:bCs/>
            <w:color w:val="0000FF"/>
            <w:sz w:val="24"/>
            <w:szCs w:val="24"/>
            <w:u w:val="single"/>
            <w:lang w:val="en-US"/>
          </w:rPr>
          <w:t>slanlib</w:t>
        </w:r>
        <w:r w:rsidRPr="00944586">
          <w:rPr>
            <w:rFonts w:ascii="Times New Roman" w:eastAsia="Times New Roman" w:hAnsi="Times New Roman" w:cs="Times New Roman"/>
            <w:bCs/>
            <w:color w:val="0000FF"/>
            <w:sz w:val="24"/>
            <w:szCs w:val="24"/>
            <w:u w:val="single"/>
          </w:rPr>
          <w:t>@</w:t>
        </w:r>
        <w:r w:rsidRPr="00944586">
          <w:rPr>
            <w:rFonts w:ascii="Times New Roman" w:eastAsia="Times New Roman" w:hAnsi="Times New Roman" w:cs="Times New Roman"/>
            <w:bCs/>
            <w:color w:val="0000FF"/>
            <w:sz w:val="24"/>
            <w:szCs w:val="24"/>
            <w:u w:val="single"/>
            <w:lang w:val="en-US"/>
          </w:rPr>
          <w:t>mail</w:t>
        </w:r>
        <w:r w:rsidRPr="00944586">
          <w:rPr>
            <w:rFonts w:ascii="Times New Roman" w:eastAsia="Times New Roman" w:hAnsi="Times New Roman" w:cs="Times New Roman"/>
            <w:bCs/>
            <w:color w:val="0000FF"/>
            <w:sz w:val="24"/>
            <w:szCs w:val="24"/>
            <w:u w:val="single"/>
          </w:rPr>
          <w:t>.</w:t>
        </w:r>
        <w:r w:rsidRPr="00944586">
          <w:rPr>
            <w:rFonts w:ascii="Times New Roman" w:eastAsia="Times New Roman" w:hAnsi="Times New Roman" w:cs="Times New Roman"/>
            <w:bCs/>
            <w:color w:val="0000FF"/>
            <w:sz w:val="24"/>
            <w:szCs w:val="24"/>
            <w:u w:val="single"/>
            <w:lang w:val="en-US"/>
          </w:rPr>
          <w:t>ru</w:t>
        </w:r>
      </w:hyperlink>
      <w:r w:rsidR="001E4068">
        <w:rPr>
          <w:rFonts w:ascii="Times New Roman" w:eastAsia="Times New Roman" w:hAnsi="Times New Roman" w:cs="Times New Roman"/>
          <w:bCs/>
          <w:color w:val="0000FF"/>
          <w:sz w:val="24"/>
          <w:szCs w:val="24"/>
          <w:u w:val="single"/>
        </w:rPr>
        <w:t>.</w:t>
      </w:r>
    </w:p>
    <w:p w:rsidR="001E4068" w:rsidRPr="001E4068" w:rsidRDefault="001E4068" w:rsidP="00457AF1">
      <w:pPr>
        <w:spacing w:after="0" w:line="240" w:lineRule="auto"/>
        <w:jc w:val="both"/>
        <w:rPr>
          <w:rFonts w:ascii="Times New Roman" w:eastAsia="Times New Roman" w:hAnsi="Times New Roman" w:cs="Times New Roman"/>
          <w:bCs/>
          <w:sz w:val="24"/>
          <w:szCs w:val="24"/>
        </w:rPr>
      </w:pPr>
      <w:r w:rsidRPr="001E4068">
        <w:rPr>
          <w:rFonts w:ascii="Times New Roman" w:eastAsia="Times New Roman" w:hAnsi="Times New Roman" w:cs="Times New Roman"/>
          <w:b/>
          <w:bCs/>
          <w:sz w:val="24"/>
          <w:szCs w:val="24"/>
        </w:rPr>
        <w:t>сектор медиатехнологий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 xml:space="preserve">создан в 2014 г. </w:t>
      </w:r>
      <w:r w:rsidRPr="001E4068">
        <w:rPr>
          <w:rFonts w:ascii="Times New Roman" w:eastAsia="Times New Roman" w:hAnsi="Times New Roman" w:cs="Times New Roman"/>
          <w:bCs/>
          <w:sz w:val="24"/>
          <w:szCs w:val="24"/>
        </w:rPr>
        <w:t>Руководитель сектора Юлия Борисовна Щугорева.</w:t>
      </w:r>
    </w:p>
    <w:p w:rsidR="001E4068" w:rsidRPr="001E4068" w:rsidRDefault="001E4068" w:rsidP="00457AF1">
      <w:pPr>
        <w:spacing w:after="0" w:line="240" w:lineRule="auto"/>
        <w:jc w:val="both"/>
        <w:rPr>
          <w:rFonts w:ascii="Times New Roman" w:hAnsi="Times New Roman" w:cs="Times New Roman"/>
          <w:sz w:val="24"/>
          <w:szCs w:val="24"/>
          <w:lang w:val="en-US"/>
        </w:rPr>
      </w:pPr>
      <w:r w:rsidRPr="001E4068">
        <w:rPr>
          <w:rFonts w:ascii="Times New Roman" w:eastAsia="Times New Roman" w:hAnsi="Times New Roman" w:cs="Times New Roman"/>
          <w:bCs/>
          <w:sz w:val="24"/>
          <w:szCs w:val="24"/>
        </w:rPr>
        <w:t>Тел</w:t>
      </w:r>
      <w:r w:rsidRPr="001E4068">
        <w:rPr>
          <w:rFonts w:ascii="Times New Roman" w:eastAsia="Times New Roman" w:hAnsi="Times New Roman" w:cs="Times New Roman"/>
          <w:bCs/>
          <w:sz w:val="24"/>
          <w:szCs w:val="24"/>
          <w:lang w:val="en-US"/>
        </w:rPr>
        <w:t>. 813 74 3-19-95.</w:t>
      </w:r>
      <w:r w:rsidRPr="001E4068">
        <w:rPr>
          <w:rFonts w:ascii="Times New Roman" w:eastAsia="Times New Roman" w:hAnsi="Times New Roman" w:cs="Times New Roman"/>
          <w:bCs/>
          <w:color w:val="0000FF"/>
          <w:sz w:val="24"/>
          <w:szCs w:val="24"/>
          <w:u w:val="single"/>
          <w:lang w:val="en-US"/>
        </w:rPr>
        <w:t xml:space="preserve">  </w:t>
      </w:r>
      <w:r w:rsidRPr="00944586">
        <w:rPr>
          <w:rFonts w:ascii="Times New Roman" w:eastAsia="Times New Roman" w:hAnsi="Times New Roman" w:cs="Times New Roman"/>
          <w:i/>
          <w:iCs/>
          <w:color w:val="000000"/>
          <w:sz w:val="24"/>
          <w:szCs w:val="24"/>
          <w:lang w:val="en-US"/>
        </w:rPr>
        <w:t>E</w:t>
      </w:r>
      <w:r w:rsidRPr="001E4068">
        <w:rPr>
          <w:rFonts w:ascii="Times New Roman" w:eastAsia="Times New Roman" w:hAnsi="Times New Roman" w:cs="Times New Roman"/>
          <w:i/>
          <w:iCs/>
          <w:color w:val="000000"/>
          <w:sz w:val="24"/>
          <w:szCs w:val="24"/>
          <w:lang w:val="en-US"/>
        </w:rPr>
        <w:t>-</w:t>
      </w:r>
      <w:r w:rsidRPr="00944586">
        <w:rPr>
          <w:rFonts w:ascii="Times New Roman" w:eastAsia="Times New Roman" w:hAnsi="Times New Roman" w:cs="Times New Roman"/>
          <w:i/>
          <w:iCs/>
          <w:color w:val="000000"/>
          <w:sz w:val="24"/>
          <w:szCs w:val="24"/>
          <w:lang w:val="en-US"/>
        </w:rPr>
        <w:t>mail</w:t>
      </w:r>
      <w:r w:rsidRPr="001E4068">
        <w:rPr>
          <w:rFonts w:ascii="Times New Roman" w:eastAsia="Times New Roman" w:hAnsi="Times New Roman" w:cs="Times New Roman"/>
          <w:i/>
          <w:iCs/>
          <w:color w:val="000000"/>
          <w:sz w:val="24"/>
          <w:szCs w:val="24"/>
          <w:lang w:val="en-US"/>
        </w:rPr>
        <w:t>:</w:t>
      </w:r>
      <w:r w:rsidRPr="001E4068">
        <w:rPr>
          <w:rFonts w:ascii="Times New Roman" w:eastAsia="Times New Roman" w:hAnsi="Times New Roman" w:cs="Times New Roman"/>
          <w:i/>
          <w:iCs/>
          <w:sz w:val="24"/>
          <w:szCs w:val="24"/>
          <w:lang w:val="en-US"/>
        </w:rPr>
        <w:t xml:space="preserve"> </w:t>
      </w:r>
      <w:hyperlink r:id="rId21" w:history="1">
        <w:r w:rsidRPr="00214ADD">
          <w:rPr>
            <w:rStyle w:val="a4"/>
            <w:rFonts w:ascii="Times New Roman" w:hAnsi="Times New Roman" w:cs="Times New Roman"/>
            <w:sz w:val="24"/>
            <w:szCs w:val="24"/>
            <w:lang w:val="en-US"/>
          </w:rPr>
          <w:t>ms.shugo@mail.ru</w:t>
        </w:r>
      </w:hyperlink>
      <w:r w:rsidRPr="001E4068">
        <w:rPr>
          <w:rFonts w:ascii="Times New Roman" w:hAnsi="Times New Roman" w:cs="Times New Roman"/>
          <w:sz w:val="24"/>
          <w:szCs w:val="24"/>
          <w:lang w:val="en-US"/>
        </w:rPr>
        <w:t>.</w:t>
      </w:r>
    </w:p>
    <w:p w:rsidR="00457AF1" w:rsidRPr="00944586" w:rsidRDefault="00457AF1" w:rsidP="00457AF1">
      <w:pPr>
        <w:spacing w:after="0" w:line="240" w:lineRule="auto"/>
        <w:jc w:val="both"/>
        <w:rPr>
          <w:rFonts w:ascii="Times New Roman" w:eastAsia="Times New Roman" w:hAnsi="Times New Roman" w:cs="Times New Roman"/>
          <w:sz w:val="24"/>
          <w:szCs w:val="24"/>
        </w:rPr>
      </w:pPr>
      <w:r w:rsidRPr="00944586">
        <w:rPr>
          <w:rFonts w:ascii="Times New Roman" w:eastAsia="Times New Roman" w:hAnsi="Times New Roman" w:cs="Times New Roman"/>
          <w:b/>
          <w:bCs/>
          <w:color w:val="000000"/>
          <w:sz w:val="24"/>
          <w:szCs w:val="24"/>
        </w:rPr>
        <w:t>Отдел по работе с межпоселенческим фондом</w:t>
      </w:r>
      <w:r w:rsidRPr="00944586">
        <w:rPr>
          <w:rFonts w:ascii="Times New Roman" w:eastAsia="Times New Roman" w:hAnsi="Times New Roman" w:cs="Times New Roman"/>
          <w:sz w:val="24"/>
          <w:szCs w:val="24"/>
        </w:rPr>
        <w:t>.</w:t>
      </w:r>
      <w:r w:rsidR="001E4068">
        <w:rPr>
          <w:rFonts w:ascii="Times New Roman" w:eastAsia="Times New Roman" w:hAnsi="Times New Roman" w:cs="Times New Roman"/>
          <w:sz w:val="24"/>
          <w:szCs w:val="24"/>
        </w:rPr>
        <w:t xml:space="preserve"> </w:t>
      </w:r>
      <w:r w:rsidR="00553479">
        <w:rPr>
          <w:rFonts w:ascii="Times New Roman" w:eastAsia="Times New Roman" w:hAnsi="Times New Roman" w:cs="Times New Roman"/>
          <w:i/>
          <w:iCs/>
          <w:color w:val="000000"/>
          <w:sz w:val="24"/>
          <w:szCs w:val="24"/>
        </w:rPr>
        <w:t>Заведующая</w:t>
      </w:r>
      <w:r w:rsidRPr="00944586">
        <w:rPr>
          <w:rFonts w:ascii="Times New Roman" w:eastAsia="Times New Roman" w:hAnsi="Times New Roman" w:cs="Times New Roman"/>
          <w:i/>
          <w:iCs/>
          <w:color w:val="000000"/>
          <w:sz w:val="24"/>
          <w:szCs w:val="24"/>
        </w:rPr>
        <w:t xml:space="preserve"> отдел</w:t>
      </w:r>
      <w:r w:rsidR="00553479">
        <w:rPr>
          <w:rFonts w:ascii="Times New Roman" w:eastAsia="Times New Roman" w:hAnsi="Times New Roman" w:cs="Times New Roman"/>
          <w:i/>
          <w:iCs/>
          <w:color w:val="000000"/>
          <w:sz w:val="24"/>
          <w:szCs w:val="24"/>
        </w:rPr>
        <w:t>ом</w:t>
      </w:r>
      <w:r w:rsidRPr="00944586">
        <w:rPr>
          <w:rFonts w:ascii="Times New Roman" w:eastAsia="Times New Roman" w:hAnsi="Times New Roman" w:cs="Times New Roman"/>
          <w:i/>
          <w:iCs/>
          <w:color w:val="000000"/>
          <w:sz w:val="24"/>
          <w:szCs w:val="24"/>
        </w:rPr>
        <w:t xml:space="preserve"> Татьяна Борисовна Жамкова</w:t>
      </w:r>
      <w:proofErr w:type="gramStart"/>
      <w:r w:rsidRPr="00944586">
        <w:rPr>
          <w:rFonts w:ascii="Times New Roman" w:eastAsia="Times New Roman" w:hAnsi="Times New Roman" w:cs="Times New Roman"/>
          <w:i/>
          <w:iCs/>
          <w:color w:val="000000"/>
          <w:sz w:val="24"/>
          <w:szCs w:val="24"/>
        </w:rPr>
        <w:t xml:space="preserve"> .</w:t>
      </w:r>
      <w:proofErr w:type="gramEnd"/>
    </w:p>
    <w:p w:rsidR="00457AF1" w:rsidRPr="004B50E2" w:rsidRDefault="00457AF1" w:rsidP="00457AF1">
      <w:pPr>
        <w:spacing w:after="0" w:line="240" w:lineRule="auto"/>
        <w:jc w:val="both"/>
        <w:rPr>
          <w:rFonts w:ascii="Times New Roman" w:eastAsia="Times New Roman" w:hAnsi="Times New Roman" w:cs="Times New Roman"/>
          <w:i/>
          <w:iCs/>
          <w:sz w:val="24"/>
          <w:szCs w:val="24"/>
          <w:lang w:val="en-US"/>
        </w:rPr>
      </w:pPr>
      <w:r w:rsidRPr="00944586">
        <w:rPr>
          <w:rFonts w:ascii="Times New Roman" w:eastAsia="Times New Roman" w:hAnsi="Times New Roman" w:cs="Times New Roman"/>
          <w:i/>
          <w:iCs/>
          <w:sz w:val="24"/>
          <w:szCs w:val="24"/>
        </w:rPr>
        <w:t>тел</w:t>
      </w:r>
      <w:r w:rsidRPr="004B50E2">
        <w:rPr>
          <w:rFonts w:ascii="Times New Roman" w:eastAsia="Times New Roman" w:hAnsi="Times New Roman" w:cs="Times New Roman"/>
          <w:i/>
          <w:iCs/>
          <w:sz w:val="24"/>
          <w:szCs w:val="24"/>
          <w:lang w:val="en-US"/>
        </w:rPr>
        <w:t xml:space="preserve">. </w:t>
      </w:r>
      <w:r w:rsidRPr="00944586">
        <w:rPr>
          <w:rFonts w:ascii="Times New Roman" w:eastAsia="Times New Roman" w:hAnsi="Times New Roman" w:cs="Times New Roman"/>
          <w:i/>
          <w:iCs/>
          <w:sz w:val="24"/>
          <w:szCs w:val="24"/>
          <w:lang w:val="en-US"/>
        </w:rPr>
        <w:t> </w:t>
      </w:r>
      <w:r w:rsidRPr="004B50E2">
        <w:rPr>
          <w:rFonts w:ascii="Times New Roman" w:eastAsia="Times New Roman" w:hAnsi="Times New Roman" w:cs="Times New Roman"/>
          <w:i/>
          <w:iCs/>
          <w:sz w:val="24"/>
          <w:szCs w:val="24"/>
          <w:lang w:val="en-US"/>
        </w:rPr>
        <w:t xml:space="preserve">813 74 2-37-41 . </w:t>
      </w:r>
    </w:p>
    <w:p w:rsidR="00457AF1" w:rsidRPr="00944586" w:rsidRDefault="00457AF1" w:rsidP="00457AF1">
      <w:pPr>
        <w:spacing w:after="0" w:line="240" w:lineRule="auto"/>
        <w:jc w:val="both"/>
        <w:rPr>
          <w:rFonts w:ascii="Times New Roman" w:eastAsia="Times New Roman" w:hAnsi="Times New Roman" w:cs="Times New Roman"/>
          <w:sz w:val="24"/>
          <w:szCs w:val="24"/>
          <w:lang w:val="en-US"/>
        </w:rPr>
      </w:pPr>
      <w:r w:rsidRPr="00944586">
        <w:rPr>
          <w:rFonts w:ascii="Times New Roman" w:eastAsia="Times New Roman" w:hAnsi="Times New Roman" w:cs="Times New Roman"/>
          <w:i/>
          <w:iCs/>
          <w:color w:val="000000"/>
          <w:sz w:val="24"/>
          <w:szCs w:val="24"/>
          <w:lang w:val="en-US"/>
        </w:rPr>
        <w:t>E-mail:</w:t>
      </w:r>
      <w:r w:rsidRPr="00944586">
        <w:rPr>
          <w:rFonts w:ascii="Times New Roman" w:eastAsia="Times New Roman" w:hAnsi="Times New Roman" w:cs="Times New Roman"/>
          <w:i/>
          <w:iCs/>
          <w:sz w:val="24"/>
          <w:szCs w:val="24"/>
          <w:lang w:val="en-US"/>
        </w:rPr>
        <w:t xml:space="preserve"> </w:t>
      </w:r>
      <w:hyperlink r:id="rId22" w:anchor="compose/to=mpfslan2012@yandex.ru" w:history="1">
        <w:r w:rsidRPr="00944586">
          <w:rPr>
            <w:rFonts w:ascii="Times New Roman" w:hAnsi="Times New Roman" w:cs="Times New Roman"/>
            <w:color w:val="0000FF"/>
            <w:sz w:val="24"/>
            <w:szCs w:val="24"/>
            <w:u w:val="single"/>
            <w:lang w:val="en-US"/>
          </w:rPr>
          <w:t>mpfslan2012@yandex.ru</w:t>
        </w:r>
      </w:hyperlink>
      <w:r w:rsidRPr="00944586">
        <w:rPr>
          <w:rFonts w:ascii="Times New Roman" w:hAnsi="Times New Roman" w:cs="Times New Roman"/>
          <w:sz w:val="24"/>
          <w:szCs w:val="24"/>
          <w:lang w:val="en-US"/>
        </w:rPr>
        <w:t>.</w:t>
      </w:r>
    </w:p>
    <w:p w:rsidR="00457AF1" w:rsidRPr="00944586" w:rsidRDefault="00457AF1" w:rsidP="00457AF1">
      <w:pPr>
        <w:spacing w:after="0" w:line="240" w:lineRule="auto"/>
        <w:jc w:val="both"/>
        <w:rPr>
          <w:rFonts w:ascii="Times New Roman" w:eastAsia="Times New Roman" w:hAnsi="Times New Roman" w:cs="Times New Roman"/>
          <w:sz w:val="24"/>
          <w:szCs w:val="24"/>
        </w:rPr>
      </w:pPr>
      <w:r w:rsidRPr="00944586">
        <w:rPr>
          <w:rFonts w:ascii="Times New Roman" w:eastAsia="Times New Roman" w:hAnsi="Times New Roman" w:cs="Times New Roman"/>
          <w:b/>
          <w:bCs/>
          <w:sz w:val="24"/>
          <w:szCs w:val="24"/>
        </w:rPr>
        <w:t>Сланцевская центральная городская детская библиотека, филиал № 1 СЦГБ</w:t>
      </w:r>
      <w:r w:rsidRPr="00944586">
        <w:rPr>
          <w:rFonts w:ascii="Times New Roman" w:eastAsia="Times New Roman" w:hAnsi="Times New Roman" w:cs="Times New Roman"/>
          <w:sz w:val="24"/>
          <w:szCs w:val="24"/>
        </w:rPr>
        <w:t xml:space="preserve"> </w:t>
      </w:r>
      <w:r w:rsidRPr="00944586">
        <w:rPr>
          <w:rFonts w:ascii="Times New Roman" w:eastAsia="Times New Roman" w:hAnsi="Times New Roman" w:cs="Times New Roman"/>
          <w:i/>
          <w:iCs/>
          <w:sz w:val="24"/>
          <w:szCs w:val="24"/>
        </w:rPr>
        <w:t>(ул. Ленина, 19). Заведующая филиал</w:t>
      </w:r>
      <w:r w:rsidR="00553479">
        <w:rPr>
          <w:rFonts w:ascii="Times New Roman" w:eastAsia="Times New Roman" w:hAnsi="Times New Roman" w:cs="Times New Roman"/>
          <w:i/>
          <w:iCs/>
          <w:sz w:val="24"/>
          <w:szCs w:val="24"/>
        </w:rPr>
        <w:t xml:space="preserve">ом </w:t>
      </w:r>
      <w:r w:rsidRPr="00944586">
        <w:rPr>
          <w:rFonts w:ascii="Times New Roman" w:eastAsia="Times New Roman" w:hAnsi="Times New Roman" w:cs="Times New Roman"/>
          <w:i/>
          <w:iCs/>
          <w:sz w:val="24"/>
          <w:szCs w:val="24"/>
        </w:rPr>
        <w:t xml:space="preserve"> </w:t>
      </w:r>
      <w:r w:rsidRPr="00944586">
        <w:rPr>
          <w:rFonts w:ascii="Times New Roman" w:eastAsia="Times New Roman" w:hAnsi="Times New Roman" w:cs="Times New Roman"/>
          <w:i/>
          <w:iCs/>
          <w:color w:val="000000"/>
          <w:sz w:val="24"/>
          <w:szCs w:val="24"/>
        </w:rPr>
        <w:t xml:space="preserve">№ 1 Нонна Васильевна Курова. </w:t>
      </w:r>
    </w:p>
    <w:p w:rsidR="00457AF1" w:rsidRPr="004B50E2" w:rsidRDefault="00457AF1" w:rsidP="00457AF1">
      <w:pPr>
        <w:spacing w:after="0" w:line="240" w:lineRule="auto"/>
        <w:jc w:val="both"/>
        <w:rPr>
          <w:rFonts w:ascii="Times New Roman" w:eastAsia="Times New Roman" w:hAnsi="Times New Roman" w:cs="Times New Roman"/>
          <w:sz w:val="24"/>
          <w:szCs w:val="24"/>
        </w:rPr>
      </w:pPr>
      <w:r w:rsidRPr="00944586">
        <w:rPr>
          <w:rFonts w:ascii="Times New Roman" w:eastAsia="Times New Roman" w:hAnsi="Times New Roman" w:cs="Times New Roman"/>
          <w:i/>
          <w:iCs/>
          <w:color w:val="000000"/>
          <w:sz w:val="24"/>
          <w:szCs w:val="24"/>
        </w:rPr>
        <w:t>тел</w:t>
      </w:r>
      <w:r w:rsidRPr="004B50E2">
        <w:rPr>
          <w:rFonts w:ascii="Times New Roman" w:eastAsia="Times New Roman" w:hAnsi="Times New Roman" w:cs="Times New Roman"/>
          <w:i/>
          <w:iCs/>
          <w:color w:val="000000"/>
          <w:sz w:val="24"/>
          <w:szCs w:val="24"/>
        </w:rPr>
        <w:t xml:space="preserve">. 813 74 3-19-98. </w:t>
      </w:r>
      <w:r w:rsidRPr="00944586">
        <w:rPr>
          <w:rFonts w:ascii="Times New Roman" w:eastAsia="Times New Roman" w:hAnsi="Times New Roman" w:cs="Times New Roman"/>
          <w:i/>
          <w:iCs/>
          <w:color w:val="000000"/>
          <w:sz w:val="24"/>
          <w:szCs w:val="24"/>
          <w:lang w:val="en-US"/>
        </w:rPr>
        <w:t>E</w:t>
      </w:r>
      <w:r w:rsidRPr="004B50E2">
        <w:rPr>
          <w:rFonts w:ascii="Times New Roman" w:eastAsia="Times New Roman" w:hAnsi="Times New Roman" w:cs="Times New Roman"/>
          <w:i/>
          <w:iCs/>
          <w:color w:val="000000"/>
          <w:sz w:val="24"/>
          <w:szCs w:val="24"/>
        </w:rPr>
        <w:t>-</w:t>
      </w:r>
      <w:r w:rsidRPr="00944586">
        <w:rPr>
          <w:rFonts w:ascii="Times New Roman" w:eastAsia="Times New Roman" w:hAnsi="Times New Roman" w:cs="Times New Roman"/>
          <w:i/>
          <w:iCs/>
          <w:color w:val="000000"/>
          <w:sz w:val="24"/>
          <w:szCs w:val="24"/>
          <w:lang w:val="en-US"/>
        </w:rPr>
        <w:t>mail</w:t>
      </w:r>
      <w:r w:rsidRPr="004B50E2">
        <w:rPr>
          <w:rFonts w:ascii="Times New Roman" w:eastAsia="Times New Roman" w:hAnsi="Times New Roman" w:cs="Times New Roman"/>
          <w:i/>
          <w:iCs/>
          <w:color w:val="000000"/>
          <w:sz w:val="24"/>
          <w:szCs w:val="24"/>
        </w:rPr>
        <w:t xml:space="preserve">: </w:t>
      </w:r>
      <w:hyperlink r:id="rId23" w:history="1">
        <w:r w:rsidRPr="00944586">
          <w:rPr>
            <w:rFonts w:ascii="Times New Roman" w:eastAsia="Times New Roman" w:hAnsi="Times New Roman" w:cs="Times New Roman"/>
            <w:color w:val="0000FF"/>
            <w:sz w:val="24"/>
            <w:szCs w:val="24"/>
            <w:u w:val="single"/>
            <w:lang w:val="en-US"/>
          </w:rPr>
          <w:t>slandetbibl</w:t>
        </w:r>
        <w:r w:rsidRPr="004B50E2">
          <w:rPr>
            <w:rFonts w:ascii="Times New Roman" w:eastAsia="Times New Roman" w:hAnsi="Times New Roman" w:cs="Times New Roman"/>
            <w:color w:val="0000FF"/>
            <w:sz w:val="24"/>
            <w:szCs w:val="24"/>
            <w:u w:val="single"/>
          </w:rPr>
          <w:t>@</w:t>
        </w:r>
        <w:r w:rsidRPr="00944586">
          <w:rPr>
            <w:rFonts w:ascii="Times New Roman" w:eastAsia="Times New Roman" w:hAnsi="Times New Roman" w:cs="Times New Roman"/>
            <w:color w:val="0000FF"/>
            <w:sz w:val="24"/>
            <w:szCs w:val="24"/>
            <w:u w:val="single"/>
            <w:lang w:val="en-US"/>
          </w:rPr>
          <w:t>yandex</w:t>
        </w:r>
        <w:r w:rsidRPr="004B50E2">
          <w:rPr>
            <w:rFonts w:ascii="Times New Roman" w:eastAsia="Times New Roman" w:hAnsi="Times New Roman" w:cs="Times New Roman"/>
            <w:color w:val="0000FF"/>
            <w:sz w:val="24"/>
            <w:szCs w:val="24"/>
            <w:u w:val="single"/>
          </w:rPr>
          <w:t>.</w:t>
        </w:r>
        <w:r w:rsidRPr="00944586">
          <w:rPr>
            <w:rFonts w:ascii="Times New Roman" w:eastAsia="Times New Roman" w:hAnsi="Times New Roman" w:cs="Times New Roman"/>
            <w:color w:val="0000FF"/>
            <w:sz w:val="24"/>
            <w:szCs w:val="24"/>
            <w:u w:val="single"/>
            <w:lang w:val="en-US"/>
          </w:rPr>
          <w:t>ru</w:t>
        </w:r>
      </w:hyperlink>
      <w:r w:rsidRPr="004B50E2">
        <w:rPr>
          <w:rFonts w:ascii="Times New Roman" w:eastAsia="Times New Roman" w:hAnsi="Times New Roman" w:cs="Times New Roman"/>
          <w:color w:val="000000"/>
          <w:sz w:val="24"/>
          <w:szCs w:val="24"/>
        </w:rPr>
        <w:t>.</w:t>
      </w:r>
    </w:p>
    <w:p w:rsidR="001E4068" w:rsidRDefault="00457AF1" w:rsidP="00457AF1">
      <w:pPr>
        <w:spacing w:after="0" w:line="240" w:lineRule="auto"/>
        <w:jc w:val="both"/>
        <w:rPr>
          <w:rFonts w:ascii="Times New Roman" w:eastAsia="Times New Roman" w:hAnsi="Times New Roman" w:cs="Times New Roman"/>
          <w:i/>
          <w:iCs/>
          <w:sz w:val="24"/>
          <w:szCs w:val="24"/>
        </w:rPr>
      </w:pPr>
      <w:r w:rsidRPr="00944586">
        <w:rPr>
          <w:rFonts w:ascii="Times New Roman" w:eastAsia="Times New Roman" w:hAnsi="Times New Roman" w:cs="Times New Roman"/>
          <w:b/>
          <w:bCs/>
          <w:color w:val="000000"/>
          <w:sz w:val="24"/>
          <w:szCs w:val="24"/>
        </w:rPr>
        <w:lastRenderedPageBreak/>
        <w:t xml:space="preserve">Библиотека для детей и взрослых в Лучках, филиал № 2 СЦГБ </w:t>
      </w:r>
      <w:r w:rsidRPr="00944586">
        <w:rPr>
          <w:rFonts w:ascii="Times New Roman" w:eastAsia="Times New Roman" w:hAnsi="Times New Roman" w:cs="Times New Roman"/>
          <w:i/>
          <w:iCs/>
          <w:color w:val="000000"/>
          <w:sz w:val="24"/>
          <w:szCs w:val="24"/>
        </w:rPr>
        <w:t xml:space="preserve">(ул. Жуковского, 6). </w:t>
      </w:r>
      <w:r w:rsidR="001E4068">
        <w:rPr>
          <w:rFonts w:ascii="Times New Roman" w:eastAsia="Times New Roman" w:hAnsi="Times New Roman" w:cs="Times New Roman"/>
          <w:i/>
          <w:iCs/>
          <w:color w:val="000000"/>
          <w:sz w:val="24"/>
          <w:szCs w:val="24"/>
        </w:rPr>
        <w:t xml:space="preserve">Обязанности заведующей </w:t>
      </w:r>
      <w:r w:rsidRPr="00944586">
        <w:rPr>
          <w:rFonts w:ascii="Times New Roman" w:eastAsia="Times New Roman" w:hAnsi="Times New Roman" w:cs="Times New Roman"/>
          <w:i/>
          <w:iCs/>
          <w:sz w:val="24"/>
          <w:szCs w:val="24"/>
        </w:rPr>
        <w:t xml:space="preserve">филиалом </w:t>
      </w:r>
      <w:r w:rsidR="001E4068">
        <w:rPr>
          <w:rFonts w:ascii="Times New Roman" w:eastAsia="Times New Roman" w:hAnsi="Times New Roman" w:cs="Times New Roman"/>
          <w:i/>
          <w:iCs/>
          <w:sz w:val="24"/>
          <w:szCs w:val="24"/>
        </w:rPr>
        <w:t>исполняет Галина Альфредовна Каева. С 20 октября филиал закрыт на капитальный ремонт.</w:t>
      </w:r>
    </w:p>
    <w:p w:rsidR="00457AF1" w:rsidRPr="001E4068" w:rsidRDefault="001E4068" w:rsidP="00457AF1">
      <w:pPr>
        <w:spacing w:after="0"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тел. </w:t>
      </w:r>
      <w:r w:rsidRPr="001E4068">
        <w:rPr>
          <w:rFonts w:ascii="Times New Roman" w:eastAsia="Times New Roman" w:hAnsi="Times New Roman" w:cs="Times New Roman"/>
          <w:i/>
          <w:iCs/>
          <w:color w:val="000000"/>
          <w:sz w:val="24"/>
          <w:szCs w:val="24"/>
        </w:rPr>
        <w:t xml:space="preserve">813 74 3-19-56. </w:t>
      </w:r>
      <w:r w:rsidRPr="00944586">
        <w:rPr>
          <w:rFonts w:ascii="Times New Roman" w:eastAsia="Times New Roman" w:hAnsi="Times New Roman" w:cs="Times New Roman"/>
          <w:i/>
          <w:iCs/>
          <w:color w:val="000000"/>
          <w:sz w:val="24"/>
          <w:szCs w:val="24"/>
          <w:lang w:val="en-US"/>
        </w:rPr>
        <w:t>E</w:t>
      </w:r>
      <w:r w:rsidRPr="001E4068">
        <w:rPr>
          <w:rFonts w:ascii="Times New Roman" w:eastAsia="Times New Roman" w:hAnsi="Times New Roman" w:cs="Times New Roman"/>
          <w:i/>
          <w:iCs/>
          <w:color w:val="000000"/>
          <w:sz w:val="24"/>
          <w:szCs w:val="24"/>
        </w:rPr>
        <w:t>-</w:t>
      </w:r>
      <w:r w:rsidRPr="00944586">
        <w:rPr>
          <w:rFonts w:ascii="Times New Roman" w:eastAsia="Times New Roman" w:hAnsi="Times New Roman" w:cs="Times New Roman"/>
          <w:i/>
          <w:iCs/>
          <w:color w:val="000000"/>
          <w:sz w:val="24"/>
          <w:szCs w:val="24"/>
          <w:lang w:val="en-US"/>
        </w:rPr>
        <w:t>mail</w:t>
      </w:r>
      <w:r w:rsidRPr="001E4068">
        <w:rPr>
          <w:rFonts w:ascii="Times New Roman" w:eastAsia="Times New Roman" w:hAnsi="Times New Roman" w:cs="Times New Roman"/>
          <w:i/>
          <w:iCs/>
          <w:color w:val="000000"/>
          <w:sz w:val="24"/>
          <w:szCs w:val="24"/>
        </w:rPr>
        <w:t xml:space="preserve">: </w:t>
      </w:r>
      <w:hyperlink r:id="rId24" w:history="1">
        <w:r w:rsidRPr="00214ADD">
          <w:rPr>
            <w:rStyle w:val="a4"/>
            <w:rFonts w:ascii="Times New Roman" w:hAnsi="Times New Roman" w:cs="Times New Roman"/>
            <w:sz w:val="24"/>
            <w:szCs w:val="24"/>
          </w:rPr>
          <w:t>gkaeva@yandex.ru</w:t>
        </w:r>
      </w:hyperlink>
      <w:r w:rsidRPr="001E4068">
        <w:rPr>
          <w:rFonts w:ascii="Times New Roman" w:hAnsi="Times New Roman" w:cs="Times New Roman"/>
          <w:sz w:val="24"/>
          <w:szCs w:val="24"/>
        </w:rPr>
        <w:t>.</w:t>
      </w:r>
    </w:p>
    <w:p w:rsidR="001E4068" w:rsidRPr="001E4068" w:rsidRDefault="001E4068" w:rsidP="00457AF1">
      <w:pPr>
        <w:spacing w:after="0" w:line="240" w:lineRule="auto"/>
        <w:jc w:val="both"/>
        <w:rPr>
          <w:rFonts w:ascii="Times New Roman" w:eastAsia="Times New Roman" w:hAnsi="Times New Roman" w:cs="Times New Roman"/>
          <w:sz w:val="24"/>
          <w:szCs w:val="24"/>
        </w:rPr>
      </w:pPr>
    </w:p>
    <w:p w:rsidR="00457AF1" w:rsidRPr="00C07473" w:rsidRDefault="00457AF1" w:rsidP="0011797D">
      <w:pPr>
        <w:pStyle w:val="a3"/>
        <w:numPr>
          <w:ilvl w:val="1"/>
          <w:numId w:val="4"/>
        </w:numPr>
        <w:spacing w:after="0" w:line="240" w:lineRule="auto"/>
        <w:ind w:left="0" w:firstLine="1701"/>
        <w:jc w:val="center"/>
        <w:outlineLvl w:val="1"/>
        <w:rPr>
          <w:rFonts w:ascii="Times New Roman" w:hAnsi="Times New Roman" w:cs="Times New Roman"/>
          <w:b/>
          <w:sz w:val="24"/>
          <w:szCs w:val="24"/>
        </w:rPr>
      </w:pPr>
      <w:bookmarkStart w:id="4" w:name="_Toc373756295"/>
      <w:r w:rsidRPr="001E4068">
        <w:rPr>
          <w:rFonts w:ascii="Times New Roman" w:hAnsi="Times New Roman" w:cs="Times New Roman"/>
          <w:b/>
          <w:sz w:val="24"/>
          <w:szCs w:val="24"/>
        </w:rPr>
        <w:t xml:space="preserve"> </w:t>
      </w:r>
      <w:bookmarkStart w:id="5" w:name="_Toc407203760"/>
      <w:r w:rsidRPr="00C07473">
        <w:rPr>
          <w:rFonts w:ascii="Times New Roman" w:hAnsi="Times New Roman" w:cs="Times New Roman"/>
          <w:b/>
          <w:sz w:val="24"/>
          <w:szCs w:val="24"/>
        </w:rPr>
        <w:t>Актуальные нормативно-правовые  документы, регламентирующие деятельность муниципальног</w:t>
      </w:r>
      <w:r w:rsidR="0011797D">
        <w:rPr>
          <w:rFonts w:ascii="Times New Roman" w:hAnsi="Times New Roman" w:cs="Times New Roman"/>
          <w:b/>
          <w:sz w:val="24"/>
          <w:szCs w:val="24"/>
        </w:rPr>
        <w:t>о казенного учреждения культуры</w:t>
      </w:r>
      <w:proofErr w:type="gramStart"/>
      <w:r w:rsidRPr="00C07473">
        <w:rPr>
          <w:rFonts w:ascii="Times New Roman" w:hAnsi="Times New Roman" w:cs="Times New Roman"/>
          <w:b/>
          <w:sz w:val="24"/>
          <w:szCs w:val="24"/>
        </w:rPr>
        <w:t>«С</w:t>
      </w:r>
      <w:proofErr w:type="gramEnd"/>
      <w:r w:rsidRPr="00C07473">
        <w:rPr>
          <w:rFonts w:ascii="Times New Roman" w:hAnsi="Times New Roman" w:cs="Times New Roman"/>
          <w:b/>
          <w:sz w:val="24"/>
          <w:szCs w:val="24"/>
        </w:rPr>
        <w:t>ланцевская центральная городская библиотека»  в 201</w:t>
      </w:r>
      <w:r w:rsidR="001E4068">
        <w:rPr>
          <w:rFonts w:ascii="Times New Roman" w:hAnsi="Times New Roman" w:cs="Times New Roman"/>
          <w:b/>
          <w:sz w:val="24"/>
          <w:szCs w:val="24"/>
        </w:rPr>
        <w:t>4</w:t>
      </w:r>
      <w:r w:rsidRPr="00C07473">
        <w:rPr>
          <w:rFonts w:ascii="Times New Roman" w:hAnsi="Times New Roman" w:cs="Times New Roman"/>
          <w:b/>
          <w:sz w:val="24"/>
          <w:szCs w:val="24"/>
        </w:rPr>
        <w:t xml:space="preserve"> году.</w:t>
      </w:r>
      <w:bookmarkEnd w:id="4"/>
      <w:bookmarkEnd w:id="5"/>
    </w:p>
    <w:p w:rsidR="00457AF1" w:rsidRPr="00FA310E" w:rsidRDefault="00457AF1" w:rsidP="00457AF1">
      <w:pPr>
        <w:spacing w:after="0" w:line="240" w:lineRule="auto"/>
        <w:ind w:firstLine="567"/>
        <w:jc w:val="both"/>
        <w:outlineLvl w:val="1"/>
        <w:rPr>
          <w:rFonts w:ascii="Times New Roman" w:hAnsi="Times New Roman" w:cs="Times New Roman"/>
          <w:b/>
          <w:color w:val="000000"/>
          <w:sz w:val="24"/>
          <w:szCs w:val="24"/>
        </w:rPr>
      </w:pPr>
    </w:p>
    <w:p w:rsidR="001E4068" w:rsidRDefault="001E4068" w:rsidP="001E4068">
      <w:pPr>
        <w:jc w:val="center"/>
        <w:rPr>
          <w:rFonts w:ascii="Times New Roman" w:hAnsi="Times New Roman"/>
          <w:b/>
          <w:bCs/>
          <w:sz w:val="24"/>
          <w:szCs w:val="24"/>
        </w:rPr>
      </w:pPr>
      <w:r w:rsidRPr="006C5A14">
        <w:rPr>
          <w:rFonts w:ascii="Times New Roman" w:hAnsi="Times New Roman"/>
          <w:b/>
          <w:bCs/>
          <w:sz w:val="24"/>
          <w:szCs w:val="24"/>
        </w:rPr>
        <w:t xml:space="preserve">Законодательную и нормативную базу деятельности СЦГБ </w:t>
      </w:r>
      <w:r>
        <w:rPr>
          <w:rFonts w:ascii="Times New Roman" w:hAnsi="Times New Roman"/>
          <w:b/>
          <w:bCs/>
          <w:sz w:val="24"/>
          <w:szCs w:val="24"/>
        </w:rPr>
        <w:t xml:space="preserve">в 2014 году </w:t>
      </w:r>
      <w:r w:rsidRPr="006C5A14">
        <w:rPr>
          <w:rFonts w:ascii="Times New Roman" w:hAnsi="Times New Roman"/>
          <w:b/>
          <w:bCs/>
          <w:sz w:val="24"/>
          <w:szCs w:val="24"/>
        </w:rPr>
        <w:t>составляют:</w:t>
      </w:r>
    </w:p>
    <w:p w:rsidR="001E4068" w:rsidRDefault="001E4068" w:rsidP="001E4068">
      <w:pPr>
        <w:spacing w:after="0" w:line="240" w:lineRule="auto"/>
        <w:jc w:val="both"/>
        <w:rPr>
          <w:rFonts w:ascii="Times New Roman" w:hAnsi="Times New Roman"/>
          <w:b/>
          <w:bCs/>
          <w:sz w:val="24"/>
          <w:szCs w:val="24"/>
        </w:rPr>
      </w:pPr>
      <w:r>
        <w:rPr>
          <w:rFonts w:ascii="Times New Roman" w:hAnsi="Times New Roman"/>
          <w:b/>
          <w:bCs/>
          <w:sz w:val="24"/>
          <w:szCs w:val="24"/>
        </w:rPr>
        <w:t>Федеральное законодательство.</w:t>
      </w:r>
    </w:p>
    <w:p w:rsidR="001E4068" w:rsidRPr="006C5A14" w:rsidRDefault="001E4068" w:rsidP="001E4068">
      <w:pPr>
        <w:spacing w:after="0" w:line="240" w:lineRule="auto"/>
        <w:jc w:val="both"/>
        <w:rPr>
          <w:rFonts w:ascii="Times New Roman" w:hAnsi="Times New Roman"/>
          <w:sz w:val="24"/>
          <w:szCs w:val="24"/>
        </w:rPr>
      </w:pPr>
      <w:r w:rsidRPr="006C5A14">
        <w:rPr>
          <w:rFonts w:ascii="Times New Roman" w:hAnsi="Times New Roman"/>
          <w:sz w:val="24"/>
          <w:szCs w:val="24"/>
        </w:rPr>
        <w:t>Конституция Российской Федерации;</w:t>
      </w:r>
    </w:p>
    <w:p w:rsidR="001E4068" w:rsidRPr="006C5A14" w:rsidRDefault="001E4068" w:rsidP="001E4068">
      <w:pPr>
        <w:spacing w:after="0" w:line="240" w:lineRule="auto"/>
        <w:ind w:left="-567" w:firstLine="567"/>
        <w:jc w:val="both"/>
        <w:rPr>
          <w:rFonts w:ascii="Times New Roman" w:hAnsi="Times New Roman"/>
          <w:sz w:val="24"/>
          <w:szCs w:val="24"/>
        </w:rPr>
      </w:pPr>
      <w:r w:rsidRPr="006C5A14">
        <w:rPr>
          <w:rFonts w:ascii="Times New Roman" w:hAnsi="Times New Roman"/>
          <w:sz w:val="24"/>
          <w:szCs w:val="24"/>
        </w:rPr>
        <w:t>Гражданский кодекс Российской Федерации;</w:t>
      </w:r>
    </w:p>
    <w:p w:rsidR="001E4068" w:rsidRPr="006C5A14" w:rsidRDefault="001E4068" w:rsidP="001E4068">
      <w:pPr>
        <w:spacing w:after="0" w:line="240" w:lineRule="auto"/>
        <w:ind w:left="-567" w:firstLine="567"/>
        <w:jc w:val="both"/>
        <w:rPr>
          <w:rFonts w:ascii="Times New Roman" w:hAnsi="Times New Roman"/>
          <w:sz w:val="24"/>
          <w:szCs w:val="24"/>
        </w:rPr>
      </w:pPr>
      <w:r w:rsidRPr="006C5A14">
        <w:rPr>
          <w:rFonts w:ascii="Times New Roman" w:hAnsi="Times New Roman"/>
          <w:sz w:val="24"/>
          <w:szCs w:val="24"/>
        </w:rPr>
        <w:t>Трудовой кодекс  Российской Федерации;</w:t>
      </w:r>
    </w:p>
    <w:p w:rsidR="001E4068" w:rsidRPr="006C5A14" w:rsidRDefault="001E4068" w:rsidP="001E4068">
      <w:pPr>
        <w:spacing w:after="0" w:line="240" w:lineRule="auto"/>
        <w:ind w:left="-567" w:firstLine="567"/>
        <w:jc w:val="both"/>
        <w:rPr>
          <w:rFonts w:ascii="Times New Roman" w:hAnsi="Times New Roman"/>
          <w:sz w:val="24"/>
          <w:szCs w:val="24"/>
        </w:rPr>
      </w:pPr>
      <w:r w:rsidRPr="006C5A14">
        <w:rPr>
          <w:rFonts w:ascii="Times New Roman" w:hAnsi="Times New Roman"/>
          <w:sz w:val="24"/>
          <w:szCs w:val="24"/>
        </w:rPr>
        <w:t>Бюджетный кодекс  Российской Федерации;</w:t>
      </w:r>
    </w:p>
    <w:p w:rsidR="001E4068" w:rsidRPr="006C5A14" w:rsidRDefault="001E4068" w:rsidP="001E4068">
      <w:pPr>
        <w:spacing w:after="0" w:line="240" w:lineRule="auto"/>
        <w:ind w:left="-567" w:firstLine="567"/>
        <w:jc w:val="both"/>
        <w:rPr>
          <w:rFonts w:ascii="Times New Roman" w:hAnsi="Times New Roman"/>
          <w:sz w:val="24"/>
          <w:szCs w:val="24"/>
        </w:rPr>
      </w:pPr>
      <w:r w:rsidRPr="006C5A14">
        <w:rPr>
          <w:rFonts w:ascii="Times New Roman" w:hAnsi="Times New Roman"/>
          <w:sz w:val="24"/>
          <w:szCs w:val="24"/>
        </w:rPr>
        <w:t xml:space="preserve">Федеральный Закон "О библиотечном деле" от 29.12.1994 г. №78-ФЗ; </w:t>
      </w:r>
    </w:p>
    <w:p w:rsidR="001E4068" w:rsidRPr="006C5A14" w:rsidRDefault="001E4068" w:rsidP="001E4068">
      <w:pPr>
        <w:spacing w:after="0" w:line="240" w:lineRule="auto"/>
        <w:ind w:left="-567" w:firstLine="567"/>
        <w:jc w:val="both"/>
        <w:rPr>
          <w:rFonts w:ascii="Times New Roman" w:hAnsi="Times New Roman"/>
          <w:sz w:val="24"/>
          <w:szCs w:val="24"/>
        </w:rPr>
      </w:pPr>
      <w:r w:rsidRPr="006C5A14">
        <w:rPr>
          <w:rFonts w:ascii="Times New Roman" w:hAnsi="Times New Roman"/>
          <w:sz w:val="24"/>
          <w:szCs w:val="24"/>
        </w:rPr>
        <w:t>Федеральный Закон «Об обязательном экземпляре документов» от 29.12.1994 г. №77-ФЗ;</w:t>
      </w:r>
    </w:p>
    <w:p w:rsidR="001E4068" w:rsidRPr="006C5A14" w:rsidRDefault="001E4068" w:rsidP="001E4068">
      <w:pPr>
        <w:spacing w:after="0" w:line="240" w:lineRule="auto"/>
        <w:ind w:left="-567" w:firstLine="567"/>
        <w:jc w:val="both"/>
        <w:rPr>
          <w:rFonts w:ascii="Times New Roman" w:hAnsi="Times New Roman"/>
          <w:sz w:val="24"/>
          <w:szCs w:val="24"/>
        </w:rPr>
      </w:pPr>
      <w:r w:rsidRPr="006C5A14">
        <w:rPr>
          <w:rFonts w:ascii="Times New Roman" w:hAnsi="Times New Roman"/>
          <w:sz w:val="24"/>
          <w:szCs w:val="24"/>
        </w:rPr>
        <w:t xml:space="preserve">Федеральный Закон «Об авторском праве и смежных правах» № 5351-1 от 9 июля </w:t>
      </w:r>
      <w:smartTag w:uri="urn:schemas-microsoft-com:office:smarttags" w:element="metricconverter">
        <w:smartTagPr>
          <w:attr w:name="ProductID" w:val="1993 г"/>
        </w:smartTagPr>
        <w:r w:rsidRPr="006C5A14">
          <w:rPr>
            <w:rFonts w:ascii="Times New Roman" w:hAnsi="Times New Roman"/>
            <w:sz w:val="24"/>
            <w:szCs w:val="24"/>
          </w:rPr>
          <w:t>1993 г</w:t>
        </w:r>
      </w:smartTag>
      <w:r w:rsidRPr="006C5A14">
        <w:rPr>
          <w:rFonts w:ascii="Times New Roman" w:hAnsi="Times New Roman"/>
          <w:sz w:val="24"/>
          <w:szCs w:val="24"/>
        </w:rPr>
        <w:t>.;</w:t>
      </w:r>
    </w:p>
    <w:p w:rsidR="001E4068" w:rsidRPr="006C5A14" w:rsidRDefault="001E4068" w:rsidP="001E4068">
      <w:pPr>
        <w:spacing w:after="0" w:line="240" w:lineRule="auto"/>
        <w:ind w:left="-567" w:firstLine="567"/>
        <w:jc w:val="both"/>
        <w:rPr>
          <w:rFonts w:ascii="Times New Roman" w:hAnsi="Times New Roman"/>
          <w:sz w:val="24"/>
          <w:szCs w:val="24"/>
        </w:rPr>
      </w:pPr>
      <w:r w:rsidRPr="006C5A14">
        <w:rPr>
          <w:rFonts w:ascii="Times New Roman" w:hAnsi="Times New Roman"/>
          <w:sz w:val="24"/>
          <w:szCs w:val="24"/>
        </w:rPr>
        <w:t xml:space="preserve"> </w:t>
      </w:r>
      <w:r w:rsidRPr="00D23F3E">
        <w:rPr>
          <w:rFonts w:ascii="Times New Roman" w:hAnsi="Times New Roman"/>
          <w:sz w:val="24"/>
          <w:szCs w:val="24"/>
        </w:rPr>
        <w:t>Федеральный Закон «Об общих принципах организации местного самоуправления в Российской Федерации»</w:t>
      </w:r>
      <w:r w:rsidRPr="006C5A14">
        <w:rPr>
          <w:rFonts w:ascii="Times New Roman" w:hAnsi="Times New Roman"/>
          <w:sz w:val="24"/>
          <w:szCs w:val="24"/>
        </w:rPr>
        <w:t xml:space="preserve"> от 6 октября </w:t>
      </w:r>
      <w:smartTag w:uri="urn:schemas-microsoft-com:office:smarttags" w:element="metricconverter">
        <w:smartTagPr>
          <w:attr w:name="ProductID" w:val="2003 г"/>
        </w:smartTagPr>
        <w:r w:rsidRPr="006C5A14">
          <w:rPr>
            <w:rFonts w:ascii="Times New Roman" w:hAnsi="Times New Roman"/>
            <w:sz w:val="24"/>
            <w:szCs w:val="24"/>
          </w:rPr>
          <w:t>2003 г</w:t>
        </w:r>
      </w:smartTag>
      <w:r w:rsidRPr="006C5A14">
        <w:rPr>
          <w:rFonts w:ascii="Times New Roman" w:hAnsi="Times New Roman"/>
          <w:sz w:val="24"/>
          <w:szCs w:val="24"/>
        </w:rPr>
        <w:t xml:space="preserve">. № 131-ФЗ; </w:t>
      </w:r>
    </w:p>
    <w:p w:rsidR="001E4068" w:rsidRPr="006C5A14" w:rsidRDefault="001E4068" w:rsidP="001E4068">
      <w:pPr>
        <w:spacing w:after="0" w:line="240" w:lineRule="auto"/>
        <w:ind w:left="-567" w:firstLine="567"/>
        <w:jc w:val="both"/>
        <w:rPr>
          <w:rFonts w:ascii="Times New Roman" w:hAnsi="Times New Roman"/>
          <w:sz w:val="24"/>
          <w:szCs w:val="24"/>
        </w:rPr>
      </w:pPr>
      <w:r w:rsidRPr="006C5A14">
        <w:rPr>
          <w:rFonts w:ascii="Times New Roman" w:hAnsi="Times New Roman"/>
          <w:sz w:val="24"/>
          <w:szCs w:val="24"/>
        </w:rPr>
        <w:t xml:space="preserve">Федеральный Закон "Об информации, информационных технологиях и о защите информации" от 27 июля 2006 года N 149-ФЗ;  </w:t>
      </w:r>
    </w:p>
    <w:p w:rsidR="001E4068" w:rsidRPr="006C5A14" w:rsidRDefault="001E4068" w:rsidP="001E4068">
      <w:pPr>
        <w:spacing w:after="0" w:line="240" w:lineRule="auto"/>
        <w:ind w:left="-567" w:firstLine="567"/>
        <w:jc w:val="both"/>
        <w:rPr>
          <w:rFonts w:ascii="Times New Roman" w:hAnsi="Times New Roman"/>
          <w:sz w:val="24"/>
          <w:szCs w:val="24"/>
        </w:rPr>
      </w:pPr>
      <w:r w:rsidRPr="006C5A14">
        <w:rPr>
          <w:rFonts w:ascii="Times New Roman" w:hAnsi="Times New Roman"/>
          <w:sz w:val="24"/>
          <w:szCs w:val="24"/>
        </w:rPr>
        <w:t>Федеральный Закон «О персональных данных»  от 27.07.2006 года № 152-ФЗ;</w:t>
      </w:r>
    </w:p>
    <w:p w:rsidR="001E4068" w:rsidRPr="006C5A14" w:rsidRDefault="001E4068" w:rsidP="001E4068">
      <w:pPr>
        <w:spacing w:after="0" w:line="240" w:lineRule="auto"/>
        <w:ind w:left="-567" w:firstLine="567"/>
        <w:jc w:val="both"/>
        <w:rPr>
          <w:rFonts w:ascii="Times New Roman" w:hAnsi="Times New Roman"/>
          <w:sz w:val="24"/>
          <w:szCs w:val="24"/>
        </w:rPr>
      </w:pPr>
      <w:r w:rsidRPr="006C5A14">
        <w:rPr>
          <w:rFonts w:ascii="Times New Roman" w:hAnsi="Times New Roman"/>
          <w:sz w:val="24"/>
          <w:szCs w:val="24"/>
        </w:rPr>
        <w:t>Федеральный Закон «О защите прав потребителей»  от 07.02.1992 № 2300-1;</w:t>
      </w:r>
    </w:p>
    <w:p w:rsidR="001E4068" w:rsidRPr="006C5A14" w:rsidRDefault="001E4068" w:rsidP="001E4068">
      <w:pPr>
        <w:spacing w:after="0" w:line="240" w:lineRule="auto"/>
        <w:ind w:left="-567" w:firstLine="567"/>
        <w:jc w:val="both"/>
        <w:rPr>
          <w:rFonts w:ascii="Times New Roman" w:hAnsi="Times New Roman"/>
          <w:sz w:val="24"/>
          <w:szCs w:val="24"/>
        </w:rPr>
      </w:pPr>
      <w:r w:rsidRPr="006C5A14">
        <w:rPr>
          <w:rFonts w:ascii="Times New Roman" w:hAnsi="Times New Roman"/>
          <w:sz w:val="24"/>
          <w:szCs w:val="24"/>
        </w:rPr>
        <w:t xml:space="preserve">Федеральный Закон "О залоге" от 29 мая </w:t>
      </w:r>
      <w:smartTag w:uri="urn:schemas-microsoft-com:office:smarttags" w:element="metricconverter">
        <w:smartTagPr>
          <w:attr w:name="ProductID" w:val="1992 г"/>
        </w:smartTagPr>
        <w:r w:rsidRPr="006C5A14">
          <w:rPr>
            <w:rFonts w:ascii="Times New Roman" w:hAnsi="Times New Roman"/>
            <w:sz w:val="24"/>
            <w:szCs w:val="24"/>
          </w:rPr>
          <w:t>1992 г</w:t>
        </w:r>
      </w:smartTag>
      <w:r w:rsidRPr="006C5A14">
        <w:rPr>
          <w:rFonts w:ascii="Times New Roman" w:hAnsi="Times New Roman"/>
          <w:sz w:val="24"/>
          <w:szCs w:val="24"/>
        </w:rPr>
        <w:t>. N 2872-I;</w:t>
      </w:r>
    </w:p>
    <w:p w:rsidR="001E4068" w:rsidRDefault="001E4068" w:rsidP="001E4068">
      <w:pPr>
        <w:spacing w:after="0" w:line="240" w:lineRule="auto"/>
        <w:ind w:left="-567" w:firstLine="567"/>
        <w:jc w:val="both"/>
        <w:rPr>
          <w:rFonts w:ascii="Times New Roman" w:hAnsi="Times New Roman"/>
          <w:sz w:val="24"/>
          <w:szCs w:val="24"/>
        </w:rPr>
      </w:pPr>
      <w:r w:rsidRPr="006C5A14">
        <w:rPr>
          <w:rFonts w:ascii="Times New Roman" w:hAnsi="Times New Roman"/>
          <w:sz w:val="24"/>
          <w:szCs w:val="24"/>
        </w:rPr>
        <w:t>Федеральный Закон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w:t>
      </w:r>
      <w:r>
        <w:rPr>
          <w:rFonts w:ascii="Times New Roman" w:hAnsi="Times New Roman"/>
          <w:sz w:val="24"/>
          <w:szCs w:val="24"/>
        </w:rPr>
        <w:t xml:space="preserve">дений" от 8 мая </w:t>
      </w:r>
      <w:smartTag w:uri="urn:schemas-microsoft-com:office:smarttags" w:element="metricconverter">
        <w:smartTagPr>
          <w:attr w:name="ProductID" w:val="2010 г"/>
        </w:smartTagPr>
        <w:r>
          <w:rPr>
            <w:rFonts w:ascii="Times New Roman" w:hAnsi="Times New Roman"/>
            <w:sz w:val="24"/>
            <w:szCs w:val="24"/>
          </w:rPr>
          <w:t>2010 г</w:t>
        </w:r>
      </w:smartTag>
      <w:r>
        <w:rPr>
          <w:rFonts w:ascii="Times New Roman" w:hAnsi="Times New Roman"/>
          <w:sz w:val="24"/>
          <w:szCs w:val="24"/>
        </w:rPr>
        <w:t>. N 83-ФЗ;</w:t>
      </w:r>
    </w:p>
    <w:p w:rsidR="001E4068" w:rsidRDefault="001E4068" w:rsidP="001E4068">
      <w:pPr>
        <w:spacing w:after="0" w:line="240" w:lineRule="auto"/>
        <w:ind w:left="-567" w:firstLine="567"/>
        <w:jc w:val="both"/>
        <w:rPr>
          <w:rFonts w:ascii="Times New Roman" w:hAnsi="Times New Roman"/>
          <w:sz w:val="24"/>
          <w:szCs w:val="24"/>
        </w:rPr>
      </w:pPr>
      <w:r w:rsidRPr="006C5A14">
        <w:rPr>
          <w:rFonts w:ascii="Times New Roman" w:hAnsi="Times New Roman"/>
          <w:sz w:val="24"/>
          <w:szCs w:val="24"/>
        </w:rPr>
        <w:t>Постановление Правительства Российской Федерации «Об особенностях направления работников в служебные командировки» от 13.10.2008 г. № 749</w:t>
      </w:r>
      <w:r>
        <w:rPr>
          <w:rFonts w:ascii="Times New Roman" w:hAnsi="Times New Roman"/>
          <w:sz w:val="24"/>
          <w:szCs w:val="24"/>
        </w:rPr>
        <w:t>;</w:t>
      </w:r>
    </w:p>
    <w:p w:rsidR="001E4068" w:rsidRDefault="001E4068" w:rsidP="001E4068">
      <w:pPr>
        <w:pStyle w:val="ConsPlusNormal"/>
        <w:ind w:left="-567" w:firstLine="567"/>
        <w:jc w:val="both"/>
        <w:rPr>
          <w:rFonts w:ascii="Times New Roman" w:hAnsi="Times New Roman" w:cs="Times New Roman"/>
          <w:sz w:val="24"/>
          <w:szCs w:val="24"/>
        </w:rPr>
      </w:pPr>
      <w:r w:rsidRPr="00D25156">
        <w:rPr>
          <w:rFonts w:ascii="Times New Roman" w:hAnsi="Times New Roman" w:cs="Times New Roman"/>
          <w:sz w:val="24"/>
          <w:szCs w:val="24"/>
        </w:rPr>
        <w:t xml:space="preserve">Федеральный </w:t>
      </w:r>
      <w:r>
        <w:rPr>
          <w:rFonts w:ascii="Times New Roman" w:hAnsi="Times New Roman" w:cs="Times New Roman"/>
          <w:sz w:val="24"/>
          <w:szCs w:val="24"/>
        </w:rPr>
        <w:t>З</w:t>
      </w:r>
      <w:r w:rsidRPr="00D25156">
        <w:rPr>
          <w:rFonts w:ascii="Times New Roman" w:hAnsi="Times New Roman" w:cs="Times New Roman"/>
          <w:sz w:val="24"/>
          <w:szCs w:val="24"/>
        </w:rPr>
        <w:t>акон "О защите детей от информации, причиняющей вред их здоровью и развитию"</w:t>
      </w:r>
      <w:r>
        <w:rPr>
          <w:rFonts w:ascii="Times New Roman" w:hAnsi="Times New Roman" w:cs="Times New Roman"/>
          <w:sz w:val="24"/>
          <w:szCs w:val="24"/>
        </w:rPr>
        <w:t xml:space="preserve"> </w:t>
      </w:r>
      <w:r w:rsidRPr="00D25156">
        <w:rPr>
          <w:rFonts w:ascii="Times New Roman" w:hAnsi="Times New Roman" w:cs="Times New Roman"/>
          <w:sz w:val="24"/>
          <w:szCs w:val="24"/>
        </w:rPr>
        <w:t>от 29.12.2010 N 436-ФЗ (ред. от 02.07.2013)</w:t>
      </w:r>
      <w:r>
        <w:rPr>
          <w:rFonts w:ascii="Times New Roman" w:hAnsi="Times New Roman" w:cs="Times New Roman"/>
          <w:sz w:val="24"/>
          <w:szCs w:val="24"/>
        </w:rPr>
        <w:t>;</w:t>
      </w:r>
    </w:p>
    <w:p w:rsidR="001E4068" w:rsidRDefault="001E4068" w:rsidP="001E4068">
      <w:pPr>
        <w:pStyle w:val="ConsPlusNormal"/>
        <w:ind w:left="-567" w:firstLine="567"/>
        <w:jc w:val="both"/>
        <w:rPr>
          <w:rFonts w:ascii="Times New Roman" w:hAnsi="Times New Roman" w:cs="Times New Roman"/>
          <w:sz w:val="24"/>
          <w:szCs w:val="24"/>
        </w:rPr>
      </w:pPr>
      <w:r w:rsidRPr="00371871">
        <w:rPr>
          <w:rFonts w:ascii="Times New Roman" w:hAnsi="Times New Roman" w:cs="Times New Roman"/>
          <w:sz w:val="24"/>
          <w:szCs w:val="24"/>
        </w:rPr>
        <w:t>Минкомсвязи России "Рекомендации по применению Федерального закона от 29</w:t>
      </w:r>
      <w:r>
        <w:rPr>
          <w:rFonts w:ascii="Times New Roman" w:hAnsi="Times New Roman" w:cs="Times New Roman"/>
          <w:sz w:val="24"/>
          <w:szCs w:val="24"/>
        </w:rPr>
        <w:t>.12.</w:t>
      </w:r>
      <w:r w:rsidRPr="00371871">
        <w:rPr>
          <w:rFonts w:ascii="Times New Roman" w:hAnsi="Times New Roman" w:cs="Times New Roman"/>
          <w:sz w:val="24"/>
          <w:szCs w:val="24"/>
        </w:rPr>
        <w:t xml:space="preserve"> </w:t>
      </w:r>
      <w:smartTag w:uri="urn:schemas-microsoft-com:office:smarttags" w:element="metricconverter">
        <w:smartTagPr>
          <w:attr w:name="ProductID" w:val="2010 г"/>
        </w:smartTagPr>
        <w:r w:rsidRPr="00371871">
          <w:rPr>
            <w:rFonts w:ascii="Times New Roman" w:hAnsi="Times New Roman" w:cs="Times New Roman"/>
            <w:sz w:val="24"/>
            <w:szCs w:val="24"/>
          </w:rPr>
          <w:t>2010 г</w:t>
        </w:r>
      </w:smartTag>
      <w:r w:rsidRPr="00371871">
        <w:rPr>
          <w:rFonts w:ascii="Times New Roman" w:hAnsi="Times New Roman" w:cs="Times New Roman"/>
          <w:sz w:val="24"/>
          <w:szCs w:val="24"/>
        </w:rPr>
        <w:t xml:space="preserve">. N 436-ФЗ "О защите детей от информации, причиняющей вред их здоровью и развитию" в отношении печатной (книжной) продукции" </w:t>
      </w:r>
      <w:r>
        <w:rPr>
          <w:rFonts w:ascii="Times New Roman" w:hAnsi="Times New Roman" w:cs="Times New Roman"/>
          <w:sz w:val="24"/>
          <w:szCs w:val="24"/>
        </w:rPr>
        <w:t>от</w:t>
      </w:r>
      <w:r w:rsidRPr="00371871">
        <w:rPr>
          <w:rFonts w:ascii="Times New Roman" w:hAnsi="Times New Roman" w:cs="Times New Roman"/>
          <w:sz w:val="24"/>
          <w:szCs w:val="24"/>
        </w:rPr>
        <w:t xml:space="preserve"> 22.01.2013 N АВ-П17-531</w:t>
      </w:r>
      <w:r>
        <w:rPr>
          <w:rFonts w:ascii="Times New Roman" w:hAnsi="Times New Roman" w:cs="Times New Roman"/>
          <w:sz w:val="24"/>
          <w:szCs w:val="24"/>
        </w:rPr>
        <w:t>;</w:t>
      </w:r>
    </w:p>
    <w:p w:rsidR="001E4068" w:rsidRPr="00371871" w:rsidRDefault="001E4068" w:rsidP="001E4068">
      <w:pPr>
        <w:pStyle w:val="ConsPlusNormal"/>
        <w:ind w:left="-567" w:firstLine="567"/>
        <w:jc w:val="both"/>
        <w:rPr>
          <w:rFonts w:ascii="Times New Roman" w:hAnsi="Times New Roman" w:cs="Times New Roman"/>
          <w:sz w:val="24"/>
          <w:szCs w:val="24"/>
        </w:rPr>
      </w:pPr>
      <w:r w:rsidRPr="00371871">
        <w:rPr>
          <w:rFonts w:ascii="Times New Roman" w:hAnsi="Times New Roman" w:cs="Times New Roman"/>
          <w:sz w:val="24"/>
          <w:szCs w:val="24"/>
        </w:rPr>
        <w:t>Письмо Минкомсвязи России "О применении норм Федерального закона от 29</w:t>
      </w:r>
      <w:r>
        <w:rPr>
          <w:rFonts w:ascii="Times New Roman" w:hAnsi="Times New Roman" w:cs="Times New Roman"/>
          <w:sz w:val="24"/>
          <w:szCs w:val="24"/>
        </w:rPr>
        <w:t>.12.</w:t>
      </w:r>
      <w:r w:rsidRPr="00371871">
        <w:rPr>
          <w:rFonts w:ascii="Times New Roman" w:hAnsi="Times New Roman" w:cs="Times New Roman"/>
          <w:sz w:val="24"/>
          <w:szCs w:val="24"/>
        </w:rPr>
        <w:t xml:space="preserve"> </w:t>
      </w:r>
      <w:smartTag w:uri="urn:schemas-microsoft-com:office:smarttags" w:element="metricconverter">
        <w:smartTagPr>
          <w:attr w:name="ProductID" w:val="2010 г"/>
        </w:smartTagPr>
        <w:r w:rsidRPr="00371871">
          <w:rPr>
            <w:rFonts w:ascii="Times New Roman" w:hAnsi="Times New Roman" w:cs="Times New Roman"/>
            <w:sz w:val="24"/>
            <w:szCs w:val="24"/>
          </w:rPr>
          <w:t>2010 г</w:t>
        </w:r>
      </w:smartTag>
      <w:r w:rsidRPr="00371871">
        <w:rPr>
          <w:rFonts w:ascii="Times New Roman" w:hAnsi="Times New Roman" w:cs="Times New Roman"/>
          <w:sz w:val="24"/>
          <w:szCs w:val="24"/>
        </w:rPr>
        <w:t>. N 436-ФЗ "О защите детей от информации, причиняющей вред их здоровью и развитию"</w:t>
      </w:r>
      <w:r>
        <w:rPr>
          <w:rFonts w:ascii="Times New Roman" w:hAnsi="Times New Roman" w:cs="Times New Roman"/>
          <w:sz w:val="24"/>
          <w:szCs w:val="24"/>
        </w:rPr>
        <w:t xml:space="preserve"> </w:t>
      </w:r>
      <w:r w:rsidRPr="00371871">
        <w:rPr>
          <w:rFonts w:ascii="Times New Roman" w:hAnsi="Times New Roman" w:cs="Times New Roman"/>
          <w:sz w:val="24"/>
          <w:szCs w:val="24"/>
        </w:rPr>
        <w:t>от 14.08.2012 N 52-165/ВА</w:t>
      </w:r>
      <w:r>
        <w:rPr>
          <w:rFonts w:ascii="Times New Roman" w:hAnsi="Times New Roman" w:cs="Times New Roman"/>
          <w:sz w:val="24"/>
          <w:szCs w:val="24"/>
        </w:rPr>
        <w:t>;</w:t>
      </w:r>
    </w:p>
    <w:p w:rsidR="001E4068" w:rsidRDefault="001E4068" w:rsidP="001E4068">
      <w:pPr>
        <w:spacing w:after="0" w:line="240" w:lineRule="auto"/>
        <w:ind w:left="-567" w:firstLine="567"/>
        <w:jc w:val="both"/>
        <w:rPr>
          <w:rFonts w:ascii="Times New Roman" w:hAnsi="Times New Roman"/>
          <w:sz w:val="24"/>
          <w:szCs w:val="24"/>
        </w:rPr>
      </w:pPr>
      <w:r w:rsidRPr="00D23F3E">
        <w:rPr>
          <w:rFonts w:ascii="Times New Roman" w:hAnsi="Times New Roman"/>
          <w:sz w:val="24"/>
          <w:szCs w:val="24"/>
        </w:rPr>
        <w:t xml:space="preserve">Указ Президента Российской Федерации «О мероприятиях по реализации государственной социальной политики» от </w:t>
      </w:r>
      <w:r>
        <w:rPr>
          <w:rFonts w:ascii="Times New Roman" w:hAnsi="Times New Roman"/>
          <w:sz w:val="24"/>
          <w:szCs w:val="24"/>
        </w:rPr>
        <w:t>0</w:t>
      </w:r>
      <w:r w:rsidRPr="00D23F3E">
        <w:rPr>
          <w:rFonts w:ascii="Times New Roman" w:hAnsi="Times New Roman"/>
          <w:sz w:val="24"/>
          <w:szCs w:val="24"/>
        </w:rPr>
        <w:t>7.07.2012 №597;</w:t>
      </w:r>
    </w:p>
    <w:p w:rsidR="001E4068" w:rsidRPr="0016614E" w:rsidRDefault="001E4068" w:rsidP="001E4068">
      <w:pPr>
        <w:pStyle w:val="ConsPlusNormal"/>
        <w:ind w:left="-567" w:firstLine="567"/>
        <w:jc w:val="both"/>
        <w:rPr>
          <w:rFonts w:ascii="Times New Roman" w:hAnsi="Times New Roman" w:cs="Times New Roman"/>
          <w:sz w:val="24"/>
          <w:szCs w:val="24"/>
        </w:rPr>
      </w:pPr>
      <w:r w:rsidRPr="0016614E">
        <w:rPr>
          <w:rFonts w:ascii="Times New Roman" w:hAnsi="Times New Roman" w:cs="Times New Roman"/>
          <w:sz w:val="24"/>
          <w:szCs w:val="24"/>
        </w:rPr>
        <w:t>Распоряжение Правительства РФ</w:t>
      </w:r>
      <w:proofErr w:type="gramStart"/>
      <w:r w:rsidRPr="0016614E">
        <w:rPr>
          <w:rFonts w:ascii="Times New Roman" w:hAnsi="Times New Roman" w:cs="Times New Roman"/>
          <w:sz w:val="24"/>
          <w:szCs w:val="24"/>
        </w:rPr>
        <w:t xml:space="preserve"> &lt;О</w:t>
      </w:r>
      <w:proofErr w:type="gramEnd"/>
      <w:r w:rsidRPr="0016614E">
        <w:rPr>
          <w:rFonts w:ascii="Times New Roman" w:hAnsi="Times New Roman" w:cs="Times New Roman"/>
          <w:sz w:val="24"/>
          <w:szCs w:val="24"/>
        </w:rPr>
        <w:t>б утверждении Программы поэтапного совершенствования системы оплаты труда в государственных (муниципальных) учреждениях на 2012 - 2018 годы&gt;</w:t>
      </w:r>
      <w:r>
        <w:rPr>
          <w:rFonts w:ascii="Times New Roman" w:hAnsi="Times New Roman" w:cs="Times New Roman"/>
          <w:sz w:val="24"/>
          <w:szCs w:val="24"/>
        </w:rPr>
        <w:t xml:space="preserve"> </w:t>
      </w:r>
      <w:r w:rsidRPr="0016614E">
        <w:rPr>
          <w:rFonts w:ascii="Times New Roman" w:hAnsi="Times New Roman" w:cs="Times New Roman"/>
          <w:sz w:val="24"/>
          <w:szCs w:val="24"/>
        </w:rPr>
        <w:t>от 26.11.2012 N 2190-р</w:t>
      </w:r>
      <w:r>
        <w:rPr>
          <w:rFonts w:ascii="Times New Roman" w:hAnsi="Times New Roman" w:cs="Times New Roman"/>
          <w:sz w:val="24"/>
          <w:szCs w:val="24"/>
        </w:rPr>
        <w:t>;</w:t>
      </w:r>
    </w:p>
    <w:p w:rsidR="001E4068" w:rsidRDefault="001E4068" w:rsidP="001E4068">
      <w:pPr>
        <w:pStyle w:val="ConsPlusNormal"/>
        <w:ind w:left="-567" w:firstLine="567"/>
        <w:jc w:val="both"/>
        <w:rPr>
          <w:rFonts w:ascii="Times New Roman" w:hAnsi="Times New Roman" w:cs="Times New Roman"/>
          <w:sz w:val="24"/>
          <w:szCs w:val="24"/>
        </w:rPr>
      </w:pPr>
      <w:r w:rsidRPr="00D23F3E">
        <w:rPr>
          <w:rFonts w:ascii="Times New Roman" w:hAnsi="Times New Roman" w:cs="Times New Roman"/>
          <w:sz w:val="24"/>
          <w:szCs w:val="24"/>
        </w:rPr>
        <w:t>Распоряжение Правительства Российской Федерации</w:t>
      </w:r>
      <w:proofErr w:type="gramStart"/>
      <w:r w:rsidRPr="00D23F3E">
        <w:rPr>
          <w:rFonts w:ascii="Times New Roman" w:hAnsi="Times New Roman" w:cs="Times New Roman"/>
          <w:sz w:val="24"/>
          <w:szCs w:val="24"/>
        </w:rPr>
        <w:t xml:space="preserve"> &lt;О</w:t>
      </w:r>
      <w:proofErr w:type="gramEnd"/>
      <w:r w:rsidRPr="00D23F3E">
        <w:rPr>
          <w:rFonts w:ascii="Times New Roman" w:hAnsi="Times New Roman" w:cs="Times New Roman"/>
          <w:sz w:val="24"/>
          <w:szCs w:val="24"/>
        </w:rPr>
        <w:t>б утверждении плана мероприятий "Изменения в отраслях социальной сферы, направленные на повышение эффективности сферы культуры"&gt; (вместе с "Планом мероприятий ("дорожная карта") "Изменения в отраслях социальной сферы, направленные на повышение эффективности сферы культуры") от 28.12.2012 №2606-р</w:t>
      </w:r>
      <w:r>
        <w:rPr>
          <w:rFonts w:ascii="Times New Roman" w:hAnsi="Times New Roman" w:cs="Times New Roman"/>
          <w:sz w:val="24"/>
          <w:szCs w:val="24"/>
        </w:rPr>
        <w:t>.</w:t>
      </w:r>
    </w:p>
    <w:p w:rsidR="001E4068" w:rsidRPr="0016614E" w:rsidRDefault="001E4068" w:rsidP="001E4068">
      <w:pPr>
        <w:pStyle w:val="ConsPlusNormal"/>
        <w:ind w:left="-567" w:firstLine="567"/>
        <w:jc w:val="both"/>
        <w:rPr>
          <w:rFonts w:ascii="Times New Roman" w:hAnsi="Times New Roman" w:cs="Times New Roman"/>
          <w:sz w:val="24"/>
          <w:szCs w:val="24"/>
        </w:rPr>
      </w:pPr>
      <w:r>
        <w:rPr>
          <w:rFonts w:ascii="Times New Roman" w:hAnsi="Times New Roman" w:cs="Times New Roman"/>
          <w:sz w:val="24"/>
          <w:szCs w:val="24"/>
        </w:rPr>
        <w:t>Министерство культуры РФ «Модельный стандарт деятельности общедоступной библиотеки: рекомендации органам государственной власти субъектов Российской Федерации и органам муниципальной власти», 2014г</w:t>
      </w:r>
      <w:proofErr w:type="gramStart"/>
      <w:r>
        <w:rPr>
          <w:rFonts w:ascii="Times New Roman" w:hAnsi="Times New Roman" w:cs="Times New Roman"/>
          <w:sz w:val="24"/>
          <w:szCs w:val="24"/>
        </w:rPr>
        <w:t>..</w:t>
      </w:r>
      <w:proofErr w:type="gramEnd"/>
    </w:p>
    <w:p w:rsidR="001E4068" w:rsidRPr="006C5A14" w:rsidRDefault="001E4068" w:rsidP="001E4068">
      <w:pPr>
        <w:spacing w:after="0" w:line="240" w:lineRule="auto"/>
        <w:ind w:left="-567" w:firstLine="567"/>
        <w:jc w:val="both"/>
        <w:rPr>
          <w:rFonts w:ascii="Times New Roman" w:hAnsi="Times New Roman"/>
          <w:sz w:val="24"/>
          <w:szCs w:val="24"/>
        </w:rPr>
      </w:pPr>
    </w:p>
    <w:p w:rsidR="001E4068" w:rsidRPr="006757EB" w:rsidRDefault="001E4068" w:rsidP="001E4068">
      <w:pPr>
        <w:spacing w:after="0" w:line="240" w:lineRule="auto"/>
        <w:ind w:left="-567" w:firstLine="567"/>
        <w:jc w:val="both"/>
        <w:rPr>
          <w:rFonts w:ascii="Times New Roman" w:hAnsi="Times New Roman"/>
          <w:b/>
          <w:sz w:val="24"/>
          <w:szCs w:val="24"/>
        </w:rPr>
      </w:pPr>
      <w:r w:rsidRPr="006757EB">
        <w:rPr>
          <w:rFonts w:ascii="Times New Roman" w:hAnsi="Times New Roman"/>
          <w:b/>
          <w:sz w:val="24"/>
          <w:szCs w:val="24"/>
        </w:rPr>
        <w:t>Законодательные акты Ленинградской области.</w:t>
      </w:r>
    </w:p>
    <w:p w:rsidR="001E4068" w:rsidRPr="006C5A14" w:rsidRDefault="001E4068" w:rsidP="001E4068">
      <w:pPr>
        <w:spacing w:after="0" w:line="240" w:lineRule="auto"/>
        <w:ind w:left="-567" w:firstLine="567"/>
        <w:jc w:val="both"/>
        <w:rPr>
          <w:rFonts w:ascii="Times New Roman" w:hAnsi="Times New Roman"/>
          <w:sz w:val="24"/>
          <w:szCs w:val="24"/>
        </w:rPr>
      </w:pPr>
      <w:r w:rsidRPr="006C5A14">
        <w:rPr>
          <w:rFonts w:ascii="Times New Roman" w:hAnsi="Times New Roman"/>
          <w:sz w:val="24"/>
          <w:szCs w:val="24"/>
        </w:rPr>
        <w:lastRenderedPageBreak/>
        <w:t>Областной Закон «Об организации библиотечного обслуживания населения Ленинградской области общедоступными  библиотеками»  от 03.07.2009 г. №61- оз;</w:t>
      </w:r>
    </w:p>
    <w:p w:rsidR="001E4068" w:rsidRPr="006C5A14" w:rsidRDefault="001E4068" w:rsidP="001E4068">
      <w:pPr>
        <w:spacing w:after="0" w:line="240" w:lineRule="auto"/>
        <w:ind w:left="-567" w:firstLine="567"/>
        <w:jc w:val="both"/>
        <w:rPr>
          <w:rFonts w:ascii="Times New Roman" w:hAnsi="Times New Roman"/>
          <w:sz w:val="24"/>
          <w:szCs w:val="24"/>
        </w:rPr>
      </w:pPr>
      <w:r w:rsidRPr="006C5A14">
        <w:rPr>
          <w:rFonts w:ascii="Times New Roman" w:hAnsi="Times New Roman"/>
          <w:sz w:val="24"/>
          <w:szCs w:val="24"/>
        </w:rPr>
        <w:t>Областной Закон «Об обязательном библиотечном экземпляре документов  Ленинградской области» от 30.12.2009 г. № 116- оз;</w:t>
      </w:r>
    </w:p>
    <w:p w:rsidR="001E4068" w:rsidRPr="006C5A14" w:rsidRDefault="001E4068" w:rsidP="001E4068">
      <w:pPr>
        <w:spacing w:after="0" w:line="240" w:lineRule="auto"/>
        <w:ind w:left="-567" w:firstLine="567"/>
        <w:jc w:val="both"/>
        <w:rPr>
          <w:rFonts w:ascii="Times New Roman" w:hAnsi="Times New Roman"/>
          <w:sz w:val="24"/>
          <w:szCs w:val="24"/>
        </w:rPr>
      </w:pPr>
      <w:r w:rsidRPr="006C5A14">
        <w:rPr>
          <w:rFonts w:ascii="Times New Roman" w:hAnsi="Times New Roman"/>
          <w:sz w:val="24"/>
          <w:szCs w:val="24"/>
        </w:rPr>
        <w:t>Областной Закон «Об оплате труда работников государственных бюджетных учреждений Ленинградской области и государственных казенных учреждений Ленинградской области»  от 31.05.2011г. №32-оз;</w:t>
      </w:r>
    </w:p>
    <w:p w:rsidR="001E4068" w:rsidRDefault="001E4068" w:rsidP="001E4068">
      <w:pPr>
        <w:spacing w:after="0" w:line="240" w:lineRule="auto"/>
        <w:ind w:left="-567" w:firstLine="567"/>
        <w:jc w:val="both"/>
        <w:rPr>
          <w:rFonts w:ascii="Times New Roman" w:hAnsi="Times New Roman"/>
          <w:sz w:val="24"/>
          <w:szCs w:val="24"/>
        </w:rPr>
      </w:pPr>
      <w:r w:rsidRPr="006C5A14">
        <w:rPr>
          <w:rFonts w:ascii="Times New Roman" w:hAnsi="Times New Roman"/>
          <w:sz w:val="24"/>
          <w:szCs w:val="24"/>
        </w:rPr>
        <w:t>Постановления Правительства Ленинградской области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w:t>
      </w:r>
      <w:r>
        <w:rPr>
          <w:rFonts w:ascii="Times New Roman" w:hAnsi="Times New Roman"/>
          <w:sz w:val="24"/>
          <w:szCs w:val="24"/>
        </w:rPr>
        <w:t>тельности» от 15.06.2011г. №173;</w:t>
      </w:r>
    </w:p>
    <w:p w:rsidR="001E4068" w:rsidRDefault="001E4068" w:rsidP="001E4068">
      <w:pPr>
        <w:spacing w:after="0" w:line="240" w:lineRule="auto"/>
        <w:ind w:left="-567" w:firstLine="567"/>
        <w:jc w:val="both"/>
        <w:rPr>
          <w:rFonts w:ascii="Times New Roman" w:hAnsi="Times New Roman"/>
          <w:sz w:val="24"/>
          <w:szCs w:val="24"/>
        </w:rPr>
      </w:pPr>
      <w:proofErr w:type="gramStart"/>
      <w:r>
        <w:rPr>
          <w:rFonts w:ascii="Times New Roman" w:hAnsi="Times New Roman"/>
          <w:sz w:val="24"/>
          <w:szCs w:val="24"/>
        </w:rPr>
        <w:t xml:space="preserve">Постановление </w:t>
      </w:r>
      <w:r w:rsidRPr="006C5A14">
        <w:rPr>
          <w:rFonts w:ascii="Times New Roman" w:hAnsi="Times New Roman"/>
          <w:sz w:val="24"/>
          <w:szCs w:val="24"/>
        </w:rPr>
        <w:t>Правительства Ленинградской области</w:t>
      </w:r>
      <w:r>
        <w:rPr>
          <w:rFonts w:ascii="Times New Roman" w:hAnsi="Times New Roman"/>
          <w:sz w:val="24"/>
          <w:szCs w:val="24"/>
        </w:rPr>
        <w:t xml:space="preserve"> «О внесении изменений в Постановление </w:t>
      </w:r>
      <w:r w:rsidRPr="006C5A14">
        <w:rPr>
          <w:rFonts w:ascii="Times New Roman" w:hAnsi="Times New Roman"/>
          <w:sz w:val="24"/>
          <w:szCs w:val="24"/>
        </w:rPr>
        <w:t>Правительства Ленинградской обл</w:t>
      </w:r>
      <w:r>
        <w:rPr>
          <w:rFonts w:ascii="Times New Roman" w:hAnsi="Times New Roman"/>
          <w:sz w:val="24"/>
          <w:szCs w:val="24"/>
        </w:rPr>
        <w:t xml:space="preserve">асти от 15.06.2011г. №173 </w:t>
      </w:r>
      <w:r w:rsidRPr="006C5A14">
        <w:rPr>
          <w:rFonts w:ascii="Times New Roman" w:hAnsi="Times New Roman"/>
          <w:sz w:val="24"/>
          <w:szCs w:val="24"/>
        </w:rPr>
        <w:t>«Об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w:t>
      </w:r>
      <w:r>
        <w:rPr>
          <w:rFonts w:ascii="Times New Roman" w:hAnsi="Times New Roman"/>
          <w:sz w:val="24"/>
          <w:szCs w:val="24"/>
        </w:rPr>
        <w:t>тельности» и утверждении порядка и условий предоставления, расходования и распределения субсидий бюджетам муниципальных образований ленинградской области на обеспечение выплат стимулирующего характера работникам</w:t>
      </w:r>
      <w:proofErr w:type="gramEnd"/>
      <w:r>
        <w:rPr>
          <w:rFonts w:ascii="Times New Roman" w:hAnsi="Times New Roman"/>
          <w:sz w:val="24"/>
          <w:szCs w:val="24"/>
        </w:rPr>
        <w:t xml:space="preserve"> муниципальных учреждений культуры ленинградской области» от 05.07.2013г. №199;</w:t>
      </w:r>
    </w:p>
    <w:p w:rsidR="001E4068" w:rsidRPr="009C76E6" w:rsidRDefault="001E4068" w:rsidP="001E4068">
      <w:pPr>
        <w:spacing w:after="0" w:line="240" w:lineRule="auto"/>
        <w:ind w:left="-567" w:firstLine="567"/>
        <w:jc w:val="both"/>
        <w:rPr>
          <w:rFonts w:ascii="Times New Roman" w:hAnsi="Times New Roman"/>
          <w:sz w:val="24"/>
          <w:szCs w:val="24"/>
        </w:rPr>
      </w:pPr>
      <w:r w:rsidRPr="009C76E6">
        <w:rPr>
          <w:rFonts w:ascii="Times New Roman" w:hAnsi="Times New Roman"/>
          <w:sz w:val="24"/>
          <w:szCs w:val="24"/>
        </w:rPr>
        <w:t xml:space="preserve">Распоряжение Правительства Ленинградской области «О мерах по поэтапному повышению заработной платы работников учреждений культуры Ленинградской области и утверждении Плана мероприятий («дорожной карты»), по повышению эффективности сферы культуры и совершенствованию </w:t>
      </w:r>
      <w:proofErr w:type="gramStart"/>
      <w:r w:rsidRPr="009C76E6">
        <w:rPr>
          <w:rFonts w:ascii="Times New Roman" w:hAnsi="Times New Roman"/>
          <w:sz w:val="24"/>
          <w:szCs w:val="24"/>
        </w:rPr>
        <w:t>оплаты труда работников учреждений культуры Ленинградской</w:t>
      </w:r>
      <w:proofErr w:type="gramEnd"/>
      <w:r w:rsidRPr="009C76E6">
        <w:rPr>
          <w:rFonts w:ascii="Times New Roman" w:hAnsi="Times New Roman"/>
          <w:sz w:val="24"/>
          <w:szCs w:val="24"/>
        </w:rPr>
        <w:t xml:space="preserve"> области» от 29.04.2013г. №181-р;</w:t>
      </w:r>
    </w:p>
    <w:p w:rsidR="001E4068" w:rsidRPr="00D23F3E" w:rsidRDefault="001E4068" w:rsidP="001E4068">
      <w:pPr>
        <w:spacing w:after="0" w:line="240" w:lineRule="auto"/>
        <w:ind w:left="-567" w:firstLine="567"/>
        <w:jc w:val="both"/>
        <w:rPr>
          <w:rFonts w:ascii="Times New Roman" w:hAnsi="Times New Roman"/>
          <w:sz w:val="24"/>
          <w:szCs w:val="24"/>
        </w:rPr>
      </w:pPr>
    </w:p>
    <w:p w:rsidR="001E4068" w:rsidRPr="006757EB" w:rsidRDefault="001E4068" w:rsidP="001E4068">
      <w:pPr>
        <w:spacing w:after="0" w:line="240" w:lineRule="auto"/>
        <w:ind w:left="-567" w:firstLine="567"/>
        <w:jc w:val="both"/>
        <w:rPr>
          <w:rFonts w:ascii="Times New Roman" w:hAnsi="Times New Roman"/>
          <w:b/>
          <w:sz w:val="24"/>
          <w:szCs w:val="24"/>
        </w:rPr>
      </w:pPr>
      <w:r w:rsidRPr="006757EB">
        <w:rPr>
          <w:rFonts w:ascii="Times New Roman" w:hAnsi="Times New Roman"/>
          <w:b/>
          <w:sz w:val="24"/>
          <w:szCs w:val="24"/>
        </w:rPr>
        <w:t>Законодательные акты муниципального образования.</w:t>
      </w:r>
    </w:p>
    <w:p w:rsidR="001E4068" w:rsidRDefault="001E4068" w:rsidP="001E4068">
      <w:pPr>
        <w:spacing w:after="0" w:line="240" w:lineRule="auto"/>
        <w:ind w:left="-567" w:firstLine="567"/>
        <w:jc w:val="both"/>
        <w:rPr>
          <w:rFonts w:ascii="Times New Roman" w:hAnsi="Times New Roman"/>
          <w:b/>
          <w:color w:val="000000"/>
          <w:sz w:val="24"/>
          <w:szCs w:val="24"/>
        </w:rPr>
      </w:pPr>
    </w:p>
    <w:p w:rsidR="001E4068" w:rsidRPr="001A373A" w:rsidRDefault="001E4068" w:rsidP="001E4068">
      <w:pPr>
        <w:spacing w:after="0" w:line="240" w:lineRule="auto"/>
        <w:ind w:left="-567" w:firstLine="567"/>
        <w:jc w:val="both"/>
        <w:rPr>
          <w:rFonts w:ascii="Times New Roman" w:hAnsi="Times New Roman"/>
          <w:b/>
          <w:sz w:val="24"/>
          <w:szCs w:val="24"/>
        </w:rPr>
      </w:pPr>
      <w:r w:rsidRPr="001A373A">
        <w:rPr>
          <w:rFonts w:ascii="Times New Roman" w:hAnsi="Times New Roman"/>
          <w:b/>
          <w:sz w:val="24"/>
          <w:szCs w:val="24"/>
        </w:rPr>
        <w:t>2012 год</w:t>
      </w:r>
    </w:p>
    <w:p w:rsidR="001E4068" w:rsidRDefault="001E4068" w:rsidP="001E4068">
      <w:pPr>
        <w:spacing w:after="0" w:line="240" w:lineRule="auto"/>
        <w:ind w:left="-567" w:firstLine="567"/>
        <w:jc w:val="both"/>
        <w:rPr>
          <w:rFonts w:ascii="Times New Roman" w:hAnsi="Times New Roman"/>
          <w:sz w:val="24"/>
          <w:szCs w:val="24"/>
        </w:rPr>
      </w:pPr>
      <w:r w:rsidRPr="009207C8">
        <w:rPr>
          <w:rFonts w:ascii="Times New Roman" w:hAnsi="Times New Roman"/>
          <w:sz w:val="24"/>
          <w:szCs w:val="24"/>
        </w:rPr>
        <w:t>Постановление главы администрации Сланцевского городского поселения «Об изменении типа муниципальных бюджетных учреждений культуры  Сланцевского городского поселения» от 21.03.2012г. №102-п;</w:t>
      </w:r>
    </w:p>
    <w:p w:rsidR="001E4068" w:rsidRDefault="001E4068" w:rsidP="001E4068">
      <w:pPr>
        <w:spacing w:after="0" w:line="240" w:lineRule="auto"/>
        <w:ind w:left="-567" w:firstLine="567"/>
        <w:jc w:val="both"/>
        <w:rPr>
          <w:rFonts w:ascii="Times New Roman" w:hAnsi="Times New Roman"/>
          <w:sz w:val="24"/>
          <w:szCs w:val="24"/>
        </w:rPr>
      </w:pPr>
      <w:r w:rsidRPr="00181E14">
        <w:rPr>
          <w:rFonts w:ascii="Times New Roman" w:hAnsi="Times New Roman"/>
          <w:sz w:val="24"/>
          <w:szCs w:val="24"/>
        </w:rPr>
        <w:t>Постановление главы администрации Сланцевского городского поселения «О внесении изменений в постановление администрации Сланцевского городского поселения от 29 сентября 2011 года №405-п «Об утверждении Положения о системе оплаты труда в муниципальных бюджетных учреждениях культуры Сланцевского городского поселения» от 30.03.2012г. №118-п;</w:t>
      </w:r>
    </w:p>
    <w:p w:rsidR="001E4068" w:rsidRDefault="001E4068" w:rsidP="001E4068">
      <w:pPr>
        <w:spacing w:after="0" w:line="240" w:lineRule="auto"/>
        <w:ind w:left="-567" w:firstLine="567"/>
        <w:jc w:val="both"/>
        <w:rPr>
          <w:rFonts w:ascii="Times New Roman" w:hAnsi="Times New Roman"/>
          <w:sz w:val="24"/>
          <w:szCs w:val="24"/>
        </w:rPr>
      </w:pPr>
      <w:r w:rsidRPr="00833AF7">
        <w:rPr>
          <w:rFonts w:ascii="Times New Roman" w:hAnsi="Times New Roman"/>
          <w:sz w:val="24"/>
          <w:szCs w:val="24"/>
        </w:rPr>
        <w:t>Постановление главы администрации Сланцевского городского поселения «Об изменении условий работы муниципальных казенных учреждений культуры Сланцевского городского поселения» от 30.03.2012г. №122-п;</w:t>
      </w:r>
    </w:p>
    <w:p w:rsidR="001E4068" w:rsidRDefault="001E4068" w:rsidP="001E4068">
      <w:pPr>
        <w:spacing w:after="0" w:line="240" w:lineRule="auto"/>
        <w:ind w:left="-567" w:firstLine="567"/>
        <w:jc w:val="both"/>
        <w:rPr>
          <w:rFonts w:ascii="Times New Roman" w:hAnsi="Times New Roman"/>
          <w:sz w:val="24"/>
          <w:szCs w:val="24"/>
        </w:rPr>
      </w:pPr>
      <w:r w:rsidRPr="00833AF7">
        <w:rPr>
          <w:rFonts w:ascii="Times New Roman" w:hAnsi="Times New Roman"/>
          <w:sz w:val="24"/>
          <w:szCs w:val="24"/>
        </w:rPr>
        <w:t>Постановление главы администрации Сланцевского городского поселения «Об утверждении Устава муниципального казенного учреждения культуры «Сланцевская центральная городская библиотека» от 30.03.2012г. №123-п;</w:t>
      </w:r>
    </w:p>
    <w:p w:rsidR="001E4068" w:rsidRDefault="001E4068" w:rsidP="001E4068">
      <w:pPr>
        <w:spacing w:after="0" w:line="240" w:lineRule="auto"/>
        <w:ind w:left="-567" w:firstLine="567"/>
        <w:jc w:val="both"/>
        <w:rPr>
          <w:rFonts w:ascii="Times New Roman" w:hAnsi="Times New Roman"/>
          <w:sz w:val="24"/>
          <w:szCs w:val="24"/>
        </w:rPr>
      </w:pPr>
      <w:r w:rsidRPr="00833AF7">
        <w:rPr>
          <w:rFonts w:ascii="Times New Roman" w:hAnsi="Times New Roman"/>
          <w:sz w:val="24"/>
          <w:szCs w:val="24"/>
        </w:rPr>
        <w:t>Постановление главы администрации Сланцевского городского поселения «О внесении изменений в постановление администрации Сланцевского городского поселения от 21.03.2012 №102-п «Об изменении типа муниципальных бюджетных учреждений культуры Сланцевского городского поселения» от 30.03.2012г. №126-п;</w:t>
      </w:r>
    </w:p>
    <w:p w:rsidR="001E4068" w:rsidRDefault="001E4068" w:rsidP="001E4068">
      <w:pPr>
        <w:spacing w:after="0" w:line="240" w:lineRule="auto"/>
        <w:ind w:left="-567" w:firstLine="567"/>
        <w:jc w:val="both"/>
        <w:rPr>
          <w:rFonts w:ascii="Times New Roman" w:hAnsi="Times New Roman"/>
          <w:sz w:val="24"/>
          <w:szCs w:val="24"/>
        </w:rPr>
      </w:pPr>
      <w:r w:rsidRPr="00833AF7">
        <w:rPr>
          <w:rFonts w:ascii="Times New Roman" w:hAnsi="Times New Roman"/>
          <w:sz w:val="24"/>
          <w:szCs w:val="24"/>
        </w:rPr>
        <w:t xml:space="preserve">Постановление главы администрации Сланцевского городского поселения «Об утверждении </w:t>
      </w:r>
      <w:proofErr w:type="gramStart"/>
      <w:r w:rsidRPr="00833AF7">
        <w:rPr>
          <w:rFonts w:ascii="Times New Roman" w:hAnsi="Times New Roman"/>
          <w:sz w:val="24"/>
          <w:szCs w:val="24"/>
        </w:rPr>
        <w:t>форм учета работы муниципальных учреждений культуры</w:t>
      </w:r>
      <w:proofErr w:type="gramEnd"/>
      <w:r w:rsidRPr="00833AF7">
        <w:rPr>
          <w:rFonts w:ascii="Times New Roman" w:hAnsi="Times New Roman"/>
          <w:sz w:val="24"/>
          <w:szCs w:val="24"/>
        </w:rPr>
        <w:t xml:space="preserve"> Сланцевского городского поселения» от 14.05.2012г. №194-п;</w:t>
      </w:r>
    </w:p>
    <w:p w:rsidR="001E4068" w:rsidRDefault="001E4068" w:rsidP="001E4068">
      <w:pPr>
        <w:spacing w:after="0" w:line="240" w:lineRule="auto"/>
        <w:ind w:left="-567" w:firstLine="567"/>
        <w:jc w:val="both"/>
        <w:rPr>
          <w:rFonts w:ascii="Times New Roman" w:hAnsi="Times New Roman"/>
          <w:sz w:val="24"/>
          <w:szCs w:val="24"/>
        </w:rPr>
      </w:pPr>
      <w:r w:rsidRPr="00AF1D63">
        <w:rPr>
          <w:rFonts w:ascii="Times New Roman" w:hAnsi="Times New Roman"/>
          <w:sz w:val="24"/>
          <w:szCs w:val="24"/>
        </w:rPr>
        <w:t>Постановление главы администрации Сланцевского городского поселения «Об утверждении административного регламента администрации Сланцевского городского поселения по предоставлению муниципальной услуги «Предоставление помощи подросткам и молодежи Сланцевского городского поселения, оказавшимся в трудной жизненной ситуации»</w:t>
      </w:r>
      <w:r>
        <w:rPr>
          <w:rFonts w:ascii="Times New Roman" w:hAnsi="Times New Roman"/>
          <w:sz w:val="24"/>
          <w:szCs w:val="24"/>
        </w:rPr>
        <w:t xml:space="preserve"> от 28.06.2012г. №311-п.</w:t>
      </w:r>
    </w:p>
    <w:p w:rsidR="001E4068" w:rsidRDefault="001E4068" w:rsidP="001E4068">
      <w:pPr>
        <w:spacing w:after="0" w:line="240" w:lineRule="auto"/>
        <w:ind w:left="-567" w:firstLine="567"/>
        <w:jc w:val="both"/>
        <w:rPr>
          <w:rFonts w:ascii="Times New Roman" w:hAnsi="Times New Roman"/>
          <w:sz w:val="24"/>
          <w:szCs w:val="24"/>
        </w:rPr>
      </w:pPr>
    </w:p>
    <w:p w:rsidR="001E4068" w:rsidRDefault="001E4068" w:rsidP="001E4068">
      <w:pPr>
        <w:spacing w:after="0" w:line="240" w:lineRule="auto"/>
        <w:ind w:left="-567" w:firstLine="567"/>
        <w:jc w:val="both"/>
        <w:rPr>
          <w:rFonts w:ascii="Times New Roman" w:hAnsi="Times New Roman"/>
          <w:b/>
          <w:sz w:val="24"/>
          <w:szCs w:val="24"/>
        </w:rPr>
      </w:pPr>
      <w:r w:rsidRPr="001A373A">
        <w:rPr>
          <w:rFonts w:ascii="Times New Roman" w:hAnsi="Times New Roman"/>
          <w:b/>
          <w:sz w:val="24"/>
          <w:szCs w:val="24"/>
        </w:rPr>
        <w:t>2013 год</w:t>
      </w:r>
    </w:p>
    <w:p w:rsidR="001E4068" w:rsidRDefault="001E4068" w:rsidP="001E4068">
      <w:pPr>
        <w:spacing w:after="0" w:line="240" w:lineRule="auto"/>
        <w:ind w:left="-567" w:firstLine="567"/>
        <w:jc w:val="both"/>
        <w:rPr>
          <w:rFonts w:ascii="Times New Roman" w:hAnsi="Times New Roman"/>
          <w:b/>
          <w:sz w:val="24"/>
          <w:szCs w:val="24"/>
        </w:rPr>
      </w:pPr>
      <w:r w:rsidRPr="009F16B0">
        <w:rPr>
          <w:rFonts w:ascii="Times New Roman" w:hAnsi="Times New Roman"/>
          <w:color w:val="000000"/>
          <w:sz w:val="24"/>
          <w:szCs w:val="24"/>
        </w:rPr>
        <w:t>Решение совета депутатов Сланцевского</w:t>
      </w:r>
      <w:r>
        <w:rPr>
          <w:rFonts w:ascii="Times New Roman" w:hAnsi="Times New Roman"/>
          <w:color w:val="000000"/>
          <w:sz w:val="24"/>
          <w:szCs w:val="24"/>
        </w:rPr>
        <w:t xml:space="preserve"> городского поселения «О передаче полномочий по решению вопросов местного значения муниципального образования Сланцевское городское поселение Сланцевского муниципального района Ленинградской области» от 14.08.2013г. №440-гсд;</w:t>
      </w:r>
    </w:p>
    <w:p w:rsidR="001E4068" w:rsidRPr="001A373A" w:rsidRDefault="001E4068" w:rsidP="001E4068">
      <w:pPr>
        <w:spacing w:after="0" w:line="240" w:lineRule="auto"/>
        <w:ind w:left="-567" w:firstLine="567"/>
        <w:jc w:val="both"/>
        <w:rPr>
          <w:rFonts w:ascii="Times New Roman" w:hAnsi="Times New Roman"/>
          <w:b/>
          <w:sz w:val="24"/>
          <w:szCs w:val="24"/>
        </w:rPr>
      </w:pPr>
      <w:r w:rsidRPr="009F16B0">
        <w:rPr>
          <w:rFonts w:ascii="Times New Roman" w:hAnsi="Times New Roman"/>
          <w:color w:val="000000"/>
          <w:sz w:val="24"/>
          <w:szCs w:val="24"/>
        </w:rPr>
        <w:t>Решение совета депутатов Сланцевского</w:t>
      </w:r>
      <w:r>
        <w:rPr>
          <w:rFonts w:ascii="Times New Roman" w:hAnsi="Times New Roman"/>
          <w:color w:val="000000"/>
          <w:sz w:val="24"/>
          <w:szCs w:val="24"/>
        </w:rPr>
        <w:t xml:space="preserve"> муниципального района «О приеме к компетенции Сланцевского муниципального района осуществления части полномочий по решению вопросов местного значения муниципального образования Сланцевское городское поселение Сланцевского муниципального района Ленинградской области» от 20.08.2013г. № 483-рсд;</w:t>
      </w:r>
    </w:p>
    <w:p w:rsidR="001E4068" w:rsidRPr="00207742" w:rsidRDefault="001E4068" w:rsidP="001E4068">
      <w:pPr>
        <w:spacing w:after="0" w:line="240" w:lineRule="auto"/>
        <w:ind w:left="-567" w:firstLine="567"/>
        <w:jc w:val="both"/>
        <w:rPr>
          <w:rFonts w:ascii="Times New Roman" w:hAnsi="Times New Roman"/>
          <w:sz w:val="24"/>
          <w:szCs w:val="24"/>
        </w:rPr>
      </w:pPr>
      <w:r w:rsidRPr="00207742">
        <w:rPr>
          <w:rFonts w:ascii="Times New Roman" w:hAnsi="Times New Roman"/>
          <w:sz w:val="24"/>
          <w:szCs w:val="24"/>
        </w:rPr>
        <w:t xml:space="preserve">Постановление главы администрации Сланцевского городского поселения «О мерах по поэтапному повышению заработной платы работников муниципальных учреждений культуры Сланцевского городского поселения и утверждении Плана мероприятий («дорожной карты») по повышению эффективности сферы культуры и совершенствованию </w:t>
      </w:r>
      <w:proofErr w:type="gramStart"/>
      <w:r w:rsidRPr="00207742">
        <w:rPr>
          <w:rFonts w:ascii="Times New Roman" w:hAnsi="Times New Roman"/>
          <w:sz w:val="24"/>
          <w:szCs w:val="24"/>
        </w:rPr>
        <w:t>оплаты труда работников учреждений культуры</w:t>
      </w:r>
      <w:proofErr w:type="gramEnd"/>
      <w:r w:rsidRPr="00207742">
        <w:rPr>
          <w:rFonts w:ascii="Times New Roman" w:hAnsi="Times New Roman"/>
          <w:sz w:val="24"/>
          <w:szCs w:val="24"/>
        </w:rPr>
        <w:t xml:space="preserve"> Сланцевского городского поселения» от 05.06.2013г. №201-п;</w:t>
      </w:r>
    </w:p>
    <w:p w:rsidR="001E4068" w:rsidRPr="00207742" w:rsidRDefault="001E4068" w:rsidP="001E4068">
      <w:pPr>
        <w:spacing w:after="0" w:line="240" w:lineRule="auto"/>
        <w:ind w:left="-567" w:firstLine="567"/>
        <w:jc w:val="both"/>
        <w:rPr>
          <w:rFonts w:ascii="Times New Roman" w:hAnsi="Times New Roman"/>
          <w:sz w:val="24"/>
          <w:szCs w:val="24"/>
        </w:rPr>
      </w:pPr>
      <w:r w:rsidRPr="00207742">
        <w:rPr>
          <w:rFonts w:ascii="Times New Roman" w:hAnsi="Times New Roman"/>
          <w:sz w:val="24"/>
          <w:szCs w:val="24"/>
        </w:rPr>
        <w:t>Постановление главы администрации Сланцевского городского поселения «О внесении изменений в постановление администрации Сланцевского городского поселения от 29.09.2011г. №405-п «Об утверждении Положения об оплате труда в муниципальных бюджетных учреждениях культуры Сланцевского городского поселения» (с изменениями)» от 15.08.2013г. №298-п;</w:t>
      </w:r>
    </w:p>
    <w:p w:rsidR="001E4068" w:rsidRPr="00207742" w:rsidRDefault="001E4068" w:rsidP="001E4068">
      <w:pPr>
        <w:spacing w:after="0" w:line="240" w:lineRule="auto"/>
        <w:ind w:left="-567" w:firstLine="567"/>
        <w:jc w:val="both"/>
        <w:rPr>
          <w:rFonts w:ascii="Times New Roman" w:hAnsi="Times New Roman"/>
          <w:sz w:val="24"/>
          <w:szCs w:val="24"/>
        </w:rPr>
      </w:pPr>
      <w:r w:rsidRPr="00207742">
        <w:rPr>
          <w:rFonts w:ascii="Times New Roman" w:hAnsi="Times New Roman"/>
          <w:sz w:val="24"/>
          <w:szCs w:val="24"/>
        </w:rPr>
        <w:t xml:space="preserve">Постановление главы администрации Сланцевского городского поселения «Об утверждении Положения об обязательном экземпляре документа муниципального образования Сланцевское городское поселение» от 30.08.2013г. №330-п (ранее принятое Решение совета депутатов Сланцевского городского поселения «Об утверждении Положения об обязательном экземпляре документа муниципального образования Сланцевское городское поселение»  от 29.07.2008 г. №389-гсд утратило силу); </w:t>
      </w:r>
    </w:p>
    <w:p w:rsidR="001E4068" w:rsidRPr="00207742" w:rsidRDefault="001E4068" w:rsidP="001E4068">
      <w:pPr>
        <w:spacing w:after="0" w:line="240" w:lineRule="auto"/>
        <w:ind w:left="-567" w:firstLine="567"/>
        <w:jc w:val="both"/>
        <w:rPr>
          <w:rFonts w:ascii="Times New Roman" w:hAnsi="Times New Roman"/>
          <w:sz w:val="24"/>
          <w:szCs w:val="24"/>
        </w:rPr>
      </w:pPr>
      <w:proofErr w:type="gramStart"/>
      <w:r w:rsidRPr="00207742">
        <w:rPr>
          <w:rFonts w:ascii="Times New Roman" w:hAnsi="Times New Roman"/>
          <w:sz w:val="24"/>
          <w:szCs w:val="24"/>
        </w:rPr>
        <w:t>Постановление главы администрации Сланцевского городского поселения «Об утверждении Положения об организации библиотечного обслуживания населения, комплектовании и обеспечении сохранности библиотечных фондов Сланцевского городского поселения»  от 30.08.2013г. №331-п (ранее принятое Решение совета депутатов Сланцевского городского поселения «Об утверждении Положения об организации библиотечного обслуживания населения, комплектовании и обеспечении сохранности библиотечных фондов Сланцевского городского поселения» от 26.02.2010г. №55-гсд утратило силу);</w:t>
      </w:r>
      <w:proofErr w:type="gramEnd"/>
    </w:p>
    <w:p w:rsidR="001E4068" w:rsidRPr="00207742" w:rsidRDefault="001E4068" w:rsidP="001E4068">
      <w:pPr>
        <w:spacing w:after="0" w:line="240" w:lineRule="auto"/>
        <w:ind w:left="-567" w:firstLine="567"/>
        <w:jc w:val="both"/>
        <w:rPr>
          <w:rFonts w:ascii="Times New Roman" w:hAnsi="Times New Roman"/>
          <w:sz w:val="24"/>
          <w:szCs w:val="24"/>
        </w:rPr>
      </w:pPr>
      <w:r w:rsidRPr="00207742">
        <w:rPr>
          <w:rFonts w:ascii="Times New Roman" w:hAnsi="Times New Roman"/>
          <w:sz w:val="24"/>
          <w:szCs w:val="24"/>
        </w:rPr>
        <w:t>Постановление главы администрации Сланцевского городского поселения «Об утверждении Положения о создании условий для организации досуга и обеспечения жителей поселения услугами организаций культуры на территории Сланцевского городского поселения» от 30.08.2013г. №332-п;</w:t>
      </w:r>
    </w:p>
    <w:p w:rsidR="001E4068" w:rsidRDefault="001E4068" w:rsidP="001E4068">
      <w:pPr>
        <w:spacing w:after="0" w:line="240" w:lineRule="auto"/>
        <w:ind w:left="-567" w:firstLine="567"/>
        <w:jc w:val="both"/>
        <w:rPr>
          <w:rFonts w:ascii="Times New Roman" w:hAnsi="Times New Roman"/>
          <w:b/>
          <w:sz w:val="24"/>
          <w:szCs w:val="24"/>
        </w:rPr>
      </w:pPr>
      <w:proofErr w:type="gramStart"/>
      <w:r w:rsidRPr="00207742">
        <w:rPr>
          <w:rFonts w:ascii="Times New Roman" w:hAnsi="Times New Roman"/>
          <w:sz w:val="24"/>
          <w:szCs w:val="24"/>
        </w:rPr>
        <w:t>Постановление главы администрации Сланцевского городского поселения «Об утверждении Положения о попечительском совете муниципального казенного учреждения культуры «Сланцевская центральная городская библиотека» от 30.08.2013г. №333-п (ранее принятое Решение совета депутатов Сланцевского городского поселения «О создании попечительского совета муниципального учреждения культуры «Сланцевская центральная городская библиотека» и утверждении Положения» от 26.08.2008г. №410-гсд утратило силу).</w:t>
      </w:r>
      <w:proofErr w:type="gramEnd"/>
    </w:p>
    <w:p w:rsidR="001E4068" w:rsidRDefault="001E4068" w:rsidP="001E4068">
      <w:pPr>
        <w:spacing w:after="0" w:line="240" w:lineRule="auto"/>
        <w:ind w:left="-567" w:firstLine="567"/>
        <w:jc w:val="both"/>
        <w:rPr>
          <w:rFonts w:ascii="Times New Roman" w:hAnsi="Times New Roman"/>
          <w:sz w:val="24"/>
          <w:szCs w:val="24"/>
        </w:rPr>
      </w:pPr>
      <w:r w:rsidRPr="00206A4A">
        <w:rPr>
          <w:rFonts w:ascii="Times New Roman" w:hAnsi="Times New Roman"/>
          <w:sz w:val="24"/>
          <w:szCs w:val="24"/>
        </w:rPr>
        <w:t>Постановление главы администрации Сланцевского городского поселения</w:t>
      </w:r>
      <w:r>
        <w:rPr>
          <w:rFonts w:ascii="Times New Roman" w:hAnsi="Times New Roman"/>
          <w:sz w:val="24"/>
          <w:szCs w:val="24"/>
        </w:rPr>
        <w:t xml:space="preserve"> «Об утверждении Положения о порядке отнесения муниципальных учреждений культуры Сланцевского городского поселения к группам по оплате труда руководителей» от 30.08.2013г. №337-п;</w:t>
      </w:r>
    </w:p>
    <w:p w:rsidR="001E4068" w:rsidRDefault="001E4068" w:rsidP="001E4068">
      <w:pPr>
        <w:spacing w:after="0" w:line="240" w:lineRule="auto"/>
        <w:ind w:left="-567" w:firstLine="567"/>
        <w:jc w:val="both"/>
        <w:rPr>
          <w:rFonts w:ascii="Times New Roman" w:hAnsi="Times New Roman"/>
          <w:b/>
          <w:sz w:val="24"/>
          <w:szCs w:val="24"/>
        </w:rPr>
      </w:pPr>
      <w:proofErr w:type="gramStart"/>
      <w:r w:rsidRPr="00746268">
        <w:rPr>
          <w:rFonts w:ascii="Times New Roman" w:hAnsi="Times New Roman"/>
          <w:sz w:val="24"/>
          <w:szCs w:val="24"/>
        </w:rPr>
        <w:t xml:space="preserve">Постановление главы администрации Сланцевского муниципального района «Об утверждении Положения о Центре правовой, деловой и социальной информации муниципального казенного учреждения культуры «Сланцевская центральная городская библиотека» и Положения о Центре общественного доступа к социально значимой информации, действующем на базе библиотеки для детей и взрослых в Лучках, филиала №2 </w:t>
      </w:r>
      <w:r w:rsidRPr="00746268">
        <w:rPr>
          <w:rFonts w:ascii="Times New Roman" w:hAnsi="Times New Roman"/>
          <w:sz w:val="24"/>
          <w:szCs w:val="24"/>
        </w:rPr>
        <w:lastRenderedPageBreak/>
        <w:t>муниципального казенного учреждения культуры «Сланцевская центральная городская библиотека» от 11.10.2013г. №1467-п.</w:t>
      </w:r>
      <w:proofErr w:type="gramEnd"/>
    </w:p>
    <w:p w:rsidR="001E4068" w:rsidRDefault="001E4068" w:rsidP="001E4068">
      <w:pPr>
        <w:spacing w:after="0" w:line="240" w:lineRule="auto"/>
        <w:ind w:left="-567" w:firstLine="567"/>
        <w:jc w:val="both"/>
        <w:rPr>
          <w:rFonts w:ascii="Times New Roman" w:hAnsi="Times New Roman"/>
          <w:b/>
          <w:sz w:val="24"/>
          <w:szCs w:val="24"/>
        </w:rPr>
      </w:pPr>
    </w:p>
    <w:p w:rsidR="001E4068" w:rsidRDefault="001E4068" w:rsidP="001E4068">
      <w:pPr>
        <w:spacing w:after="0" w:line="240" w:lineRule="auto"/>
        <w:ind w:left="-567" w:firstLine="567"/>
        <w:jc w:val="both"/>
        <w:rPr>
          <w:rFonts w:ascii="Times New Roman" w:hAnsi="Times New Roman"/>
          <w:b/>
          <w:sz w:val="24"/>
          <w:szCs w:val="24"/>
        </w:rPr>
      </w:pPr>
      <w:r w:rsidRPr="001A373A">
        <w:rPr>
          <w:rFonts w:ascii="Times New Roman" w:hAnsi="Times New Roman"/>
          <w:b/>
          <w:sz w:val="24"/>
          <w:szCs w:val="24"/>
        </w:rPr>
        <w:t>201</w:t>
      </w:r>
      <w:r>
        <w:rPr>
          <w:rFonts w:ascii="Times New Roman" w:hAnsi="Times New Roman"/>
          <w:b/>
          <w:sz w:val="24"/>
          <w:szCs w:val="24"/>
        </w:rPr>
        <w:t>4</w:t>
      </w:r>
      <w:r w:rsidRPr="001A373A">
        <w:rPr>
          <w:rFonts w:ascii="Times New Roman" w:hAnsi="Times New Roman"/>
          <w:b/>
          <w:sz w:val="24"/>
          <w:szCs w:val="24"/>
        </w:rPr>
        <w:t xml:space="preserve"> год</w:t>
      </w:r>
    </w:p>
    <w:p w:rsidR="001E4068" w:rsidRDefault="001E4068" w:rsidP="001E4068">
      <w:pPr>
        <w:spacing w:after="0" w:line="240" w:lineRule="auto"/>
        <w:ind w:left="-567" w:firstLine="567"/>
        <w:jc w:val="both"/>
        <w:rPr>
          <w:rFonts w:ascii="Times New Roman" w:hAnsi="Times New Roman"/>
          <w:b/>
          <w:sz w:val="24"/>
          <w:szCs w:val="24"/>
        </w:rPr>
      </w:pPr>
      <w:r w:rsidRPr="00206A4A">
        <w:rPr>
          <w:rFonts w:ascii="Times New Roman" w:hAnsi="Times New Roman"/>
          <w:sz w:val="24"/>
          <w:szCs w:val="24"/>
        </w:rPr>
        <w:t>Постановление главы администрации Сланцевского</w:t>
      </w:r>
      <w:r>
        <w:rPr>
          <w:rFonts w:ascii="Times New Roman" w:hAnsi="Times New Roman"/>
          <w:sz w:val="24"/>
          <w:szCs w:val="24"/>
        </w:rPr>
        <w:t xml:space="preserve"> муниципального района «Об утверждении групп по оплате труда руководителей муниципальных казенных учреждений культуры Сланцевского городского поселения на 2014 год» от 20.01.2014г. №34-п</w:t>
      </w:r>
    </w:p>
    <w:p w:rsidR="001E4068" w:rsidRDefault="001E4068" w:rsidP="001E4068">
      <w:pPr>
        <w:spacing w:after="0" w:line="240" w:lineRule="auto"/>
        <w:ind w:left="-567" w:firstLine="567"/>
        <w:jc w:val="both"/>
        <w:rPr>
          <w:rFonts w:ascii="Times New Roman" w:hAnsi="Times New Roman"/>
          <w:sz w:val="24"/>
          <w:szCs w:val="24"/>
        </w:rPr>
      </w:pPr>
      <w:r w:rsidRPr="00206A4A">
        <w:rPr>
          <w:rFonts w:ascii="Times New Roman" w:hAnsi="Times New Roman"/>
          <w:sz w:val="24"/>
          <w:szCs w:val="24"/>
        </w:rPr>
        <w:t>Постановление главы администрации Сланцевского</w:t>
      </w:r>
      <w:r>
        <w:rPr>
          <w:rFonts w:ascii="Times New Roman" w:hAnsi="Times New Roman"/>
          <w:sz w:val="24"/>
          <w:szCs w:val="24"/>
        </w:rPr>
        <w:t xml:space="preserve"> муниципального района «Об исполнении части полномочий по организации библиотечного обслуживания населения межпоселенческими библиотеками, комплектованию и обеспечению сохранности их библиотечных фондов на 2014 год» от 24.03.2014г. №474-п;</w:t>
      </w:r>
    </w:p>
    <w:p w:rsidR="001E4068" w:rsidRDefault="001E4068" w:rsidP="001E4068">
      <w:pPr>
        <w:spacing w:after="0" w:line="240" w:lineRule="auto"/>
        <w:ind w:left="-567" w:firstLine="567"/>
        <w:jc w:val="both"/>
        <w:rPr>
          <w:rFonts w:ascii="Times New Roman" w:hAnsi="Times New Roman"/>
          <w:sz w:val="24"/>
          <w:szCs w:val="24"/>
        </w:rPr>
      </w:pPr>
      <w:proofErr w:type="gramStart"/>
      <w:r w:rsidRPr="00AF1D63">
        <w:rPr>
          <w:rFonts w:ascii="Times New Roman" w:hAnsi="Times New Roman"/>
          <w:sz w:val="24"/>
          <w:szCs w:val="24"/>
        </w:rPr>
        <w:t>Постановление главы администрации Сланцевского</w:t>
      </w:r>
      <w:r>
        <w:rPr>
          <w:rFonts w:ascii="Times New Roman" w:hAnsi="Times New Roman"/>
          <w:sz w:val="24"/>
          <w:szCs w:val="24"/>
        </w:rPr>
        <w:t xml:space="preserve"> муниципального района </w:t>
      </w:r>
      <w:r w:rsidRPr="00AF1D63">
        <w:rPr>
          <w:rFonts w:ascii="Times New Roman" w:hAnsi="Times New Roman"/>
          <w:sz w:val="24"/>
          <w:szCs w:val="24"/>
        </w:rPr>
        <w:t xml:space="preserve">«Об утверждении административного регламента администрации Сланцевского </w:t>
      </w:r>
      <w:r>
        <w:rPr>
          <w:rFonts w:ascii="Times New Roman" w:hAnsi="Times New Roman"/>
          <w:sz w:val="24"/>
          <w:szCs w:val="24"/>
        </w:rPr>
        <w:t>муниципального района</w:t>
      </w:r>
      <w:r w:rsidRPr="00AF1D63">
        <w:rPr>
          <w:rFonts w:ascii="Times New Roman" w:hAnsi="Times New Roman"/>
          <w:sz w:val="24"/>
          <w:szCs w:val="24"/>
        </w:rPr>
        <w:t xml:space="preserve"> по предоставлению муниципальной услуги «Предоставление доступа к оцифрованным изданиям, хранящимся в Сланцевской центральной городской библиотеке, в т.ч. к фонду редких книг, с учетом соблюдения требований законодательства Российской Федерации об авторских и смежных правах» от </w:t>
      </w:r>
      <w:r>
        <w:rPr>
          <w:rFonts w:ascii="Times New Roman" w:hAnsi="Times New Roman"/>
          <w:sz w:val="24"/>
          <w:szCs w:val="24"/>
        </w:rPr>
        <w:t>03</w:t>
      </w:r>
      <w:r w:rsidRPr="00AF1D63">
        <w:rPr>
          <w:rFonts w:ascii="Times New Roman" w:hAnsi="Times New Roman"/>
          <w:sz w:val="24"/>
          <w:szCs w:val="24"/>
        </w:rPr>
        <w:t>.0</w:t>
      </w:r>
      <w:r>
        <w:rPr>
          <w:rFonts w:ascii="Times New Roman" w:hAnsi="Times New Roman"/>
          <w:sz w:val="24"/>
          <w:szCs w:val="24"/>
        </w:rPr>
        <w:t>4</w:t>
      </w:r>
      <w:r w:rsidRPr="00AF1D63">
        <w:rPr>
          <w:rFonts w:ascii="Times New Roman" w:hAnsi="Times New Roman"/>
          <w:sz w:val="24"/>
          <w:szCs w:val="24"/>
        </w:rPr>
        <w:t>.201</w:t>
      </w:r>
      <w:r>
        <w:rPr>
          <w:rFonts w:ascii="Times New Roman" w:hAnsi="Times New Roman"/>
          <w:sz w:val="24"/>
          <w:szCs w:val="24"/>
        </w:rPr>
        <w:t>4</w:t>
      </w:r>
      <w:r w:rsidRPr="00AF1D63">
        <w:rPr>
          <w:rFonts w:ascii="Times New Roman" w:hAnsi="Times New Roman"/>
          <w:sz w:val="24"/>
          <w:szCs w:val="24"/>
        </w:rPr>
        <w:t>г. №</w:t>
      </w:r>
      <w:r>
        <w:rPr>
          <w:rFonts w:ascii="Times New Roman" w:hAnsi="Times New Roman"/>
          <w:sz w:val="24"/>
          <w:szCs w:val="24"/>
        </w:rPr>
        <w:t>558</w:t>
      </w:r>
      <w:r w:rsidRPr="00AF1D63">
        <w:rPr>
          <w:rFonts w:ascii="Times New Roman" w:hAnsi="Times New Roman"/>
          <w:sz w:val="24"/>
          <w:szCs w:val="24"/>
        </w:rPr>
        <w:t>-п;</w:t>
      </w:r>
      <w:proofErr w:type="gramEnd"/>
    </w:p>
    <w:p w:rsidR="001E4068" w:rsidRDefault="001E4068" w:rsidP="001E4068">
      <w:pPr>
        <w:spacing w:after="0" w:line="240" w:lineRule="auto"/>
        <w:ind w:left="-567" w:firstLine="567"/>
        <w:jc w:val="both"/>
        <w:rPr>
          <w:rFonts w:ascii="Times New Roman" w:hAnsi="Times New Roman"/>
          <w:sz w:val="24"/>
          <w:szCs w:val="24"/>
        </w:rPr>
      </w:pPr>
      <w:r w:rsidRPr="00AF1D63">
        <w:rPr>
          <w:rFonts w:ascii="Times New Roman" w:hAnsi="Times New Roman"/>
          <w:sz w:val="24"/>
          <w:szCs w:val="24"/>
        </w:rPr>
        <w:t>Постановление главы администрации Сланцевского</w:t>
      </w:r>
      <w:r>
        <w:rPr>
          <w:rFonts w:ascii="Times New Roman" w:hAnsi="Times New Roman"/>
          <w:sz w:val="24"/>
          <w:szCs w:val="24"/>
        </w:rPr>
        <w:t xml:space="preserve"> муниципального района </w:t>
      </w:r>
      <w:r w:rsidRPr="00AF1D63">
        <w:rPr>
          <w:rFonts w:ascii="Times New Roman" w:hAnsi="Times New Roman"/>
          <w:sz w:val="24"/>
          <w:szCs w:val="24"/>
        </w:rPr>
        <w:t xml:space="preserve">«Об утверждении административного регламента администрации Сланцевского </w:t>
      </w:r>
      <w:r>
        <w:rPr>
          <w:rFonts w:ascii="Times New Roman" w:hAnsi="Times New Roman"/>
          <w:sz w:val="24"/>
          <w:szCs w:val="24"/>
        </w:rPr>
        <w:t>муниципального района</w:t>
      </w:r>
      <w:r w:rsidRPr="00AF1D63">
        <w:rPr>
          <w:rFonts w:ascii="Times New Roman" w:hAnsi="Times New Roman"/>
          <w:sz w:val="24"/>
          <w:szCs w:val="24"/>
        </w:rPr>
        <w:t xml:space="preserve"> по предоставлению муниципальной услуги</w:t>
      </w:r>
      <w:r>
        <w:rPr>
          <w:rFonts w:ascii="Times New Roman" w:hAnsi="Times New Roman"/>
          <w:sz w:val="24"/>
          <w:szCs w:val="24"/>
        </w:rPr>
        <w:t xml:space="preserve"> </w:t>
      </w:r>
      <w:r w:rsidRPr="00AF1D63">
        <w:rPr>
          <w:rFonts w:ascii="Times New Roman" w:hAnsi="Times New Roman"/>
          <w:sz w:val="24"/>
          <w:szCs w:val="24"/>
        </w:rPr>
        <w:t xml:space="preserve">«Организация и проведение различных по форме и тематике культурно-массовых мероприятий» от </w:t>
      </w:r>
      <w:r>
        <w:rPr>
          <w:rFonts w:ascii="Times New Roman" w:hAnsi="Times New Roman"/>
          <w:sz w:val="24"/>
          <w:szCs w:val="24"/>
        </w:rPr>
        <w:t>03</w:t>
      </w:r>
      <w:r w:rsidRPr="00AF1D63">
        <w:rPr>
          <w:rFonts w:ascii="Times New Roman" w:hAnsi="Times New Roman"/>
          <w:sz w:val="24"/>
          <w:szCs w:val="24"/>
        </w:rPr>
        <w:t>.0</w:t>
      </w:r>
      <w:r>
        <w:rPr>
          <w:rFonts w:ascii="Times New Roman" w:hAnsi="Times New Roman"/>
          <w:sz w:val="24"/>
          <w:szCs w:val="24"/>
        </w:rPr>
        <w:t>4</w:t>
      </w:r>
      <w:r w:rsidRPr="00AF1D63">
        <w:rPr>
          <w:rFonts w:ascii="Times New Roman" w:hAnsi="Times New Roman"/>
          <w:sz w:val="24"/>
          <w:szCs w:val="24"/>
        </w:rPr>
        <w:t>.201</w:t>
      </w:r>
      <w:r>
        <w:rPr>
          <w:rFonts w:ascii="Times New Roman" w:hAnsi="Times New Roman"/>
          <w:sz w:val="24"/>
          <w:szCs w:val="24"/>
        </w:rPr>
        <w:t>4</w:t>
      </w:r>
      <w:r w:rsidRPr="00AF1D63">
        <w:rPr>
          <w:rFonts w:ascii="Times New Roman" w:hAnsi="Times New Roman"/>
          <w:sz w:val="24"/>
          <w:szCs w:val="24"/>
        </w:rPr>
        <w:t>г. №</w:t>
      </w:r>
      <w:r>
        <w:rPr>
          <w:rFonts w:ascii="Times New Roman" w:hAnsi="Times New Roman"/>
          <w:sz w:val="24"/>
          <w:szCs w:val="24"/>
        </w:rPr>
        <w:t>559</w:t>
      </w:r>
      <w:r w:rsidRPr="00AF1D63">
        <w:rPr>
          <w:rFonts w:ascii="Times New Roman" w:hAnsi="Times New Roman"/>
          <w:sz w:val="24"/>
          <w:szCs w:val="24"/>
        </w:rPr>
        <w:t>-п;</w:t>
      </w:r>
    </w:p>
    <w:p w:rsidR="001E4068" w:rsidRDefault="001E4068" w:rsidP="001E4068">
      <w:pPr>
        <w:spacing w:after="0" w:line="240" w:lineRule="auto"/>
        <w:ind w:left="-567" w:firstLine="567"/>
        <w:jc w:val="both"/>
        <w:rPr>
          <w:rFonts w:ascii="Times New Roman" w:hAnsi="Times New Roman"/>
          <w:sz w:val="24"/>
          <w:szCs w:val="24"/>
        </w:rPr>
      </w:pPr>
      <w:r w:rsidRPr="00AF1D63">
        <w:rPr>
          <w:rFonts w:ascii="Times New Roman" w:hAnsi="Times New Roman"/>
          <w:sz w:val="24"/>
          <w:szCs w:val="24"/>
        </w:rPr>
        <w:t>Постановление главы администрации Сланцевского</w:t>
      </w:r>
      <w:r>
        <w:rPr>
          <w:rFonts w:ascii="Times New Roman" w:hAnsi="Times New Roman"/>
          <w:sz w:val="24"/>
          <w:szCs w:val="24"/>
        </w:rPr>
        <w:t xml:space="preserve"> муниципального района </w:t>
      </w:r>
      <w:r w:rsidRPr="00AF1D63">
        <w:rPr>
          <w:rFonts w:ascii="Times New Roman" w:hAnsi="Times New Roman"/>
          <w:sz w:val="24"/>
          <w:szCs w:val="24"/>
        </w:rPr>
        <w:t xml:space="preserve">«Об утверждении административного регламента администрации Сланцевского </w:t>
      </w:r>
      <w:r>
        <w:rPr>
          <w:rFonts w:ascii="Times New Roman" w:hAnsi="Times New Roman"/>
          <w:sz w:val="24"/>
          <w:szCs w:val="24"/>
        </w:rPr>
        <w:t>муниципального района</w:t>
      </w:r>
      <w:r w:rsidRPr="00AF1D63">
        <w:rPr>
          <w:rFonts w:ascii="Times New Roman" w:hAnsi="Times New Roman"/>
          <w:sz w:val="24"/>
          <w:szCs w:val="24"/>
        </w:rPr>
        <w:t xml:space="preserve"> по предоставлению муниципальной услуги</w:t>
      </w:r>
      <w:r>
        <w:rPr>
          <w:rFonts w:ascii="Times New Roman" w:hAnsi="Times New Roman"/>
          <w:sz w:val="24"/>
          <w:szCs w:val="24"/>
        </w:rPr>
        <w:t xml:space="preserve"> </w:t>
      </w:r>
      <w:r w:rsidRPr="00AF1D63">
        <w:rPr>
          <w:rFonts w:ascii="Times New Roman" w:hAnsi="Times New Roman"/>
          <w:sz w:val="24"/>
          <w:szCs w:val="24"/>
        </w:rPr>
        <w:t xml:space="preserve">«Проведение в клубных формированиях занятий с гражданами» от </w:t>
      </w:r>
      <w:r>
        <w:rPr>
          <w:rFonts w:ascii="Times New Roman" w:hAnsi="Times New Roman"/>
          <w:sz w:val="24"/>
          <w:szCs w:val="24"/>
        </w:rPr>
        <w:t>03</w:t>
      </w:r>
      <w:r w:rsidRPr="00AF1D63">
        <w:rPr>
          <w:rFonts w:ascii="Times New Roman" w:hAnsi="Times New Roman"/>
          <w:sz w:val="24"/>
          <w:szCs w:val="24"/>
        </w:rPr>
        <w:t>.0</w:t>
      </w:r>
      <w:r>
        <w:rPr>
          <w:rFonts w:ascii="Times New Roman" w:hAnsi="Times New Roman"/>
          <w:sz w:val="24"/>
          <w:szCs w:val="24"/>
        </w:rPr>
        <w:t>4</w:t>
      </w:r>
      <w:r w:rsidRPr="00AF1D63">
        <w:rPr>
          <w:rFonts w:ascii="Times New Roman" w:hAnsi="Times New Roman"/>
          <w:sz w:val="24"/>
          <w:szCs w:val="24"/>
        </w:rPr>
        <w:t>.201</w:t>
      </w:r>
      <w:r>
        <w:rPr>
          <w:rFonts w:ascii="Times New Roman" w:hAnsi="Times New Roman"/>
          <w:sz w:val="24"/>
          <w:szCs w:val="24"/>
        </w:rPr>
        <w:t>4</w:t>
      </w:r>
      <w:r w:rsidRPr="00AF1D63">
        <w:rPr>
          <w:rFonts w:ascii="Times New Roman" w:hAnsi="Times New Roman"/>
          <w:sz w:val="24"/>
          <w:szCs w:val="24"/>
        </w:rPr>
        <w:t>г. №</w:t>
      </w:r>
      <w:r>
        <w:rPr>
          <w:rFonts w:ascii="Times New Roman" w:hAnsi="Times New Roman"/>
          <w:sz w:val="24"/>
          <w:szCs w:val="24"/>
        </w:rPr>
        <w:t>560</w:t>
      </w:r>
      <w:r w:rsidRPr="00AF1D63">
        <w:rPr>
          <w:rFonts w:ascii="Times New Roman" w:hAnsi="Times New Roman"/>
          <w:sz w:val="24"/>
          <w:szCs w:val="24"/>
        </w:rPr>
        <w:t>-п;</w:t>
      </w:r>
    </w:p>
    <w:p w:rsidR="001E4068" w:rsidRDefault="001E4068" w:rsidP="001E4068">
      <w:pPr>
        <w:spacing w:after="0" w:line="240" w:lineRule="auto"/>
        <w:ind w:left="-567" w:firstLine="567"/>
        <w:jc w:val="both"/>
        <w:rPr>
          <w:rFonts w:ascii="Times New Roman" w:hAnsi="Times New Roman"/>
          <w:sz w:val="24"/>
          <w:szCs w:val="24"/>
        </w:rPr>
      </w:pPr>
      <w:r w:rsidRPr="00AF1D63">
        <w:rPr>
          <w:rFonts w:ascii="Times New Roman" w:hAnsi="Times New Roman"/>
          <w:sz w:val="24"/>
          <w:szCs w:val="24"/>
        </w:rPr>
        <w:t>Постановление главы администрации Сланцевского</w:t>
      </w:r>
      <w:r>
        <w:rPr>
          <w:rFonts w:ascii="Times New Roman" w:hAnsi="Times New Roman"/>
          <w:sz w:val="24"/>
          <w:szCs w:val="24"/>
        </w:rPr>
        <w:t xml:space="preserve"> муниципального района </w:t>
      </w:r>
      <w:r w:rsidRPr="00AF1D63">
        <w:rPr>
          <w:rFonts w:ascii="Times New Roman" w:hAnsi="Times New Roman"/>
          <w:sz w:val="24"/>
          <w:szCs w:val="24"/>
        </w:rPr>
        <w:t xml:space="preserve">«Об утверждении административного регламента администрации Сланцевского </w:t>
      </w:r>
      <w:r>
        <w:rPr>
          <w:rFonts w:ascii="Times New Roman" w:hAnsi="Times New Roman"/>
          <w:sz w:val="24"/>
          <w:szCs w:val="24"/>
        </w:rPr>
        <w:t>муниципального района</w:t>
      </w:r>
      <w:r w:rsidRPr="00AF1D63">
        <w:rPr>
          <w:rFonts w:ascii="Times New Roman" w:hAnsi="Times New Roman"/>
          <w:sz w:val="24"/>
          <w:szCs w:val="24"/>
        </w:rPr>
        <w:t xml:space="preserve"> по предоставлению муниципальной услуги</w:t>
      </w:r>
      <w:r>
        <w:rPr>
          <w:rFonts w:ascii="Times New Roman" w:hAnsi="Times New Roman"/>
          <w:sz w:val="24"/>
          <w:szCs w:val="24"/>
        </w:rPr>
        <w:t xml:space="preserve"> </w:t>
      </w:r>
      <w:r w:rsidRPr="00AF1D63">
        <w:rPr>
          <w:rFonts w:ascii="Times New Roman" w:hAnsi="Times New Roman"/>
          <w:sz w:val="24"/>
          <w:szCs w:val="24"/>
        </w:rPr>
        <w:t xml:space="preserve">«Организация информационно-библиотечного обслуживания населения» от </w:t>
      </w:r>
      <w:r>
        <w:rPr>
          <w:rFonts w:ascii="Times New Roman" w:hAnsi="Times New Roman"/>
          <w:sz w:val="24"/>
          <w:szCs w:val="24"/>
        </w:rPr>
        <w:t>03</w:t>
      </w:r>
      <w:r w:rsidRPr="00AF1D63">
        <w:rPr>
          <w:rFonts w:ascii="Times New Roman" w:hAnsi="Times New Roman"/>
          <w:sz w:val="24"/>
          <w:szCs w:val="24"/>
        </w:rPr>
        <w:t>.0</w:t>
      </w:r>
      <w:r>
        <w:rPr>
          <w:rFonts w:ascii="Times New Roman" w:hAnsi="Times New Roman"/>
          <w:sz w:val="24"/>
          <w:szCs w:val="24"/>
        </w:rPr>
        <w:t>4</w:t>
      </w:r>
      <w:r w:rsidRPr="00AF1D63">
        <w:rPr>
          <w:rFonts w:ascii="Times New Roman" w:hAnsi="Times New Roman"/>
          <w:sz w:val="24"/>
          <w:szCs w:val="24"/>
        </w:rPr>
        <w:t>.201</w:t>
      </w:r>
      <w:r>
        <w:rPr>
          <w:rFonts w:ascii="Times New Roman" w:hAnsi="Times New Roman"/>
          <w:sz w:val="24"/>
          <w:szCs w:val="24"/>
        </w:rPr>
        <w:t>4</w:t>
      </w:r>
      <w:r w:rsidRPr="00AF1D63">
        <w:rPr>
          <w:rFonts w:ascii="Times New Roman" w:hAnsi="Times New Roman"/>
          <w:sz w:val="24"/>
          <w:szCs w:val="24"/>
        </w:rPr>
        <w:t>г. №</w:t>
      </w:r>
      <w:r>
        <w:rPr>
          <w:rFonts w:ascii="Times New Roman" w:hAnsi="Times New Roman"/>
          <w:sz w:val="24"/>
          <w:szCs w:val="24"/>
        </w:rPr>
        <w:t>563</w:t>
      </w:r>
      <w:r w:rsidRPr="00AF1D63">
        <w:rPr>
          <w:rFonts w:ascii="Times New Roman" w:hAnsi="Times New Roman"/>
          <w:sz w:val="24"/>
          <w:szCs w:val="24"/>
        </w:rPr>
        <w:t xml:space="preserve">-п;      </w:t>
      </w:r>
    </w:p>
    <w:p w:rsidR="001E4068" w:rsidRDefault="001E4068" w:rsidP="001E4068">
      <w:pPr>
        <w:spacing w:after="0" w:line="240" w:lineRule="auto"/>
        <w:ind w:left="-567" w:firstLine="567"/>
        <w:jc w:val="both"/>
        <w:rPr>
          <w:rFonts w:ascii="Times New Roman" w:hAnsi="Times New Roman"/>
          <w:sz w:val="24"/>
          <w:szCs w:val="24"/>
        </w:rPr>
      </w:pPr>
      <w:r w:rsidRPr="00AF1D63">
        <w:rPr>
          <w:rFonts w:ascii="Times New Roman" w:hAnsi="Times New Roman"/>
          <w:sz w:val="24"/>
          <w:szCs w:val="24"/>
        </w:rPr>
        <w:t>Постановление главы администрации Сланцевского</w:t>
      </w:r>
      <w:r>
        <w:rPr>
          <w:rFonts w:ascii="Times New Roman" w:hAnsi="Times New Roman"/>
          <w:sz w:val="24"/>
          <w:szCs w:val="24"/>
        </w:rPr>
        <w:t xml:space="preserve"> муниципального района </w:t>
      </w:r>
      <w:r w:rsidRPr="00AF1D63">
        <w:rPr>
          <w:rFonts w:ascii="Times New Roman" w:hAnsi="Times New Roman"/>
          <w:sz w:val="24"/>
          <w:szCs w:val="24"/>
        </w:rPr>
        <w:t xml:space="preserve">«Об утверждении административного регламента администрации Сланцевского </w:t>
      </w:r>
      <w:r>
        <w:rPr>
          <w:rFonts w:ascii="Times New Roman" w:hAnsi="Times New Roman"/>
          <w:sz w:val="24"/>
          <w:szCs w:val="24"/>
        </w:rPr>
        <w:t>муниципального района</w:t>
      </w:r>
      <w:r w:rsidRPr="00AF1D63">
        <w:rPr>
          <w:rFonts w:ascii="Times New Roman" w:hAnsi="Times New Roman"/>
          <w:sz w:val="24"/>
          <w:szCs w:val="24"/>
        </w:rPr>
        <w:t xml:space="preserve"> по предоставлению муниципальной услуги «Предоставление доступа к справочно-поисковому аппарату муниципального казенного учреждения культуры «Сланцевская центральная городская библиотека» от </w:t>
      </w:r>
      <w:r>
        <w:rPr>
          <w:rFonts w:ascii="Times New Roman" w:hAnsi="Times New Roman"/>
          <w:sz w:val="24"/>
          <w:szCs w:val="24"/>
        </w:rPr>
        <w:t>03</w:t>
      </w:r>
      <w:r w:rsidRPr="001A373A">
        <w:rPr>
          <w:rFonts w:ascii="Times New Roman" w:hAnsi="Times New Roman"/>
          <w:sz w:val="24"/>
          <w:szCs w:val="24"/>
        </w:rPr>
        <w:t>.0</w:t>
      </w:r>
      <w:r>
        <w:rPr>
          <w:rFonts w:ascii="Times New Roman" w:hAnsi="Times New Roman"/>
          <w:sz w:val="24"/>
          <w:szCs w:val="24"/>
        </w:rPr>
        <w:t>4</w:t>
      </w:r>
      <w:r w:rsidRPr="001A373A">
        <w:rPr>
          <w:rFonts w:ascii="Times New Roman" w:hAnsi="Times New Roman"/>
          <w:sz w:val="24"/>
          <w:szCs w:val="24"/>
        </w:rPr>
        <w:t>.201</w:t>
      </w:r>
      <w:r>
        <w:rPr>
          <w:rFonts w:ascii="Times New Roman" w:hAnsi="Times New Roman"/>
          <w:sz w:val="24"/>
          <w:szCs w:val="24"/>
        </w:rPr>
        <w:t>4</w:t>
      </w:r>
      <w:r w:rsidRPr="001A373A">
        <w:rPr>
          <w:rFonts w:ascii="Times New Roman" w:hAnsi="Times New Roman"/>
          <w:sz w:val="24"/>
          <w:szCs w:val="24"/>
        </w:rPr>
        <w:t>г. №</w:t>
      </w:r>
      <w:r>
        <w:rPr>
          <w:rFonts w:ascii="Times New Roman" w:hAnsi="Times New Roman"/>
          <w:sz w:val="24"/>
          <w:szCs w:val="24"/>
        </w:rPr>
        <w:t>564</w:t>
      </w:r>
      <w:r w:rsidRPr="001A373A">
        <w:rPr>
          <w:rFonts w:ascii="Times New Roman" w:hAnsi="Times New Roman"/>
          <w:sz w:val="24"/>
          <w:szCs w:val="24"/>
        </w:rPr>
        <w:t xml:space="preserve">-п;   </w:t>
      </w:r>
    </w:p>
    <w:p w:rsidR="001E4068" w:rsidRDefault="001E4068" w:rsidP="001E4068">
      <w:pPr>
        <w:spacing w:after="0" w:line="240" w:lineRule="auto"/>
        <w:ind w:left="-567" w:firstLine="567"/>
        <w:jc w:val="both"/>
        <w:rPr>
          <w:rFonts w:ascii="Times New Roman" w:hAnsi="Times New Roman"/>
          <w:sz w:val="24"/>
          <w:szCs w:val="24"/>
        </w:rPr>
      </w:pPr>
      <w:r>
        <w:rPr>
          <w:rFonts w:ascii="Times New Roman" w:hAnsi="Times New Roman"/>
          <w:sz w:val="24"/>
          <w:szCs w:val="24"/>
        </w:rPr>
        <w:t>П</w:t>
      </w:r>
      <w:r w:rsidRPr="00ED32E8">
        <w:rPr>
          <w:rFonts w:ascii="Times New Roman" w:hAnsi="Times New Roman"/>
          <w:sz w:val="24"/>
          <w:szCs w:val="24"/>
        </w:rPr>
        <w:t>остановлени</w:t>
      </w:r>
      <w:r>
        <w:rPr>
          <w:rFonts w:ascii="Times New Roman" w:hAnsi="Times New Roman"/>
          <w:sz w:val="24"/>
          <w:szCs w:val="24"/>
        </w:rPr>
        <w:t>е</w:t>
      </w:r>
      <w:r w:rsidRPr="00ED32E8">
        <w:rPr>
          <w:rFonts w:ascii="Times New Roman" w:hAnsi="Times New Roman"/>
          <w:sz w:val="24"/>
          <w:szCs w:val="24"/>
        </w:rPr>
        <w:t xml:space="preserve"> администрации муниципального образования Сланцевский муниципальный район Ленинградской области от 13.08.2014г. №1461-п «О внесении изменений в Положение о системе оплаты труда в муниципальных бюджетных и казенных учреждениях культуры Сланцевского городского поселения в новой редакции, утвержденное постановлением администрации муниципального образования Сланцевский муниципальный район Ленинградской области от 31.10.2013г. №1639-п»</w:t>
      </w:r>
      <w:r>
        <w:rPr>
          <w:rFonts w:ascii="Times New Roman" w:hAnsi="Times New Roman"/>
          <w:sz w:val="24"/>
          <w:szCs w:val="24"/>
        </w:rPr>
        <w:t>;</w:t>
      </w:r>
      <w:r w:rsidRPr="00AF1D63">
        <w:rPr>
          <w:rFonts w:ascii="Times New Roman" w:hAnsi="Times New Roman"/>
          <w:sz w:val="24"/>
          <w:szCs w:val="24"/>
        </w:rPr>
        <w:t xml:space="preserve">    </w:t>
      </w:r>
    </w:p>
    <w:p w:rsidR="001E4068" w:rsidRDefault="001E4068" w:rsidP="001E4068">
      <w:pPr>
        <w:spacing w:after="0" w:line="240" w:lineRule="auto"/>
        <w:ind w:left="-567" w:firstLine="567"/>
        <w:jc w:val="both"/>
        <w:rPr>
          <w:rFonts w:ascii="Times New Roman" w:hAnsi="Times New Roman"/>
          <w:sz w:val="24"/>
          <w:szCs w:val="24"/>
        </w:rPr>
      </w:pPr>
      <w:r w:rsidRPr="009C76E6">
        <w:rPr>
          <w:rFonts w:ascii="Times New Roman" w:hAnsi="Times New Roman"/>
          <w:sz w:val="24"/>
          <w:szCs w:val="24"/>
        </w:rPr>
        <w:t>Постановление главы администрации Сланцевского</w:t>
      </w:r>
      <w:r>
        <w:rPr>
          <w:rFonts w:ascii="Times New Roman" w:hAnsi="Times New Roman"/>
          <w:sz w:val="24"/>
          <w:szCs w:val="24"/>
        </w:rPr>
        <w:t xml:space="preserve"> муниципального района «О мерах по поэтапному повышению заработной платы работников муниципальных учреждений культуры Сланцевского городского поселения и утверждении Плана мероприятий («дорожной карты») по повышению эффективности сферы культуры и совершенствованию </w:t>
      </w:r>
      <w:proofErr w:type="gramStart"/>
      <w:r>
        <w:rPr>
          <w:rFonts w:ascii="Times New Roman" w:hAnsi="Times New Roman"/>
          <w:sz w:val="24"/>
          <w:szCs w:val="24"/>
        </w:rPr>
        <w:t>оплаты труда работников учреждений культуры</w:t>
      </w:r>
      <w:proofErr w:type="gramEnd"/>
      <w:r>
        <w:rPr>
          <w:rFonts w:ascii="Times New Roman" w:hAnsi="Times New Roman"/>
          <w:sz w:val="24"/>
          <w:szCs w:val="24"/>
        </w:rPr>
        <w:t xml:space="preserve"> Сланцевского городского поселения в новой редакции» от 22.08.2014г. №1503-п;</w:t>
      </w:r>
    </w:p>
    <w:p w:rsidR="001E4068" w:rsidRDefault="001E4068" w:rsidP="001E4068">
      <w:pPr>
        <w:spacing w:after="0" w:line="240" w:lineRule="auto"/>
        <w:ind w:left="-567" w:firstLine="567"/>
        <w:jc w:val="both"/>
        <w:rPr>
          <w:rFonts w:ascii="Times New Roman" w:hAnsi="Times New Roman"/>
          <w:color w:val="000000"/>
          <w:sz w:val="24"/>
          <w:szCs w:val="24"/>
        </w:rPr>
      </w:pPr>
      <w:r w:rsidRPr="009C76E6">
        <w:rPr>
          <w:rFonts w:ascii="Times New Roman" w:hAnsi="Times New Roman"/>
          <w:sz w:val="24"/>
          <w:szCs w:val="24"/>
        </w:rPr>
        <w:t>Постановление главы администрации Сланцевского</w:t>
      </w:r>
      <w:r>
        <w:rPr>
          <w:rFonts w:ascii="Times New Roman" w:hAnsi="Times New Roman"/>
          <w:sz w:val="24"/>
          <w:szCs w:val="24"/>
        </w:rPr>
        <w:t xml:space="preserve"> муниципального района «Об утверждении Положения о порядке установления стимулирующих и единовременных социальных выплат руководителям муниципальных казенных учреждений культуры Сланцевского городского поселения» от 22.08.2014г. №1506-п;</w:t>
      </w:r>
    </w:p>
    <w:p w:rsidR="001E4068" w:rsidRDefault="001E4068" w:rsidP="001E4068">
      <w:pPr>
        <w:spacing w:after="0" w:line="240" w:lineRule="auto"/>
        <w:ind w:left="-567" w:firstLine="567"/>
        <w:jc w:val="both"/>
        <w:rPr>
          <w:rFonts w:ascii="Times New Roman" w:hAnsi="Times New Roman"/>
          <w:color w:val="000000"/>
          <w:sz w:val="24"/>
          <w:szCs w:val="24"/>
        </w:rPr>
      </w:pPr>
      <w:r w:rsidRPr="009F16B0">
        <w:rPr>
          <w:rFonts w:ascii="Times New Roman" w:hAnsi="Times New Roman"/>
          <w:color w:val="000000"/>
          <w:sz w:val="24"/>
          <w:szCs w:val="24"/>
        </w:rPr>
        <w:t>Решение совета депутатов Сланцевского</w:t>
      </w:r>
      <w:r>
        <w:rPr>
          <w:rFonts w:ascii="Times New Roman" w:hAnsi="Times New Roman"/>
          <w:color w:val="000000"/>
          <w:sz w:val="24"/>
          <w:szCs w:val="24"/>
        </w:rPr>
        <w:t xml:space="preserve"> городского поселения «О реорганизации администрации Сланцевского городского поселения в форме присоединения к администрации Сланцевского муниципального района» от 26.08.2014г. №527-гсд;</w:t>
      </w:r>
    </w:p>
    <w:p w:rsidR="001E4068" w:rsidRDefault="001E4068" w:rsidP="001E4068">
      <w:pPr>
        <w:spacing w:after="0" w:line="240" w:lineRule="auto"/>
        <w:ind w:left="-567" w:firstLine="567"/>
        <w:jc w:val="both"/>
        <w:rPr>
          <w:rFonts w:ascii="Times New Roman" w:hAnsi="Times New Roman"/>
          <w:sz w:val="24"/>
          <w:szCs w:val="24"/>
        </w:rPr>
      </w:pPr>
      <w:r w:rsidRPr="009C76E6">
        <w:rPr>
          <w:rFonts w:ascii="Times New Roman" w:hAnsi="Times New Roman"/>
          <w:sz w:val="24"/>
          <w:szCs w:val="24"/>
        </w:rPr>
        <w:lastRenderedPageBreak/>
        <w:t>Постановление главы администрации Сланцевского</w:t>
      </w:r>
      <w:r>
        <w:rPr>
          <w:rFonts w:ascii="Times New Roman" w:hAnsi="Times New Roman"/>
          <w:sz w:val="24"/>
          <w:szCs w:val="24"/>
        </w:rPr>
        <w:t xml:space="preserve"> муниципального района «Об утверждении новой редакции муниципальной программы «Развитие культуры, спорта и молодежной политики на территории Сланцевского муниципального района на 2014-2016 годы», утвержденной постановлением администрации Сланцевского муниципального района от 24.03.2014 №475-п (с последующими изменениями)» от 30.09.2014г. №1786-п;</w:t>
      </w:r>
    </w:p>
    <w:p w:rsidR="001E4068" w:rsidRDefault="001E4068" w:rsidP="001E4068">
      <w:pPr>
        <w:spacing w:after="0" w:line="240" w:lineRule="auto"/>
        <w:ind w:left="-567" w:firstLine="567"/>
        <w:jc w:val="both"/>
        <w:rPr>
          <w:rFonts w:ascii="Times New Roman" w:hAnsi="Times New Roman"/>
          <w:sz w:val="24"/>
          <w:szCs w:val="24"/>
        </w:rPr>
      </w:pPr>
      <w:r w:rsidRPr="00E53CD5">
        <w:rPr>
          <w:rFonts w:ascii="Times New Roman" w:hAnsi="Times New Roman"/>
          <w:sz w:val="24"/>
          <w:szCs w:val="24"/>
        </w:rPr>
        <w:t>Постановление главы администрации Сланцевского муниципального района «Об утверждении</w:t>
      </w:r>
      <w:r>
        <w:rPr>
          <w:rFonts w:ascii="Times New Roman" w:hAnsi="Times New Roman"/>
          <w:sz w:val="24"/>
          <w:szCs w:val="24"/>
        </w:rPr>
        <w:t xml:space="preserve"> новой редакции муниципальной программы «Развитие культуры, спорта и молодежной политики на территории Сланцевского городского поселения», утвержденной постановлением администрации Сланцевского муниципального района от 24.03.2014 №487-п (с последующими изменениями)» от 30.09.2014г. №1787-п </w:t>
      </w:r>
    </w:p>
    <w:p w:rsidR="001E4068" w:rsidRDefault="001E4068" w:rsidP="001E4068">
      <w:pPr>
        <w:spacing w:after="0" w:line="240" w:lineRule="auto"/>
        <w:ind w:left="-567" w:firstLine="567"/>
        <w:jc w:val="both"/>
        <w:rPr>
          <w:rFonts w:ascii="Times New Roman" w:hAnsi="Times New Roman"/>
          <w:b/>
          <w:sz w:val="24"/>
          <w:szCs w:val="24"/>
        </w:rPr>
      </w:pPr>
    </w:p>
    <w:p w:rsidR="001E4068" w:rsidRDefault="001E4068" w:rsidP="001E4068">
      <w:pPr>
        <w:spacing w:after="0" w:line="240" w:lineRule="auto"/>
        <w:ind w:left="-567" w:firstLine="567"/>
        <w:jc w:val="both"/>
        <w:rPr>
          <w:rFonts w:ascii="Times New Roman" w:hAnsi="Times New Roman"/>
          <w:b/>
          <w:sz w:val="24"/>
          <w:szCs w:val="24"/>
        </w:rPr>
      </w:pPr>
      <w:r w:rsidRPr="00543554">
        <w:rPr>
          <w:rFonts w:ascii="Times New Roman" w:hAnsi="Times New Roman"/>
          <w:b/>
          <w:sz w:val="24"/>
          <w:szCs w:val="24"/>
        </w:rPr>
        <w:t>Основные нормативно-правовые акты, принятые в Сланцевской центральной городской библиотеке:</w:t>
      </w:r>
    </w:p>
    <w:p w:rsidR="001E4068" w:rsidRDefault="001E4068" w:rsidP="001E4068">
      <w:pPr>
        <w:spacing w:after="0" w:line="240" w:lineRule="auto"/>
        <w:ind w:left="-567" w:firstLine="567"/>
        <w:jc w:val="both"/>
        <w:rPr>
          <w:rFonts w:ascii="Times New Roman" w:hAnsi="Times New Roman"/>
          <w:b/>
          <w:sz w:val="24"/>
          <w:szCs w:val="24"/>
        </w:rPr>
      </w:pPr>
    </w:p>
    <w:p w:rsidR="001E4068" w:rsidRPr="005362D0" w:rsidRDefault="001E4068" w:rsidP="001E4068">
      <w:pPr>
        <w:spacing w:after="0" w:line="240" w:lineRule="auto"/>
        <w:ind w:left="-567" w:firstLine="567"/>
        <w:jc w:val="both"/>
        <w:rPr>
          <w:rFonts w:ascii="Times New Roman" w:hAnsi="Times New Roman"/>
          <w:sz w:val="24"/>
          <w:szCs w:val="24"/>
        </w:rPr>
      </w:pPr>
      <w:r w:rsidRPr="005362D0">
        <w:rPr>
          <w:rFonts w:ascii="Times New Roman" w:hAnsi="Times New Roman"/>
          <w:sz w:val="24"/>
          <w:szCs w:val="24"/>
        </w:rPr>
        <w:t xml:space="preserve">Устав муниципального </w:t>
      </w:r>
      <w:r>
        <w:rPr>
          <w:rFonts w:ascii="Times New Roman" w:hAnsi="Times New Roman"/>
          <w:sz w:val="24"/>
          <w:szCs w:val="24"/>
        </w:rPr>
        <w:t>казенного</w:t>
      </w:r>
      <w:r w:rsidRPr="005362D0">
        <w:rPr>
          <w:rFonts w:ascii="Times New Roman" w:hAnsi="Times New Roman"/>
          <w:sz w:val="24"/>
          <w:szCs w:val="24"/>
        </w:rPr>
        <w:t xml:space="preserve"> учреждения культуры «Сланцевская центральная городская библиотека»;</w:t>
      </w:r>
    </w:p>
    <w:p w:rsidR="001E4068" w:rsidRPr="005362D0" w:rsidRDefault="001E4068" w:rsidP="001E4068">
      <w:pPr>
        <w:spacing w:after="0" w:line="240" w:lineRule="auto"/>
        <w:ind w:left="-567" w:firstLine="567"/>
        <w:jc w:val="both"/>
        <w:rPr>
          <w:rFonts w:ascii="Times New Roman" w:hAnsi="Times New Roman"/>
          <w:sz w:val="24"/>
          <w:szCs w:val="24"/>
        </w:rPr>
      </w:pPr>
      <w:r w:rsidRPr="005362D0">
        <w:rPr>
          <w:rFonts w:ascii="Times New Roman" w:hAnsi="Times New Roman"/>
          <w:sz w:val="24"/>
          <w:szCs w:val="24"/>
        </w:rPr>
        <w:t>Коллективный договор муниципального учреждения культуры «Сланцевская центральная городская библиотека»;</w:t>
      </w:r>
    </w:p>
    <w:p w:rsidR="001E4068" w:rsidRPr="005362D0" w:rsidRDefault="001E4068" w:rsidP="001E4068">
      <w:pPr>
        <w:spacing w:after="0" w:line="240" w:lineRule="auto"/>
        <w:ind w:left="-567" w:firstLine="567"/>
        <w:jc w:val="both"/>
        <w:rPr>
          <w:rFonts w:ascii="Times New Roman" w:hAnsi="Times New Roman"/>
          <w:sz w:val="24"/>
          <w:szCs w:val="24"/>
        </w:rPr>
      </w:pPr>
      <w:r w:rsidRPr="005362D0">
        <w:rPr>
          <w:rFonts w:ascii="Times New Roman" w:hAnsi="Times New Roman"/>
          <w:sz w:val="24"/>
          <w:szCs w:val="24"/>
        </w:rPr>
        <w:t xml:space="preserve">Правила внутреннего трудового распорядка муниципального </w:t>
      </w:r>
      <w:r>
        <w:rPr>
          <w:rFonts w:ascii="Times New Roman" w:hAnsi="Times New Roman"/>
          <w:sz w:val="24"/>
          <w:szCs w:val="24"/>
        </w:rPr>
        <w:t xml:space="preserve">казенного </w:t>
      </w:r>
      <w:r w:rsidRPr="005362D0">
        <w:rPr>
          <w:rFonts w:ascii="Times New Roman" w:hAnsi="Times New Roman"/>
          <w:sz w:val="24"/>
          <w:szCs w:val="24"/>
        </w:rPr>
        <w:t>учреждения культуры «Сланцевская центральная городская библиотека»;</w:t>
      </w:r>
    </w:p>
    <w:p w:rsidR="001E4068" w:rsidRDefault="001E4068" w:rsidP="001E4068">
      <w:pPr>
        <w:spacing w:after="0" w:line="240" w:lineRule="auto"/>
        <w:ind w:left="-567" w:firstLine="567"/>
        <w:jc w:val="both"/>
        <w:rPr>
          <w:rFonts w:ascii="Times New Roman" w:hAnsi="Times New Roman"/>
          <w:sz w:val="24"/>
          <w:szCs w:val="24"/>
        </w:rPr>
      </w:pPr>
      <w:r w:rsidRPr="005362D0">
        <w:rPr>
          <w:rFonts w:ascii="Times New Roman" w:hAnsi="Times New Roman"/>
          <w:sz w:val="24"/>
          <w:szCs w:val="24"/>
        </w:rPr>
        <w:t xml:space="preserve">Правила пользования библиотеками муниципального </w:t>
      </w:r>
      <w:r>
        <w:rPr>
          <w:rFonts w:ascii="Times New Roman" w:hAnsi="Times New Roman"/>
          <w:sz w:val="24"/>
          <w:szCs w:val="24"/>
        </w:rPr>
        <w:t xml:space="preserve">казенного </w:t>
      </w:r>
      <w:r w:rsidRPr="005362D0">
        <w:rPr>
          <w:rFonts w:ascii="Times New Roman" w:hAnsi="Times New Roman"/>
          <w:sz w:val="24"/>
          <w:szCs w:val="24"/>
        </w:rPr>
        <w:t>учреждения культуры «Сланцевская центральная городская библиотека»;</w:t>
      </w:r>
    </w:p>
    <w:p w:rsidR="001E4068" w:rsidRDefault="001E4068" w:rsidP="001E4068">
      <w:pPr>
        <w:spacing w:after="0" w:line="240" w:lineRule="auto"/>
        <w:ind w:left="-567" w:firstLine="567"/>
        <w:jc w:val="both"/>
        <w:rPr>
          <w:rFonts w:ascii="Times New Roman" w:hAnsi="Times New Roman"/>
          <w:bCs/>
          <w:sz w:val="24"/>
          <w:szCs w:val="24"/>
        </w:rPr>
      </w:pPr>
      <w:r w:rsidRPr="005B044F">
        <w:rPr>
          <w:rFonts w:ascii="Times New Roman" w:hAnsi="Times New Roman"/>
          <w:bCs/>
          <w:sz w:val="24"/>
          <w:szCs w:val="24"/>
        </w:rPr>
        <w:t xml:space="preserve">Инструкция о порядке </w:t>
      </w:r>
      <w:proofErr w:type="gramStart"/>
      <w:r w:rsidRPr="005B044F">
        <w:rPr>
          <w:rFonts w:ascii="Times New Roman" w:hAnsi="Times New Roman"/>
          <w:bCs/>
          <w:sz w:val="24"/>
          <w:szCs w:val="24"/>
        </w:rPr>
        <w:t>учета статистических показателей работы структурных подразделений муниципального казенного учреждения</w:t>
      </w:r>
      <w:proofErr w:type="gramEnd"/>
      <w:r w:rsidRPr="005B044F">
        <w:rPr>
          <w:rFonts w:ascii="Times New Roman" w:hAnsi="Times New Roman"/>
          <w:bCs/>
          <w:sz w:val="24"/>
          <w:szCs w:val="24"/>
        </w:rPr>
        <w:t xml:space="preserve"> культуры «Сланцевская центральная городская библиотека»</w:t>
      </w:r>
      <w:r>
        <w:rPr>
          <w:rFonts w:ascii="Times New Roman" w:hAnsi="Times New Roman"/>
          <w:bCs/>
          <w:sz w:val="24"/>
          <w:szCs w:val="24"/>
        </w:rPr>
        <w:t>;</w:t>
      </w:r>
    </w:p>
    <w:p w:rsidR="001E4068" w:rsidRPr="00D80E02" w:rsidRDefault="001E4068" w:rsidP="001E4068">
      <w:pPr>
        <w:spacing w:after="0" w:line="240" w:lineRule="auto"/>
        <w:ind w:left="-567" w:firstLine="567"/>
        <w:jc w:val="both"/>
        <w:rPr>
          <w:rFonts w:ascii="Times New Roman" w:hAnsi="Times New Roman"/>
          <w:sz w:val="24"/>
          <w:szCs w:val="24"/>
        </w:rPr>
      </w:pPr>
      <w:r>
        <w:rPr>
          <w:rFonts w:ascii="Times New Roman" w:hAnsi="Times New Roman"/>
          <w:sz w:val="24"/>
          <w:szCs w:val="24"/>
        </w:rPr>
        <w:t>И</w:t>
      </w:r>
      <w:r w:rsidRPr="00D7577B">
        <w:rPr>
          <w:rFonts w:ascii="Times New Roman" w:hAnsi="Times New Roman"/>
          <w:sz w:val="24"/>
          <w:szCs w:val="24"/>
        </w:rPr>
        <w:t>нструкция</w:t>
      </w:r>
      <w:r>
        <w:rPr>
          <w:rFonts w:ascii="Times New Roman" w:hAnsi="Times New Roman"/>
          <w:sz w:val="24"/>
          <w:szCs w:val="24"/>
        </w:rPr>
        <w:t xml:space="preserve"> о</w:t>
      </w:r>
      <w:r w:rsidRPr="00D7577B">
        <w:rPr>
          <w:rFonts w:ascii="Times New Roman" w:hAnsi="Times New Roman"/>
          <w:sz w:val="24"/>
          <w:szCs w:val="24"/>
        </w:rPr>
        <w:t xml:space="preserve"> порядке учета библиотечного фонда</w:t>
      </w:r>
      <w:r>
        <w:rPr>
          <w:rFonts w:ascii="Times New Roman" w:hAnsi="Times New Roman"/>
          <w:sz w:val="24"/>
          <w:szCs w:val="24"/>
        </w:rPr>
        <w:t xml:space="preserve"> </w:t>
      </w:r>
      <w:r w:rsidRPr="00D7577B">
        <w:rPr>
          <w:rFonts w:ascii="Times New Roman" w:hAnsi="Times New Roman"/>
          <w:sz w:val="24"/>
          <w:szCs w:val="24"/>
        </w:rPr>
        <w:t>муниципального казенного учреждения культуры</w:t>
      </w:r>
      <w:r>
        <w:rPr>
          <w:rFonts w:ascii="Times New Roman" w:hAnsi="Times New Roman"/>
          <w:sz w:val="24"/>
          <w:szCs w:val="24"/>
        </w:rPr>
        <w:t xml:space="preserve"> </w:t>
      </w:r>
      <w:r w:rsidRPr="00D7577B">
        <w:rPr>
          <w:rFonts w:ascii="Times New Roman" w:hAnsi="Times New Roman"/>
          <w:sz w:val="24"/>
          <w:szCs w:val="24"/>
        </w:rPr>
        <w:t>«Сланцевская центральная городская библиотека»</w:t>
      </w:r>
      <w:r>
        <w:rPr>
          <w:rFonts w:ascii="Times New Roman" w:hAnsi="Times New Roman"/>
          <w:sz w:val="24"/>
          <w:szCs w:val="24"/>
        </w:rPr>
        <w:t>;</w:t>
      </w:r>
    </w:p>
    <w:p w:rsidR="001E4068" w:rsidRPr="005362D0" w:rsidRDefault="001E4068" w:rsidP="001E4068">
      <w:pPr>
        <w:spacing w:after="0" w:line="240" w:lineRule="auto"/>
        <w:ind w:left="-567" w:firstLine="567"/>
        <w:jc w:val="both"/>
        <w:rPr>
          <w:rFonts w:ascii="Times New Roman" w:hAnsi="Times New Roman"/>
          <w:sz w:val="24"/>
          <w:szCs w:val="24"/>
        </w:rPr>
      </w:pPr>
      <w:r w:rsidRPr="005362D0">
        <w:rPr>
          <w:rFonts w:ascii="Times New Roman" w:hAnsi="Times New Roman"/>
          <w:sz w:val="24"/>
          <w:szCs w:val="24"/>
        </w:rPr>
        <w:t>Положение о защите персональных данных работников муниципального учреждения культуры «Сланцевская центральная городская библиотека»;</w:t>
      </w:r>
    </w:p>
    <w:p w:rsidR="001E4068" w:rsidRPr="005362D0" w:rsidRDefault="001E4068" w:rsidP="001E4068">
      <w:pPr>
        <w:spacing w:after="0" w:line="240" w:lineRule="auto"/>
        <w:ind w:left="-567" w:firstLine="567"/>
        <w:jc w:val="both"/>
        <w:rPr>
          <w:rFonts w:ascii="Times New Roman" w:hAnsi="Times New Roman"/>
          <w:sz w:val="24"/>
          <w:szCs w:val="24"/>
        </w:rPr>
      </w:pPr>
      <w:r w:rsidRPr="005362D0">
        <w:rPr>
          <w:rFonts w:ascii="Times New Roman" w:hAnsi="Times New Roman"/>
          <w:sz w:val="24"/>
          <w:szCs w:val="24"/>
        </w:rPr>
        <w:t>Положение об обработке персональных данных пользователей муниципального учреждения культуры «Сланцевская центральная городская библиотека»;</w:t>
      </w:r>
    </w:p>
    <w:p w:rsidR="001E4068" w:rsidRPr="005362D0" w:rsidRDefault="001E4068" w:rsidP="001E4068">
      <w:pPr>
        <w:spacing w:after="0" w:line="240" w:lineRule="auto"/>
        <w:ind w:left="-567" w:firstLine="567"/>
        <w:jc w:val="both"/>
        <w:rPr>
          <w:rFonts w:ascii="Times New Roman" w:hAnsi="Times New Roman"/>
          <w:sz w:val="24"/>
          <w:szCs w:val="24"/>
        </w:rPr>
      </w:pPr>
      <w:r w:rsidRPr="005362D0">
        <w:rPr>
          <w:rFonts w:ascii="Times New Roman" w:hAnsi="Times New Roman"/>
          <w:sz w:val="24"/>
          <w:szCs w:val="24"/>
        </w:rPr>
        <w:t xml:space="preserve">Положение о порядке проведения аттестации работников муниципального </w:t>
      </w:r>
      <w:r>
        <w:rPr>
          <w:rFonts w:ascii="Times New Roman" w:hAnsi="Times New Roman"/>
          <w:sz w:val="24"/>
          <w:szCs w:val="24"/>
        </w:rPr>
        <w:t xml:space="preserve">казенного </w:t>
      </w:r>
      <w:r w:rsidRPr="005362D0">
        <w:rPr>
          <w:rFonts w:ascii="Times New Roman" w:hAnsi="Times New Roman"/>
          <w:sz w:val="24"/>
          <w:szCs w:val="24"/>
        </w:rPr>
        <w:t>учреждения культуры «Сланцевская центральная городская библиотека»;</w:t>
      </w:r>
    </w:p>
    <w:p w:rsidR="001E4068" w:rsidRPr="005362D0" w:rsidRDefault="001E4068" w:rsidP="001E4068">
      <w:pPr>
        <w:spacing w:after="0" w:line="240" w:lineRule="auto"/>
        <w:ind w:left="-567" w:firstLine="567"/>
        <w:jc w:val="both"/>
        <w:rPr>
          <w:rFonts w:ascii="Times New Roman" w:hAnsi="Times New Roman"/>
          <w:sz w:val="24"/>
          <w:szCs w:val="24"/>
        </w:rPr>
      </w:pPr>
      <w:r w:rsidRPr="005362D0">
        <w:rPr>
          <w:rFonts w:ascii="Times New Roman" w:hAnsi="Times New Roman"/>
          <w:sz w:val="24"/>
          <w:szCs w:val="24"/>
        </w:rPr>
        <w:t>Положение о Молодежном Совете муниципального учреждения культуры «Сланцевская центральная городская библиотека»;</w:t>
      </w:r>
    </w:p>
    <w:p w:rsidR="001E4068" w:rsidRDefault="001E4068" w:rsidP="001E4068">
      <w:pPr>
        <w:spacing w:after="0" w:line="240" w:lineRule="auto"/>
        <w:ind w:left="-567" w:firstLine="567"/>
        <w:jc w:val="both"/>
        <w:rPr>
          <w:rFonts w:ascii="Times New Roman" w:hAnsi="Times New Roman"/>
          <w:sz w:val="24"/>
          <w:szCs w:val="24"/>
        </w:rPr>
      </w:pPr>
      <w:r w:rsidRPr="003C4A8F">
        <w:rPr>
          <w:rFonts w:ascii="Times New Roman" w:hAnsi="Times New Roman"/>
          <w:sz w:val="24"/>
          <w:szCs w:val="24"/>
        </w:rPr>
        <w:t>Положение о системе оплаты труда в муниципальном казенном учреждении культуры «Сланцевская це</w:t>
      </w:r>
      <w:r>
        <w:rPr>
          <w:rFonts w:ascii="Times New Roman" w:hAnsi="Times New Roman"/>
          <w:sz w:val="24"/>
          <w:szCs w:val="24"/>
        </w:rPr>
        <w:t>нтральная городская библиотека»</w:t>
      </w:r>
      <w:r w:rsidRPr="003C4A8F">
        <w:rPr>
          <w:rFonts w:ascii="Times New Roman" w:hAnsi="Times New Roman"/>
          <w:sz w:val="24"/>
          <w:szCs w:val="24"/>
        </w:rPr>
        <w:t>;</w:t>
      </w:r>
    </w:p>
    <w:p w:rsidR="001E4068" w:rsidRPr="005362D0" w:rsidRDefault="001E4068" w:rsidP="001E4068">
      <w:pPr>
        <w:spacing w:after="0" w:line="240" w:lineRule="auto"/>
        <w:ind w:left="-567" w:firstLine="567"/>
        <w:jc w:val="both"/>
        <w:rPr>
          <w:rFonts w:ascii="Times New Roman" w:hAnsi="Times New Roman"/>
          <w:sz w:val="24"/>
          <w:szCs w:val="24"/>
        </w:rPr>
      </w:pPr>
      <w:r w:rsidRPr="003C4A8F">
        <w:rPr>
          <w:rFonts w:ascii="Times New Roman" w:hAnsi="Times New Roman"/>
          <w:sz w:val="24"/>
          <w:szCs w:val="24"/>
        </w:rPr>
        <w:t>Положение о порядке установления стимулирующих и единовременных социальных выплат работникам муниципального казенного учреждения культуры «Сланцевская центральная городская библиотека».</w:t>
      </w:r>
    </w:p>
    <w:p w:rsidR="001E4068" w:rsidRPr="005362D0" w:rsidRDefault="001E4068" w:rsidP="001E4068">
      <w:pPr>
        <w:spacing w:after="0" w:line="240" w:lineRule="auto"/>
        <w:ind w:left="-567" w:firstLine="567"/>
        <w:jc w:val="both"/>
        <w:rPr>
          <w:rFonts w:ascii="Times New Roman" w:hAnsi="Times New Roman"/>
          <w:sz w:val="24"/>
          <w:szCs w:val="24"/>
        </w:rPr>
      </w:pPr>
      <w:r w:rsidRPr="005362D0">
        <w:rPr>
          <w:rFonts w:ascii="Times New Roman" w:hAnsi="Times New Roman"/>
          <w:sz w:val="24"/>
          <w:szCs w:val="24"/>
        </w:rPr>
        <w:t>Положение о служебных командировках работников муниципального учреждения культуры «Сланцевская центральная городская библиотека»;</w:t>
      </w:r>
    </w:p>
    <w:p w:rsidR="001E4068" w:rsidRPr="005362D0" w:rsidRDefault="001E4068" w:rsidP="001E4068">
      <w:pPr>
        <w:spacing w:after="0" w:line="240" w:lineRule="auto"/>
        <w:ind w:left="-567" w:firstLine="567"/>
        <w:jc w:val="both"/>
        <w:rPr>
          <w:rFonts w:ascii="Times New Roman" w:hAnsi="Times New Roman"/>
          <w:sz w:val="24"/>
          <w:szCs w:val="24"/>
        </w:rPr>
      </w:pPr>
      <w:r w:rsidRPr="005362D0">
        <w:rPr>
          <w:rFonts w:ascii="Times New Roman" w:hAnsi="Times New Roman"/>
          <w:sz w:val="24"/>
          <w:szCs w:val="24"/>
        </w:rPr>
        <w:t>Положение о порядке прохождения испытательного срока в муниципальном учреждении культуры «Сланцевская центральная городская библиотека»;</w:t>
      </w:r>
    </w:p>
    <w:p w:rsidR="001E4068" w:rsidRPr="005362D0" w:rsidRDefault="001E4068" w:rsidP="001E4068">
      <w:pPr>
        <w:spacing w:after="0" w:line="240" w:lineRule="auto"/>
        <w:ind w:left="-567" w:firstLine="567"/>
        <w:jc w:val="both"/>
        <w:rPr>
          <w:rFonts w:ascii="Times New Roman" w:hAnsi="Times New Roman"/>
          <w:sz w:val="24"/>
          <w:szCs w:val="24"/>
        </w:rPr>
      </w:pPr>
      <w:r w:rsidRPr="005362D0">
        <w:rPr>
          <w:rFonts w:ascii="Times New Roman" w:hAnsi="Times New Roman"/>
          <w:sz w:val="24"/>
          <w:szCs w:val="24"/>
        </w:rPr>
        <w:t>Положение о залоговом обслуживании пользователей муниципального учреждения культуры «Сланцевская центральная городская библиотека»;</w:t>
      </w:r>
    </w:p>
    <w:p w:rsidR="001E4068" w:rsidRPr="005362D0" w:rsidRDefault="001E4068" w:rsidP="001E4068">
      <w:pPr>
        <w:spacing w:after="0" w:line="240" w:lineRule="auto"/>
        <w:ind w:left="-567" w:firstLine="567"/>
        <w:jc w:val="both"/>
        <w:rPr>
          <w:rFonts w:ascii="Times New Roman" w:hAnsi="Times New Roman"/>
          <w:sz w:val="24"/>
          <w:szCs w:val="24"/>
        </w:rPr>
      </w:pPr>
      <w:r w:rsidRPr="005362D0">
        <w:rPr>
          <w:rFonts w:ascii="Times New Roman" w:hAnsi="Times New Roman"/>
          <w:sz w:val="24"/>
          <w:szCs w:val="24"/>
        </w:rPr>
        <w:t>Положение о Почетной грамоте муниципального учреждения культуры «Сланцевская центральная городская библиотека»;</w:t>
      </w:r>
    </w:p>
    <w:p w:rsidR="001E4068" w:rsidRPr="005362D0" w:rsidRDefault="001E4068" w:rsidP="001E4068">
      <w:pPr>
        <w:spacing w:after="0" w:line="240" w:lineRule="auto"/>
        <w:ind w:left="-567" w:firstLine="567"/>
        <w:jc w:val="both"/>
        <w:rPr>
          <w:rFonts w:ascii="Times New Roman" w:hAnsi="Times New Roman"/>
          <w:sz w:val="24"/>
          <w:szCs w:val="24"/>
        </w:rPr>
      </w:pPr>
      <w:r w:rsidRPr="005362D0">
        <w:rPr>
          <w:rFonts w:ascii="Times New Roman" w:hAnsi="Times New Roman"/>
          <w:sz w:val="24"/>
          <w:szCs w:val="24"/>
        </w:rPr>
        <w:t>Положение о Благодарности директора муниципального учреждения культуры «Сланцевская центральная городская библиотека»;</w:t>
      </w:r>
    </w:p>
    <w:p w:rsidR="001E4068" w:rsidRPr="005362D0" w:rsidRDefault="001E4068" w:rsidP="001E4068">
      <w:pPr>
        <w:spacing w:after="0" w:line="240" w:lineRule="auto"/>
        <w:ind w:left="-567" w:firstLine="567"/>
        <w:jc w:val="both"/>
        <w:rPr>
          <w:rFonts w:ascii="Times New Roman" w:hAnsi="Times New Roman"/>
          <w:sz w:val="24"/>
          <w:szCs w:val="24"/>
        </w:rPr>
      </w:pPr>
      <w:r w:rsidRPr="005362D0">
        <w:rPr>
          <w:rFonts w:ascii="Times New Roman" w:hAnsi="Times New Roman"/>
          <w:sz w:val="24"/>
          <w:szCs w:val="24"/>
        </w:rPr>
        <w:t>Положение об учетном каталоге муниципального учреждения культуры «Сланцевская центральная городская библиотека»;</w:t>
      </w:r>
    </w:p>
    <w:p w:rsidR="001E4068" w:rsidRDefault="001E4068" w:rsidP="001E4068">
      <w:pPr>
        <w:spacing w:after="0" w:line="240" w:lineRule="auto"/>
        <w:ind w:left="-567" w:firstLine="567"/>
        <w:jc w:val="both"/>
        <w:rPr>
          <w:rFonts w:ascii="Times New Roman" w:hAnsi="Times New Roman"/>
          <w:sz w:val="24"/>
          <w:szCs w:val="24"/>
        </w:rPr>
      </w:pPr>
      <w:r w:rsidRPr="005362D0">
        <w:rPr>
          <w:rFonts w:ascii="Times New Roman" w:hAnsi="Times New Roman"/>
          <w:sz w:val="24"/>
          <w:szCs w:val="24"/>
        </w:rPr>
        <w:t>Положение об алфавитном каталоге муниципального учреждения культуры «Сланцевская центральная городская библиотека»;</w:t>
      </w:r>
    </w:p>
    <w:p w:rsidR="001E4068" w:rsidRPr="005362D0" w:rsidRDefault="001E4068" w:rsidP="001E4068">
      <w:pPr>
        <w:spacing w:after="0" w:line="240" w:lineRule="auto"/>
        <w:ind w:left="-567" w:firstLine="567"/>
        <w:jc w:val="both"/>
        <w:rPr>
          <w:rFonts w:ascii="Times New Roman" w:hAnsi="Times New Roman"/>
          <w:sz w:val="24"/>
          <w:szCs w:val="24"/>
        </w:rPr>
      </w:pPr>
      <w:r>
        <w:rPr>
          <w:rFonts w:ascii="Times New Roman" w:hAnsi="Times New Roman"/>
          <w:sz w:val="24"/>
          <w:szCs w:val="24"/>
        </w:rPr>
        <w:lastRenderedPageBreak/>
        <w:t>Положение об электронном каталоге муниципального казенного учреждения культуры «Сланцевская центральная городская библиотека»;</w:t>
      </w:r>
    </w:p>
    <w:p w:rsidR="001E4068" w:rsidRPr="005362D0" w:rsidRDefault="001E4068" w:rsidP="001E4068">
      <w:pPr>
        <w:spacing w:after="0" w:line="240" w:lineRule="auto"/>
        <w:ind w:left="-567" w:firstLine="567"/>
        <w:jc w:val="both"/>
        <w:rPr>
          <w:rFonts w:ascii="Times New Roman" w:hAnsi="Times New Roman"/>
          <w:sz w:val="24"/>
          <w:szCs w:val="24"/>
        </w:rPr>
      </w:pPr>
      <w:r w:rsidRPr="005362D0">
        <w:rPr>
          <w:rFonts w:ascii="Times New Roman" w:hAnsi="Times New Roman"/>
          <w:sz w:val="24"/>
          <w:szCs w:val="24"/>
        </w:rPr>
        <w:t>Положение о систематическом каталоге муниципального учреждения культуры «Сланцевская центральная городская библиотека»;</w:t>
      </w:r>
    </w:p>
    <w:p w:rsidR="001E4068" w:rsidRDefault="001E4068" w:rsidP="001E4068">
      <w:pPr>
        <w:spacing w:after="0" w:line="240" w:lineRule="auto"/>
        <w:ind w:left="-567" w:firstLine="567"/>
        <w:jc w:val="both"/>
        <w:rPr>
          <w:rFonts w:ascii="Times New Roman" w:hAnsi="Times New Roman"/>
          <w:sz w:val="24"/>
          <w:szCs w:val="24"/>
        </w:rPr>
      </w:pPr>
      <w:r w:rsidRPr="005362D0">
        <w:rPr>
          <w:rFonts w:ascii="Times New Roman" w:hAnsi="Times New Roman"/>
          <w:sz w:val="24"/>
          <w:szCs w:val="24"/>
        </w:rPr>
        <w:t>Положение о Волонтерском совете муниципального учреждения культуры «Сланцевская центральная городская библиотека»;</w:t>
      </w:r>
    </w:p>
    <w:p w:rsidR="001E4068" w:rsidRDefault="001E4068" w:rsidP="001E4068">
      <w:pPr>
        <w:spacing w:after="0" w:line="240" w:lineRule="auto"/>
        <w:ind w:left="-567" w:firstLine="567"/>
        <w:jc w:val="both"/>
        <w:rPr>
          <w:rFonts w:ascii="Times New Roman" w:hAnsi="Times New Roman"/>
          <w:sz w:val="24"/>
          <w:szCs w:val="24"/>
        </w:rPr>
      </w:pPr>
      <w:r>
        <w:rPr>
          <w:rFonts w:ascii="Times New Roman" w:hAnsi="Times New Roman"/>
          <w:sz w:val="24"/>
          <w:szCs w:val="24"/>
        </w:rPr>
        <w:t>План мероприятий («дорожная карта») по повышению эффективности и совершенствованию оплаты труда работников муниципального казенного учреждения культуры «Сланцевская центральная городская библиотека»;</w:t>
      </w:r>
    </w:p>
    <w:p w:rsidR="001E4068" w:rsidRPr="005C02B6" w:rsidRDefault="001E4068" w:rsidP="001E4068">
      <w:pPr>
        <w:spacing w:after="0" w:line="240" w:lineRule="auto"/>
        <w:ind w:left="-567" w:firstLine="567"/>
        <w:jc w:val="both"/>
        <w:rPr>
          <w:rFonts w:ascii="Times New Roman" w:hAnsi="Times New Roman"/>
          <w:sz w:val="24"/>
          <w:szCs w:val="24"/>
        </w:rPr>
      </w:pPr>
      <w:r w:rsidRPr="005C02B6">
        <w:rPr>
          <w:rFonts w:ascii="Times New Roman" w:hAnsi="Times New Roman"/>
          <w:sz w:val="24"/>
          <w:szCs w:val="24"/>
        </w:rPr>
        <w:t xml:space="preserve">Положение о Центре правовой, деловой и социальной информации муниципального казенного учреждения культуры «Сланцевская центральная городская библиотека»; </w:t>
      </w:r>
    </w:p>
    <w:p w:rsidR="001E4068" w:rsidRDefault="001E4068" w:rsidP="001E4068">
      <w:pPr>
        <w:spacing w:after="0" w:line="240" w:lineRule="auto"/>
        <w:ind w:left="-567" w:firstLine="567"/>
        <w:jc w:val="both"/>
        <w:rPr>
          <w:rFonts w:ascii="Times New Roman" w:hAnsi="Times New Roman"/>
          <w:sz w:val="24"/>
          <w:szCs w:val="24"/>
        </w:rPr>
      </w:pPr>
      <w:r w:rsidRPr="005C02B6">
        <w:rPr>
          <w:rFonts w:ascii="Times New Roman" w:hAnsi="Times New Roman"/>
          <w:sz w:val="24"/>
          <w:szCs w:val="24"/>
        </w:rPr>
        <w:t>Положение о Центре общественного доступа к социально значимой информации, действующем на базе библиотеки для детей и взрослых в Лучках, филиала №2 муниципального казенного учреждения культуры «Сланцевская це</w:t>
      </w:r>
      <w:r>
        <w:rPr>
          <w:rFonts w:ascii="Times New Roman" w:hAnsi="Times New Roman"/>
          <w:sz w:val="24"/>
          <w:szCs w:val="24"/>
        </w:rPr>
        <w:t>нтральная городская библиотека»;</w:t>
      </w:r>
    </w:p>
    <w:p w:rsidR="001E4068" w:rsidRDefault="001E4068" w:rsidP="001E4068">
      <w:pPr>
        <w:spacing w:after="0" w:line="240" w:lineRule="auto"/>
        <w:ind w:left="-567" w:firstLine="567"/>
        <w:jc w:val="both"/>
        <w:rPr>
          <w:rFonts w:ascii="Times New Roman" w:hAnsi="Times New Roman"/>
          <w:sz w:val="24"/>
          <w:szCs w:val="24"/>
        </w:rPr>
      </w:pPr>
      <w:r>
        <w:rPr>
          <w:rFonts w:ascii="Times New Roman" w:hAnsi="Times New Roman"/>
          <w:sz w:val="24"/>
          <w:szCs w:val="24"/>
        </w:rPr>
        <w:t>Положение о документах временного хранения муниципального казенного учреждения культуры «Сланцевская центральная городская библиотека»;</w:t>
      </w:r>
    </w:p>
    <w:p w:rsidR="001E4068" w:rsidRDefault="001E4068" w:rsidP="001E4068">
      <w:pPr>
        <w:spacing w:after="0" w:line="240" w:lineRule="auto"/>
        <w:ind w:left="-567" w:firstLine="567"/>
        <w:jc w:val="both"/>
        <w:rPr>
          <w:rFonts w:ascii="Times New Roman" w:hAnsi="Times New Roman"/>
          <w:sz w:val="24"/>
          <w:szCs w:val="24"/>
        </w:rPr>
      </w:pPr>
      <w:r w:rsidRPr="00D7577B">
        <w:rPr>
          <w:rFonts w:ascii="Times New Roman" w:hAnsi="Times New Roman"/>
          <w:sz w:val="24"/>
          <w:szCs w:val="24"/>
        </w:rPr>
        <w:t>Положение</w:t>
      </w:r>
      <w:r>
        <w:rPr>
          <w:rFonts w:ascii="Times New Roman" w:hAnsi="Times New Roman"/>
          <w:sz w:val="24"/>
          <w:szCs w:val="24"/>
        </w:rPr>
        <w:t xml:space="preserve"> </w:t>
      </w:r>
      <w:r w:rsidRPr="00D7577B">
        <w:rPr>
          <w:rFonts w:ascii="Times New Roman" w:hAnsi="Times New Roman"/>
          <w:sz w:val="24"/>
          <w:szCs w:val="24"/>
        </w:rPr>
        <w:t>о едином фонде</w:t>
      </w:r>
      <w:r>
        <w:rPr>
          <w:rFonts w:ascii="Times New Roman" w:hAnsi="Times New Roman"/>
          <w:sz w:val="24"/>
          <w:szCs w:val="24"/>
        </w:rPr>
        <w:t xml:space="preserve"> </w:t>
      </w:r>
      <w:r w:rsidRPr="00D7577B">
        <w:rPr>
          <w:rFonts w:ascii="Times New Roman" w:hAnsi="Times New Roman"/>
          <w:sz w:val="24"/>
          <w:szCs w:val="24"/>
        </w:rPr>
        <w:t>муниципального казенного учреждения культуры</w:t>
      </w:r>
      <w:r>
        <w:rPr>
          <w:rFonts w:ascii="Times New Roman" w:hAnsi="Times New Roman"/>
          <w:sz w:val="24"/>
          <w:szCs w:val="24"/>
        </w:rPr>
        <w:t xml:space="preserve"> </w:t>
      </w:r>
      <w:r w:rsidRPr="00D7577B">
        <w:rPr>
          <w:rFonts w:ascii="Times New Roman" w:hAnsi="Times New Roman"/>
          <w:sz w:val="24"/>
          <w:szCs w:val="24"/>
        </w:rPr>
        <w:t>«Сланцевская центральная городская библиотека»</w:t>
      </w:r>
      <w:r>
        <w:rPr>
          <w:rFonts w:ascii="Times New Roman" w:hAnsi="Times New Roman"/>
          <w:sz w:val="24"/>
          <w:szCs w:val="24"/>
        </w:rPr>
        <w:t>;</w:t>
      </w:r>
    </w:p>
    <w:p w:rsidR="001E4068" w:rsidRDefault="001E4068" w:rsidP="001E4068">
      <w:pPr>
        <w:spacing w:after="0" w:line="240" w:lineRule="auto"/>
        <w:ind w:left="-567" w:firstLine="567"/>
        <w:jc w:val="both"/>
        <w:rPr>
          <w:rFonts w:ascii="Times New Roman" w:hAnsi="Times New Roman"/>
          <w:sz w:val="24"/>
          <w:szCs w:val="24"/>
        </w:rPr>
      </w:pPr>
      <w:r w:rsidRPr="00D7577B">
        <w:rPr>
          <w:rFonts w:ascii="Times New Roman" w:hAnsi="Times New Roman"/>
          <w:sz w:val="24"/>
          <w:szCs w:val="24"/>
        </w:rPr>
        <w:t>Положение</w:t>
      </w:r>
      <w:r>
        <w:rPr>
          <w:rFonts w:ascii="Times New Roman" w:hAnsi="Times New Roman"/>
          <w:sz w:val="24"/>
          <w:szCs w:val="24"/>
        </w:rPr>
        <w:t xml:space="preserve"> </w:t>
      </w:r>
      <w:r w:rsidRPr="00D7577B">
        <w:rPr>
          <w:rFonts w:ascii="Times New Roman" w:hAnsi="Times New Roman"/>
          <w:sz w:val="24"/>
          <w:szCs w:val="24"/>
        </w:rPr>
        <w:t>об обменно-резервном фонде</w:t>
      </w:r>
      <w:r>
        <w:rPr>
          <w:rFonts w:ascii="Times New Roman" w:hAnsi="Times New Roman"/>
          <w:sz w:val="24"/>
          <w:szCs w:val="24"/>
        </w:rPr>
        <w:t xml:space="preserve"> </w:t>
      </w:r>
      <w:r w:rsidRPr="00D7577B">
        <w:rPr>
          <w:rFonts w:ascii="Times New Roman" w:hAnsi="Times New Roman"/>
          <w:sz w:val="24"/>
          <w:szCs w:val="24"/>
        </w:rPr>
        <w:t>муниципального казенного учреждения культуры «Сланцевская центральная городская библиотека»</w:t>
      </w:r>
      <w:r>
        <w:rPr>
          <w:rFonts w:ascii="Times New Roman" w:hAnsi="Times New Roman"/>
          <w:sz w:val="24"/>
          <w:szCs w:val="24"/>
        </w:rPr>
        <w:t>.</w:t>
      </w:r>
    </w:p>
    <w:p w:rsidR="001E4068" w:rsidRDefault="001E4068" w:rsidP="001E4068">
      <w:pPr>
        <w:spacing w:after="0" w:line="240" w:lineRule="auto"/>
        <w:ind w:left="-567" w:firstLine="567"/>
        <w:jc w:val="both"/>
        <w:rPr>
          <w:rFonts w:ascii="Times New Roman" w:hAnsi="Times New Roman"/>
          <w:sz w:val="24"/>
          <w:szCs w:val="24"/>
        </w:rPr>
      </w:pPr>
    </w:p>
    <w:p w:rsidR="001E4068" w:rsidRDefault="001E4068" w:rsidP="001E4068">
      <w:pPr>
        <w:spacing w:after="0" w:line="240" w:lineRule="auto"/>
        <w:ind w:left="-567" w:firstLine="567"/>
        <w:jc w:val="center"/>
        <w:rPr>
          <w:rFonts w:ascii="Times New Roman" w:hAnsi="Times New Roman"/>
          <w:b/>
          <w:sz w:val="24"/>
          <w:szCs w:val="24"/>
        </w:rPr>
      </w:pPr>
      <w:r w:rsidRPr="003333E3">
        <w:rPr>
          <w:rFonts w:ascii="Times New Roman" w:hAnsi="Times New Roman"/>
          <w:b/>
          <w:sz w:val="24"/>
          <w:szCs w:val="24"/>
        </w:rPr>
        <w:t>Разработка нормативно-правовых документов для создания нормативно-правовой базы обеспечения деятельности СЦГБ в 2014 году.</w:t>
      </w:r>
    </w:p>
    <w:p w:rsidR="001E4068" w:rsidRDefault="001E4068" w:rsidP="001E4068">
      <w:pPr>
        <w:spacing w:after="0" w:line="240" w:lineRule="auto"/>
        <w:ind w:left="-567" w:firstLine="567"/>
        <w:rPr>
          <w:rFonts w:ascii="Times New Roman" w:hAnsi="Times New Roman"/>
          <w:sz w:val="24"/>
          <w:szCs w:val="24"/>
        </w:rPr>
      </w:pPr>
    </w:p>
    <w:p w:rsidR="001E4068" w:rsidRDefault="001E4068" w:rsidP="001E4068">
      <w:pPr>
        <w:spacing w:after="0" w:line="240" w:lineRule="auto"/>
        <w:ind w:left="-567" w:firstLine="567"/>
        <w:jc w:val="both"/>
        <w:rPr>
          <w:rFonts w:ascii="Times New Roman" w:hAnsi="Times New Roman"/>
          <w:sz w:val="24"/>
          <w:szCs w:val="24"/>
        </w:rPr>
      </w:pPr>
      <w:r>
        <w:rPr>
          <w:rFonts w:ascii="Times New Roman" w:hAnsi="Times New Roman"/>
          <w:sz w:val="24"/>
          <w:szCs w:val="24"/>
        </w:rPr>
        <w:t>В 2014 году продолжилась работа с документами необходимыми для реализации Указа Президента РФ «О мероприятиях по реализации государственной социальной политики». Внесены изменения, приняты в новой редакции в документы СЦГБ:</w:t>
      </w:r>
    </w:p>
    <w:p w:rsidR="001E4068" w:rsidRDefault="001E4068" w:rsidP="001E4068">
      <w:pPr>
        <w:spacing w:after="0" w:line="240" w:lineRule="auto"/>
        <w:ind w:left="-567" w:firstLine="567"/>
        <w:jc w:val="both"/>
        <w:rPr>
          <w:rFonts w:ascii="Times New Roman" w:hAnsi="Times New Roman"/>
          <w:sz w:val="24"/>
          <w:szCs w:val="24"/>
        </w:rPr>
      </w:pPr>
    </w:p>
    <w:p w:rsidR="001E4068" w:rsidRDefault="001E4068" w:rsidP="001E4068">
      <w:pPr>
        <w:spacing w:after="0" w:line="240" w:lineRule="auto"/>
        <w:ind w:left="-567" w:firstLine="567"/>
        <w:jc w:val="both"/>
        <w:rPr>
          <w:rFonts w:ascii="Times New Roman" w:hAnsi="Times New Roman"/>
          <w:sz w:val="24"/>
          <w:szCs w:val="24"/>
        </w:rPr>
      </w:pPr>
      <w:r w:rsidRPr="000F3B77">
        <w:rPr>
          <w:rFonts w:ascii="Times New Roman" w:hAnsi="Times New Roman"/>
          <w:b/>
          <w:sz w:val="24"/>
          <w:szCs w:val="24"/>
        </w:rPr>
        <w:t>План мероприятий («дорожная карта») по повышению эффективности и совершенствованию оплаты труда работников муниципального казенного учреждения культуры «Сланцевская центральная городская библиотека»</w:t>
      </w:r>
      <w:r>
        <w:rPr>
          <w:rFonts w:ascii="Times New Roman" w:hAnsi="Times New Roman"/>
          <w:sz w:val="24"/>
          <w:szCs w:val="24"/>
        </w:rPr>
        <w:t xml:space="preserve"> в котором утверждены целевые значения соотношения средней заработной платы работников СЦГБ и средней заработной платы в Ленинградской области на 2013-2018 годы, уточнены целевые показатели развития СЦГБ.</w:t>
      </w:r>
    </w:p>
    <w:p w:rsidR="001E4068" w:rsidRDefault="001E4068" w:rsidP="001E4068">
      <w:pPr>
        <w:spacing w:after="0" w:line="240" w:lineRule="auto"/>
        <w:ind w:left="-567" w:firstLine="567"/>
        <w:jc w:val="both"/>
        <w:rPr>
          <w:rFonts w:ascii="Times New Roman" w:hAnsi="Times New Roman"/>
          <w:sz w:val="24"/>
          <w:szCs w:val="24"/>
        </w:rPr>
      </w:pPr>
      <w:proofErr w:type="gramStart"/>
      <w:r>
        <w:rPr>
          <w:rFonts w:ascii="Times New Roman" w:hAnsi="Times New Roman"/>
          <w:sz w:val="24"/>
          <w:szCs w:val="24"/>
        </w:rPr>
        <w:t xml:space="preserve">На основании постановления администрации муниципального образования Сланцевский муниципальный район Ленинградской области от 13.08.2014г. №1461-п «О внесении изменений в Положение о системе оплаты труда в муниципальных бюджетных и казенных учреждениях культуры Сланцевского городского поселения в новой редакции, утвержденное постановлением администрации муниципального образования Сланцевский муниципальный район Ленинградской области от 31.10.2013г. №1639-п», внесены изменения в следующие документы СЦГБ: </w:t>
      </w:r>
      <w:proofErr w:type="gramEnd"/>
    </w:p>
    <w:p w:rsidR="001E4068" w:rsidRPr="00EB4943" w:rsidRDefault="001E4068" w:rsidP="00D2246B">
      <w:pPr>
        <w:pStyle w:val="a3"/>
        <w:numPr>
          <w:ilvl w:val="0"/>
          <w:numId w:val="30"/>
        </w:numPr>
        <w:spacing w:after="0" w:line="240" w:lineRule="auto"/>
        <w:jc w:val="both"/>
        <w:rPr>
          <w:rFonts w:ascii="Times New Roman" w:hAnsi="Times New Roman"/>
          <w:sz w:val="24"/>
          <w:szCs w:val="24"/>
        </w:rPr>
      </w:pPr>
      <w:r w:rsidRPr="000F3B77">
        <w:rPr>
          <w:rFonts w:ascii="Times New Roman" w:hAnsi="Times New Roman"/>
          <w:b/>
          <w:sz w:val="24"/>
          <w:szCs w:val="24"/>
        </w:rPr>
        <w:t>Положение о системе оплаты труда в муниципальном казенном учреждении культуры «Сланцевская центральная городская библиотека</w:t>
      </w:r>
      <w:r w:rsidRPr="00EB4943">
        <w:rPr>
          <w:rFonts w:ascii="Times New Roman" w:hAnsi="Times New Roman"/>
          <w:sz w:val="24"/>
          <w:szCs w:val="24"/>
        </w:rPr>
        <w:t xml:space="preserve">» </w:t>
      </w:r>
      <w:r w:rsidRPr="000F3B77">
        <w:rPr>
          <w:rFonts w:ascii="Times New Roman" w:hAnsi="Times New Roman"/>
          <w:b/>
          <w:sz w:val="24"/>
          <w:szCs w:val="24"/>
        </w:rPr>
        <w:t>(новая редакция),</w:t>
      </w:r>
      <w:r>
        <w:rPr>
          <w:rFonts w:ascii="Times New Roman" w:hAnsi="Times New Roman"/>
          <w:sz w:val="24"/>
          <w:szCs w:val="24"/>
        </w:rPr>
        <w:t xml:space="preserve"> </w:t>
      </w:r>
      <w:r w:rsidRPr="00EB4943">
        <w:rPr>
          <w:rFonts w:ascii="Times New Roman" w:hAnsi="Times New Roman"/>
          <w:sz w:val="24"/>
          <w:szCs w:val="24"/>
        </w:rPr>
        <w:t xml:space="preserve"> </w:t>
      </w:r>
      <w:r>
        <w:rPr>
          <w:rFonts w:ascii="Times New Roman" w:hAnsi="Times New Roman"/>
          <w:sz w:val="24"/>
          <w:szCs w:val="24"/>
        </w:rPr>
        <w:t>утверждено п</w:t>
      </w:r>
      <w:r w:rsidRPr="00EB4943">
        <w:rPr>
          <w:rFonts w:ascii="Times New Roman" w:hAnsi="Times New Roman"/>
          <w:sz w:val="24"/>
          <w:szCs w:val="24"/>
        </w:rPr>
        <w:t>риказ</w:t>
      </w:r>
      <w:r>
        <w:rPr>
          <w:rFonts w:ascii="Times New Roman" w:hAnsi="Times New Roman"/>
          <w:sz w:val="24"/>
          <w:szCs w:val="24"/>
        </w:rPr>
        <w:t>ом</w:t>
      </w:r>
      <w:r w:rsidRPr="00EB4943">
        <w:rPr>
          <w:rFonts w:ascii="Times New Roman" w:hAnsi="Times New Roman"/>
          <w:sz w:val="24"/>
          <w:szCs w:val="24"/>
        </w:rPr>
        <w:t xml:space="preserve"> директора </w:t>
      </w:r>
      <w:r>
        <w:rPr>
          <w:rFonts w:ascii="Times New Roman" w:hAnsi="Times New Roman"/>
          <w:sz w:val="24"/>
          <w:szCs w:val="24"/>
        </w:rPr>
        <w:t xml:space="preserve">СЦГБ </w:t>
      </w:r>
      <w:r w:rsidRPr="00EB4943">
        <w:rPr>
          <w:rFonts w:ascii="Times New Roman" w:hAnsi="Times New Roman"/>
          <w:sz w:val="24"/>
          <w:szCs w:val="24"/>
        </w:rPr>
        <w:t>№58 от 22.08.2014г.;</w:t>
      </w:r>
    </w:p>
    <w:p w:rsidR="001E4068" w:rsidRPr="00EB4943" w:rsidRDefault="001E4068" w:rsidP="00D2246B">
      <w:pPr>
        <w:pStyle w:val="a3"/>
        <w:numPr>
          <w:ilvl w:val="0"/>
          <w:numId w:val="30"/>
        </w:numPr>
        <w:spacing w:after="0" w:line="240" w:lineRule="auto"/>
        <w:jc w:val="both"/>
        <w:rPr>
          <w:rFonts w:ascii="Times New Roman" w:hAnsi="Times New Roman"/>
          <w:sz w:val="24"/>
          <w:szCs w:val="24"/>
        </w:rPr>
      </w:pPr>
      <w:r w:rsidRPr="000F3B77">
        <w:rPr>
          <w:rFonts w:ascii="Times New Roman" w:hAnsi="Times New Roman"/>
          <w:b/>
          <w:sz w:val="24"/>
          <w:szCs w:val="24"/>
        </w:rPr>
        <w:t>Положение о порядке установления стимулирующих и единовременных социальных выплат работникам муниципального казенного учреждения культуры «Сланцевская центральная городская библиотека» (новая редакция),</w:t>
      </w:r>
      <w:r w:rsidRPr="00EB4943">
        <w:rPr>
          <w:rFonts w:ascii="Times New Roman" w:hAnsi="Times New Roman"/>
          <w:sz w:val="24"/>
          <w:szCs w:val="24"/>
        </w:rPr>
        <w:t xml:space="preserve"> </w:t>
      </w:r>
      <w:r>
        <w:rPr>
          <w:rFonts w:ascii="Times New Roman" w:hAnsi="Times New Roman"/>
          <w:sz w:val="24"/>
          <w:szCs w:val="24"/>
        </w:rPr>
        <w:t>утверждено п</w:t>
      </w:r>
      <w:r w:rsidRPr="00EB4943">
        <w:rPr>
          <w:rFonts w:ascii="Times New Roman" w:hAnsi="Times New Roman"/>
          <w:sz w:val="24"/>
          <w:szCs w:val="24"/>
        </w:rPr>
        <w:t>риказ</w:t>
      </w:r>
      <w:r>
        <w:rPr>
          <w:rFonts w:ascii="Times New Roman" w:hAnsi="Times New Roman"/>
          <w:sz w:val="24"/>
          <w:szCs w:val="24"/>
        </w:rPr>
        <w:t>ом</w:t>
      </w:r>
      <w:r w:rsidRPr="00EB4943">
        <w:rPr>
          <w:rFonts w:ascii="Times New Roman" w:hAnsi="Times New Roman"/>
          <w:sz w:val="24"/>
          <w:szCs w:val="24"/>
        </w:rPr>
        <w:t xml:space="preserve"> директора </w:t>
      </w:r>
      <w:r>
        <w:rPr>
          <w:rFonts w:ascii="Times New Roman" w:hAnsi="Times New Roman"/>
          <w:sz w:val="24"/>
          <w:szCs w:val="24"/>
        </w:rPr>
        <w:t xml:space="preserve">СЦГБ </w:t>
      </w:r>
      <w:r w:rsidRPr="00EB4943">
        <w:rPr>
          <w:rFonts w:ascii="Times New Roman" w:hAnsi="Times New Roman"/>
          <w:sz w:val="24"/>
          <w:szCs w:val="24"/>
        </w:rPr>
        <w:t>№5</w:t>
      </w:r>
      <w:r>
        <w:rPr>
          <w:rFonts w:ascii="Times New Roman" w:hAnsi="Times New Roman"/>
          <w:sz w:val="24"/>
          <w:szCs w:val="24"/>
        </w:rPr>
        <w:t>9</w:t>
      </w:r>
      <w:r w:rsidRPr="00EB4943">
        <w:rPr>
          <w:rFonts w:ascii="Times New Roman" w:hAnsi="Times New Roman"/>
          <w:sz w:val="24"/>
          <w:szCs w:val="24"/>
        </w:rPr>
        <w:t xml:space="preserve"> от 22.08.2014г.</w:t>
      </w:r>
    </w:p>
    <w:p w:rsidR="001E4068" w:rsidRPr="00F55998" w:rsidRDefault="001E4068" w:rsidP="001E4068">
      <w:pPr>
        <w:spacing w:after="0" w:line="240" w:lineRule="auto"/>
        <w:ind w:left="-567" w:firstLine="567"/>
        <w:jc w:val="both"/>
        <w:rPr>
          <w:rFonts w:ascii="Times New Roman" w:hAnsi="Times New Roman"/>
          <w:sz w:val="24"/>
          <w:szCs w:val="24"/>
        </w:rPr>
      </w:pPr>
      <w:r w:rsidRPr="00F55998">
        <w:rPr>
          <w:rFonts w:ascii="Times New Roman" w:hAnsi="Times New Roman"/>
          <w:sz w:val="24"/>
          <w:szCs w:val="24"/>
        </w:rPr>
        <w:t xml:space="preserve">Для </w:t>
      </w:r>
      <w:r>
        <w:rPr>
          <w:rFonts w:ascii="Times New Roman" w:hAnsi="Times New Roman"/>
          <w:sz w:val="24"/>
          <w:szCs w:val="24"/>
        </w:rPr>
        <w:t xml:space="preserve">проведения плановой аттестации работников СЦГБ (в рамках реализации положений «дорожной карты» СЦГБ) были внесены изменения в  </w:t>
      </w:r>
      <w:r w:rsidRPr="000F3B77">
        <w:rPr>
          <w:rFonts w:ascii="Times New Roman" w:hAnsi="Times New Roman"/>
          <w:b/>
          <w:sz w:val="24"/>
          <w:szCs w:val="24"/>
        </w:rPr>
        <w:t>Положение о порядке проведения аттестации работников муниципального казенного учреждения культуры «Сланцевская центральная городская библиотека» (новая редакция)</w:t>
      </w:r>
      <w:r w:rsidRPr="00F55998">
        <w:rPr>
          <w:rFonts w:ascii="Times New Roman" w:hAnsi="Times New Roman"/>
          <w:sz w:val="24"/>
          <w:szCs w:val="24"/>
        </w:rPr>
        <w:t>,  утверждено приказом директора СЦГБ №</w:t>
      </w:r>
      <w:r>
        <w:rPr>
          <w:rFonts w:ascii="Times New Roman" w:hAnsi="Times New Roman"/>
          <w:sz w:val="24"/>
          <w:szCs w:val="24"/>
        </w:rPr>
        <w:t>62</w:t>
      </w:r>
      <w:r w:rsidRPr="00F55998">
        <w:rPr>
          <w:rFonts w:ascii="Times New Roman" w:hAnsi="Times New Roman"/>
          <w:sz w:val="24"/>
          <w:szCs w:val="24"/>
        </w:rPr>
        <w:t xml:space="preserve"> от 2</w:t>
      </w:r>
      <w:r>
        <w:rPr>
          <w:rFonts w:ascii="Times New Roman" w:hAnsi="Times New Roman"/>
          <w:sz w:val="24"/>
          <w:szCs w:val="24"/>
        </w:rPr>
        <w:t>8</w:t>
      </w:r>
      <w:r w:rsidRPr="00F55998">
        <w:rPr>
          <w:rFonts w:ascii="Times New Roman" w:hAnsi="Times New Roman"/>
          <w:sz w:val="24"/>
          <w:szCs w:val="24"/>
        </w:rPr>
        <w:t>.08.2014г.</w:t>
      </w:r>
    </w:p>
    <w:p w:rsidR="001E4068" w:rsidRDefault="001E4068" w:rsidP="001E4068">
      <w:pPr>
        <w:spacing w:after="0" w:line="240" w:lineRule="auto"/>
        <w:ind w:left="-567" w:firstLine="567"/>
        <w:jc w:val="both"/>
        <w:rPr>
          <w:rFonts w:ascii="Times New Roman" w:hAnsi="Times New Roman"/>
          <w:sz w:val="24"/>
          <w:szCs w:val="24"/>
        </w:rPr>
      </w:pPr>
    </w:p>
    <w:p w:rsidR="001E4068" w:rsidRDefault="001E4068" w:rsidP="001E4068">
      <w:pPr>
        <w:spacing w:after="0" w:line="240" w:lineRule="auto"/>
        <w:ind w:left="-567" w:firstLine="567"/>
        <w:jc w:val="both"/>
        <w:rPr>
          <w:rFonts w:ascii="Times New Roman" w:hAnsi="Times New Roman"/>
          <w:sz w:val="24"/>
          <w:szCs w:val="24"/>
        </w:rPr>
      </w:pPr>
      <w:r>
        <w:rPr>
          <w:rFonts w:ascii="Times New Roman" w:hAnsi="Times New Roman"/>
          <w:sz w:val="24"/>
          <w:szCs w:val="24"/>
        </w:rPr>
        <w:lastRenderedPageBreak/>
        <w:t xml:space="preserve">В связи с изменениями, происходящими в библиотечной сфере в целом и в библиотеках города в частности, были внесены изменения и утверждены в новой редакции </w:t>
      </w:r>
      <w:r w:rsidRPr="00E52FD9">
        <w:rPr>
          <w:rFonts w:ascii="Times New Roman" w:hAnsi="Times New Roman"/>
          <w:b/>
          <w:sz w:val="24"/>
          <w:szCs w:val="24"/>
        </w:rPr>
        <w:t>Правила пользования библиотеками муниципального казенного учреждения культуры «Сланцевская центральная городская библиотека»</w:t>
      </w:r>
      <w:r>
        <w:rPr>
          <w:rFonts w:ascii="Times New Roman" w:hAnsi="Times New Roman"/>
          <w:sz w:val="24"/>
          <w:szCs w:val="24"/>
        </w:rPr>
        <w:t xml:space="preserve"> (</w:t>
      </w:r>
      <w:r w:rsidRPr="00E52FD9">
        <w:rPr>
          <w:rFonts w:ascii="Times New Roman" w:hAnsi="Times New Roman"/>
          <w:sz w:val="24"/>
          <w:szCs w:val="24"/>
        </w:rPr>
        <w:t>приказ директора СЦГБ №66 от 05.09.2014г.</w:t>
      </w:r>
      <w:r>
        <w:rPr>
          <w:rFonts w:ascii="Times New Roman" w:hAnsi="Times New Roman"/>
          <w:sz w:val="24"/>
          <w:szCs w:val="24"/>
        </w:rPr>
        <w:t>)</w:t>
      </w:r>
    </w:p>
    <w:p w:rsidR="001E4068" w:rsidRDefault="001E4068" w:rsidP="001E4068">
      <w:pPr>
        <w:spacing w:after="0" w:line="240" w:lineRule="auto"/>
        <w:ind w:left="-567" w:firstLine="567"/>
        <w:jc w:val="both"/>
        <w:rPr>
          <w:rFonts w:ascii="Times New Roman" w:hAnsi="Times New Roman"/>
          <w:sz w:val="24"/>
          <w:szCs w:val="24"/>
        </w:rPr>
      </w:pPr>
    </w:p>
    <w:p w:rsidR="001E4068" w:rsidRDefault="001E4068" w:rsidP="001E4068">
      <w:pPr>
        <w:spacing w:after="0" w:line="240" w:lineRule="auto"/>
        <w:ind w:left="-567" w:firstLine="567"/>
        <w:jc w:val="both"/>
        <w:rPr>
          <w:rFonts w:ascii="Times New Roman" w:hAnsi="Times New Roman"/>
          <w:sz w:val="24"/>
          <w:szCs w:val="24"/>
        </w:rPr>
      </w:pPr>
      <w:r>
        <w:rPr>
          <w:rFonts w:ascii="Times New Roman" w:hAnsi="Times New Roman"/>
          <w:sz w:val="24"/>
          <w:szCs w:val="24"/>
        </w:rPr>
        <w:t>В 2014 году был разработан и утвержден ряд документов, касающихся организации работы с фондом.</w:t>
      </w:r>
    </w:p>
    <w:p w:rsidR="001E4068" w:rsidRDefault="001E4068" w:rsidP="001E4068">
      <w:pPr>
        <w:spacing w:after="0" w:line="240" w:lineRule="auto"/>
        <w:ind w:left="-567" w:firstLine="567"/>
        <w:jc w:val="both"/>
        <w:rPr>
          <w:rFonts w:ascii="Times New Roman" w:hAnsi="Times New Roman"/>
          <w:sz w:val="24"/>
          <w:szCs w:val="24"/>
        </w:rPr>
      </w:pPr>
      <w:r w:rsidRPr="004229CE">
        <w:rPr>
          <w:rFonts w:ascii="Times New Roman" w:hAnsi="Times New Roman"/>
          <w:b/>
          <w:sz w:val="24"/>
          <w:szCs w:val="24"/>
        </w:rPr>
        <w:t>Положение о документах временного хранения муниципального казенного учреждения культуры «Сланцевская центральная городская библиотека»</w:t>
      </w:r>
      <w:r>
        <w:rPr>
          <w:rFonts w:ascii="Times New Roman" w:hAnsi="Times New Roman"/>
          <w:sz w:val="24"/>
          <w:szCs w:val="24"/>
        </w:rPr>
        <w:t xml:space="preserve">. Настоящее Положение разработано в соответствии с Законом РФ «О библиотечном деле» от 29.12.1994г. №78-ФЗ; приказом Министерства культуры РФ «Об утверждении порядка учета документов, входящих в состав библиотечного фонда» от 08.10.2012г. №1077; «Инструкцией об учете библиотечного фонда», утвержденной приказом Министерства культуры РФ от 02.12.1998г. №590; </w:t>
      </w:r>
      <w:r w:rsidRPr="004229CE">
        <w:rPr>
          <w:rFonts w:ascii="Times New Roman" w:hAnsi="Times New Roman"/>
          <w:sz w:val="24"/>
          <w:szCs w:val="24"/>
        </w:rPr>
        <w:t xml:space="preserve">«Инструкцией </w:t>
      </w:r>
      <w:r>
        <w:rPr>
          <w:rFonts w:ascii="Times New Roman" w:hAnsi="Times New Roman"/>
          <w:sz w:val="24"/>
          <w:szCs w:val="24"/>
        </w:rPr>
        <w:t>по</w:t>
      </w:r>
      <w:r w:rsidRPr="004229CE">
        <w:rPr>
          <w:rFonts w:ascii="Times New Roman" w:hAnsi="Times New Roman"/>
          <w:sz w:val="24"/>
          <w:szCs w:val="24"/>
        </w:rPr>
        <w:t xml:space="preserve"> учет</w:t>
      </w:r>
      <w:r>
        <w:rPr>
          <w:rFonts w:ascii="Times New Roman" w:hAnsi="Times New Roman"/>
          <w:sz w:val="24"/>
          <w:szCs w:val="24"/>
        </w:rPr>
        <w:t>у</w:t>
      </w:r>
      <w:r w:rsidRPr="004229CE">
        <w:rPr>
          <w:rFonts w:ascii="Times New Roman" w:hAnsi="Times New Roman"/>
          <w:sz w:val="24"/>
          <w:szCs w:val="24"/>
        </w:rPr>
        <w:t xml:space="preserve"> библиотечного фонда</w:t>
      </w:r>
      <w:r>
        <w:rPr>
          <w:rFonts w:ascii="Times New Roman" w:hAnsi="Times New Roman"/>
          <w:sz w:val="24"/>
          <w:szCs w:val="24"/>
        </w:rPr>
        <w:t xml:space="preserve"> СЦГБ</w:t>
      </w:r>
      <w:r w:rsidRPr="004229CE">
        <w:rPr>
          <w:rFonts w:ascii="Times New Roman" w:hAnsi="Times New Roman"/>
          <w:sz w:val="24"/>
          <w:szCs w:val="24"/>
        </w:rPr>
        <w:t>»</w:t>
      </w:r>
      <w:r>
        <w:rPr>
          <w:rFonts w:ascii="Times New Roman" w:hAnsi="Times New Roman"/>
          <w:sz w:val="24"/>
          <w:szCs w:val="24"/>
        </w:rPr>
        <w:t xml:space="preserve">, утвержденной приказом директора СЦГБ от 07.02.2011г. №20. </w:t>
      </w:r>
    </w:p>
    <w:p w:rsidR="001E4068" w:rsidRDefault="001E4068" w:rsidP="001E4068">
      <w:pPr>
        <w:spacing w:after="0" w:line="240" w:lineRule="auto"/>
        <w:ind w:left="-567" w:firstLine="567"/>
        <w:jc w:val="both"/>
        <w:rPr>
          <w:rFonts w:ascii="Times New Roman" w:hAnsi="Times New Roman"/>
          <w:sz w:val="24"/>
          <w:szCs w:val="24"/>
        </w:rPr>
      </w:pPr>
      <w:r w:rsidRPr="00DB7774">
        <w:rPr>
          <w:rFonts w:ascii="Times New Roman" w:hAnsi="Times New Roman"/>
          <w:b/>
          <w:sz w:val="24"/>
          <w:szCs w:val="24"/>
        </w:rPr>
        <w:t>Положение о едином фонде муниципального казенного учреждения культуры «Сланцевская центральная городская библиотека».</w:t>
      </w:r>
      <w:r>
        <w:rPr>
          <w:rFonts w:ascii="Times New Roman" w:hAnsi="Times New Roman"/>
          <w:sz w:val="24"/>
          <w:szCs w:val="24"/>
        </w:rPr>
        <w:t xml:space="preserve"> </w:t>
      </w:r>
      <w:r w:rsidRPr="0048622E">
        <w:rPr>
          <w:rFonts w:ascii="Times New Roman" w:hAnsi="Times New Roman"/>
          <w:sz w:val="24"/>
          <w:szCs w:val="24"/>
        </w:rPr>
        <w:t>Данное Положение определяет политику библиотеки в области комплектования, организации, использования и сохранности единого библиотечного фонда.</w:t>
      </w:r>
    </w:p>
    <w:p w:rsidR="001E4068" w:rsidRDefault="001E4068" w:rsidP="001E4068">
      <w:pPr>
        <w:spacing w:after="0" w:line="240" w:lineRule="auto"/>
        <w:ind w:left="-567" w:firstLine="567"/>
        <w:jc w:val="both"/>
        <w:rPr>
          <w:rFonts w:ascii="Times New Roman" w:hAnsi="Times New Roman"/>
          <w:sz w:val="24"/>
          <w:szCs w:val="24"/>
        </w:rPr>
      </w:pPr>
      <w:r w:rsidRPr="00DB7774">
        <w:rPr>
          <w:rFonts w:ascii="Times New Roman" w:hAnsi="Times New Roman"/>
          <w:b/>
          <w:sz w:val="24"/>
          <w:szCs w:val="24"/>
        </w:rPr>
        <w:t>Положение об обменно-резервном фонде муниципального казенного учреждения культуры «Сланцевская центральная городская библиотека».</w:t>
      </w:r>
      <w:r w:rsidRPr="00DB7774">
        <w:t xml:space="preserve"> </w:t>
      </w:r>
      <w:r w:rsidRPr="0048622E">
        <w:rPr>
          <w:rFonts w:ascii="Times New Roman" w:hAnsi="Times New Roman"/>
          <w:sz w:val="24"/>
          <w:szCs w:val="24"/>
        </w:rPr>
        <w:t>Данное Положение</w:t>
      </w:r>
      <w:r>
        <w:rPr>
          <w:rFonts w:ascii="Times New Roman" w:hAnsi="Times New Roman"/>
          <w:sz w:val="24"/>
          <w:szCs w:val="24"/>
        </w:rPr>
        <w:t xml:space="preserve"> регламентирует работу </w:t>
      </w:r>
      <w:r w:rsidRPr="00DB7774">
        <w:rPr>
          <w:rFonts w:ascii="Times New Roman" w:hAnsi="Times New Roman"/>
          <w:sz w:val="24"/>
          <w:szCs w:val="24"/>
        </w:rPr>
        <w:t>обменно-резервно</w:t>
      </w:r>
      <w:r>
        <w:rPr>
          <w:rFonts w:ascii="Times New Roman" w:hAnsi="Times New Roman"/>
          <w:sz w:val="24"/>
          <w:szCs w:val="24"/>
        </w:rPr>
        <w:t>го</w:t>
      </w:r>
      <w:r w:rsidRPr="00DB7774">
        <w:rPr>
          <w:rFonts w:ascii="Times New Roman" w:hAnsi="Times New Roman"/>
          <w:sz w:val="24"/>
          <w:szCs w:val="24"/>
        </w:rPr>
        <w:t xml:space="preserve"> фонд</w:t>
      </w:r>
      <w:r>
        <w:rPr>
          <w:rFonts w:ascii="Times New Roman" w:hAnsi="Times New Roman"/>
          <w:sz w:val="24"/>
          <w:szCs w:val="24"/>
        </w:rPr>
        <w:t xml:space="preserve">а, созданного с целью </w:t>
      </w:r>
      <w:r w:rsidRPr="00DB7774">
        <w:rPr>
          <w:rFonts w:ascii="Times New Roman" w:hAnsi="Times New Roman"/>
          <w:sz w:val="24"/>
          <w:szCs w:val="24"/>
        </w:rPr>
        <w:t>докомплектования (пополнения) основного фонда муниципального казанного учреждения культуры «Сланцевская центральная городская библиотека»  (далее – СЦГБ), обмена документами между структурными подразделениями СЦГБ, а также  безвозмездной передачи библиотекам других ведомств.</w:t>
      </w:r>
    </w:p>
    <w:p w:rsidR="001E4068" w:rsidRPr="00D80E02" w:rsidRDefault="001E4068" w:rsidP="001E4068">
      <w:pPr>
        <w:spacing w:after="0" w:line="240" w:lineRule="auto"/>
        <w:ind w:left="-567" w:firstLine="567"/>
        <w:jc w:val="both"/>
        <w:rPr>
          <w:rFonts w:ascii="Times New Roman" w:hAnsi="Times New Roman"/>
          <w:sz w:val="24"/>
          <w:szCs w:val="24"/>
        </w:rPr>
      </w:pPr>
      <w:r w:rsidRPr="00DF6C7C">
        <w:rPr>
          <w:rFonts w:ascii="Times New Roman" w:hAnsi="Times New Roman"/>
          <w:b/>
          <w:sz w:val="24"/>
          <w:szCs w:val="24"/>
        </w:rPr>
        <w:t>Инструкция о порядке учета библиотечного фонда муниципального казенного учреждения культуры «Сланцевская центральная городская библиотека».</w:t>
      </w:r>
      <w:r>
        <w:rPr>
          <w:rFonts w:ascii="Times New Roman" w:hAnsi="Times New Roman"/>
          <w:sz w:val="24"/>
          <w:szCs w:val="24"/>
        </w:rPr>
        <w:t xml:space="preserve"> </w:t>
      </w:r>
      <w:r w:rsidRPr="00DF6C7C">
        <w:rPr>
          <w:rFonts w:ascii="Times New Roman" w:hAnsi="Times New Roman"/>
          <w:sz w:val="24"/>
          <w:szCs w:val="24"/>
        </w:rPr>
        <w:t xml:space="preserve">Настоящая Инструкция составлена на основе </w:t>
      </w:r>
      <w:r>
        <w:rPr>
          <w:rFonts w:ascii="Times New Roman" w:hAnsi="Times New Roman"/>
          <w:sz w:val="24"/>
          <w:szCs w:val="24"/>
        </w:rPr>
        <w:t>П</w:t>
      </w:r>
      <w:r w:rsidRPr="00DF6C7C">
        <w:rPr>
          <w:rFonts w:ascii="Times New Roman" w:hAnsi="Times New Roman"/>
          <w:sz w:val="24"/>
          <w:szCs w:val="24"/>
        </w:rPr>
        <w:t>риказ</w:t>
      </w:r>
      <w:r>
        <w:rPr>
          <w:rFonts w:ascii="Times New Roman" w:hAnsi="Times New Roman"/>
          <w:sz w:val="24"/>
          <w:szCs w:val="24"/>
        </w:rPr>
        <w:t>а</w:t>
      </w:r>
      <w:r w:rsidRPr="00DF6C7C">
        <w:rPr>
          <w:rFonts w:ascii="Times New Roman" w:hAnsi="Times New Roman"/>
          <w:sz w:val="24"/>
          <w:szCs w:val="24"/>
        </w:rPr>
        <w:t xml:space="preserve"> Министерства культуры Российской Федерации от 08.10.2012 №1077 «Об утверждении порядка учета документов, входящих в состав библиотечного фонда».</w:t>
      </w:r>
    </w:p>
    <w:p w:rsidR="00E07B3B" w:rsidRPr="00B45850" w:rsidRDefault="00E07B3B" w:rsidP="00C77128">
      <w:pPr>
        <w:pStyle w:val="a3"/>
        <w:numPr>
          <w:ilvl w:val="1"/>
          <w:numId w:val="4"/>
        </w:numPr>
        <w:spacing w:after="0" w:line="240" w:lineRule="auto"/>
        <w:jc w:val="center"/>
        <w:rPr>
          <w:rFonts w:ascii="Times New Roman" w:hAnsi="Times New Roman" w:cs="Times New Roman"/>
          <w:b/>
          <w:sz w:val="26"/>
          <w:szCs w:val="24"/>
        </w:rPr>
      </w:pPr>
      <w:r w:rsidRPr="00B45850">
        <w:rPr>
          <w:rFonts w:ascii="Times New Roman" w:hAnsi="Times New Roman" w:cs="Times New Roman"/>
          <w:b/>
          <w:sz w:val="26"/>
          <w:szCs w:val="24"/>
        </w:rPr>
        <w:t>Клубные формирования СЦГБ.</w:t>
      </w:r>
    </w:p>
    <w:p w:rsidR="001E4068" w:rsidRPr="00DA4AC5" w:rsidRDefault="001E4068" w:rsidP="001E4068">
      <w:pPr>
        <w:spacing w:after="0" w:line="240" w:lineRule="auto"/>
        <w:ind w:left="-567" w:firstLine="567"/>
        <w:jc w:val="both"/>
        <w:rPr>
          <w:rFonts w:ascii="Times New Roman" w:hAnsi="Times New Roman"/>
          <w:sz w:val="24"/>
          <w:szCs w:val="24"/>
        </w:rPr>
      </w:pPr>
      <w:r w:rsidRPr="00DA4AC5">
        <w:rPr>
          <w:rFonts w:ascii="Times New Roman" w:hAnsi="Times New Roman"/>
          <w:sz w:val="24"/>
          <w:szCs w:val="24"/>
        </w:rPr>
        <w:t xml:space="preserve">Любительские объединения по интересам являются одной из наиболее эффективных групповых форм работы с читателями, сочетающей в себе индивидуальный подход к каждому читателю с коллективными формами общения. Библиотека в силу своих особенностей - открытости, доступности, бесплатности - традиционно выполняла и продолжает выполнять функцию досугового и культурного центра. Спектр интересов читателей достаточно широк, поэтому и направленность клубов разнообразна: </w:t>
      </w:r>
      <w:proofErr w:type="gramStart"/>
      <w:r w:rsidRPr="00DA4AC5">
        <w:rPr>
          <w:rFonts w:ascii="Times New Roman" w:hAnsi="Times New Roman"/>
          <w:sz w:val="24"/>
          <w:szCs w:val="24"/>
        </w:rPr>
        <w:t>литературные</w:t>
      </w:r>
      <w:proofErr w:type="gramEnd"/>
      <w:r w:rsidRPr="00DA4AC5">
        <w:rPr>
          <w:rFonts w:ascii="Times New Roman" w:hAnsi="Times New Roman"/>
          <w:sz w:val="24"/>
          <w:szCs w:val="24"/>
        </w:rPr>
        <w:t>, социально ориентированные, краеведческие и т.д. Популярность и жизнеспособность клубов определяются царящей в них особой атмосферой. Свободное, непринужденное общение оказывается очень полезным для людей. Они получают информацию о новых книгах, обмениваются опытом, помогают советом другим, находят единомышленников и друзей.</w:t>
      </w:r>
    </w:p>
    <w:p w:rsidR="001E4068" w:rsidRPr="00DA4AC5" w:rsidRDefault="001E4068" w:rsidP="001E4068">
      <w:pPr>
        <w:spacing w:after="0" w:line="240" w:lineRule="auto"/>
        <w:ind w:left="-567" w:firstLine="567"/>
        <w:jc w:val="both"/>
        <w:rPr>
          <w:rFonts w:ascii="Times New Roman" w:hAnsi="Times New Roman"/>
          <w:sz w:val="24"/>
          <w:szCs w:val="24"/>
        </w:rPr>
      </w:pPr>
      <w:r w:rsidRPr="00DA4AC5">
        <w:rPr>
          <w:rFonts w:ascii="Times New Roman" w:hAnsi="Times New Roman"/>
          <w:sz w:val="24"/>
          <w:szCs w:val="24"/>
        </w:rPr>
        <w:t>Особого внимания заслуживают клубы для пожилых людей. Одиночество по-прежнему остается одной из основных проблем людей старшего поколения, как правило, ограниченных в своих способностях к передвижению и общению. И работа клубов  направлено на сохранение полезной, целесообразной активности пожилых людей, создание для них благоприятного психологического микроклимата. В общении с пожилыми людьми учитываются их потребности и интересы.</w:t>
      </w:r>
    </w:p>
    <w:p w:rsidR="001E4068" w:rsidRPr="00DA4AC5" w:rsidRDefault="001E4068" w:rsidP="001E4068">
      <w:pPr>
        <w:spacing w:after="0" w:line="240" w:lineRule="auto"/>
        <w:ind w:left="-567" w:firstLine="567"/>
        <w:jc w:val="both"/>
        <w:rPr>
          <w:rFonts w:ascii="Times New Roman" w:hAnsi="Times New Roman"/>
          <w:sz w:val="24"/>
          <w:szCs w:val="24"/>
        </w:rPr>
      </w:pPr>
      <w:r w:rsidRPr="00DA4AC5">
        <w:rPr>
          <w:rFonts w:ascii="Times New Roman" w:hAnsi="Times New Roman"/>
          <w:sz w:val="24"/>
          <w:szCs w:val="24"/>
        </w:rPr>
        <w:t>Активно работают клубы по интересам и с детской, юношеской аудиторией. Руководители клубов творчески и профессионально подходят к этой работе, находя новые интересные формы. Главная цель их деятельности: привить ребятам культуру чтения, способствовать их нравственному и интеллектуальному развитию, помочь выбрать дело по душе.</w:t>
      </w:r>
    </w:p>
    <w:p w:rsidR="001E4068" w:rsidRPr="00DA4AC5" w:rsidRDefault="001E4068" w:rsidP="001E4068">
      <w:pPr>
        <w:spacing w:after="0" w:line="240" w:lineRule="auto"/>
        <w:ind w:left="-567" w:firstLine="567"/>
        <w:jc w:val="both"/>
        <w:rPr>
          <w:rFonts w:ascii="Times New Roman" w:hAnsi="Times New Roman"/>
          <w:sz w:val="24"/>
          <w:szCs w:val="24"/>
        </w:rPr>
      </w:pPr>
    </w:p>
    <w:p w:rsidR="001E4068" w:rsidRPr="00DA4AC5" w:rsidRDefault="001E4068" w:rsidP="001E4068">
      <w:pPr>
        <w:spacing w:after="0" w:line="240" w:lineRule="auto"/>
        <w:ind w:left="-567" w:firstLine="567"/>
        <w:jc w:val="both"/>
        <w:rPr>
          <w:rFonts w:ascii="Times New Roman" w:hAnsi="Times New Roman"/>
          <w:sz w:val="24"/>
          <w:szCs w:val="24"/>
        </w:rPr>
      </w:pPr>
      <w:r w:rsidRPr="00DA4AC5">
        <w:rPr>
          <w:rFonts w:ascii="Times New Roman" w:hAnsi="Times New Roman"/>
          <w:sz w:val="24"/>
          <w:szCs w:val="24"/>
        </w:rPr>
        <w:t xml:space="preserve">В сезоне 2013-2014 года на базе муниципального казенного учреждения культуры «Сланцевская центральная городская библиотека» было зарегистрировано и работало </w:t>
      </w:r>
      <w:r w:rsidRPr="00DA4AC5">
        <w:rPr>
          <w:rFonts w:ascii="Times New Roman" w:hAnsi="Times New Roman"/>
          <w:b/>
          <w:sz w:val="24"/>
          <w:szCs w:val="24"/>
        </w:rPr>
        <w:t>7 клубных формирований</w:t>
      </w:r>
      <w:r w:rsidRPr="00DA4AC5">
        <w:rPr>
          <w:rFonts w:ascii="Times New Roman" w:hAnsi="Times New Roman"/>
          <w:sz w:val="24"/>
          <w:szCs w:val="24"/>
        </w:rPr>
        <w:t>, а именно:</w:t>
      </w:r>
    </w:p>
    <w:p w:rsidR="001E4068" w:rsidRPr="00DA4AC5" w:rsidRDefault="001E4068" w:rsidP="00C77128">
      <w:pPr>
        <w:numPr>
          <w:ilvl w:val="0"/>
          <w:numId w:val="2"/>
        </w:numPr>
        <w:spacing w:after="0" w:line="240" w:lineRule="auto"/>
        <w:ind w:left="-142"/>
        <w:contextualSpacing/>
        <w:jc w:val="both"/>
        <w:rPr>
          <w:rFonts w:ascii="Times New Roman" w:hAnsi="Times New Roman"/>
          <w:sz w:val="24"/>
          <w:szCs w:val="24"/>
        </w:rPr>
      </w:pPr>
      <w:r w:rsidRPr="00DA4AC5">
        <w:rPr>
          <w:rFonts w:ascii="Times New Roman" w:hAnsi="Times New Roman"/>
          <w:sz w:val="24"/>
          <w:szCs w:val="24"/>
        </w:rPr>
        <w:t xml:space="preserve">Объединение </w:t>
      </w:r>
      <w:r w:rsidRPr="00DA4AC5">
        <w:rPr>
          <w:rFonts w:ascii="Times New Roman" w:hAnsi="Times New Roman"/>
          <w:b/>
          <w:sz w:val="24"/>
          <w:szCs w:val="24"/>
        </w:rPr>
        <w:t>«Жизнелюб»</w:t>
      </w:r>
      <w:r w:rsidRPr="00DA4AC5">
        <w:rPr>
          <w:rFonts w:ascii="Times New Roman" w:hAnsi="Times New Roman"/>
          <w:sz w:val="24"/>
          <w:szCs w:val="24"/>
        </w:rPr>
        <w:t xml:space="preserve"> (отдел библиотечно-библиографического обслуживания публичной библиотеки, ул. Ленина, д.19). Руководитель О.О. Коронова - 28 человек.</w:t>
      </w:r>
    </w:p>
    <w:p w:rsidR="001E4068" w:rsidRPr="00DA4AC5" w:rsidRDefault="001E4068" w:rsidP="00C77128">
      <w:pPr>
        <w:numPr>
          <w:ilvl w:val="0"/>
          <w:numId w:val="2"/>
        </w:numPr>
        <w:spacing w:after="0" w:line="240" w:lineRule="auto"/>
        <w:ind w:left="-142"/>
        <w:contextualSpacing/>
        <w:jc w:val="both"/>
        <w:rPr>
          <w:rFonts w:ascii="Times New Roman" w:hAnsi="Times New Roman"/>
          <w:sz w:val="24"/>
          <w:szCs w:val="24"/>
        </w:rPr>
      </w:pPr>
      <w:r w:rsidRPr="00DA4AC5">
        <w:rPr>
          <w:rFonts w:ascii="Times New Roman" w:hAnsi="Times New Roman"/>
          <w:sz w:val="24"/>
          <w:szCs w:val="24"/>
        </w:rPr>
        <w:t xml:space="preserve">Городское литературное объединение </w:t>
      </w:r>
      <w:r w:rsidRPr="00DA4AC5">
        <w:rPr>
          <w:rFonts w:ascii="Times New Roman" w:hAnsi="Times New Roman"/>
          <w:b/>
          <w:sz w:val="24"/>
          <w:szCs w:val="24"/>
        </w:rPr>
        <w:t>«СЛИТОк»</w:t>
      </w:r>
      <w:r w:rsidRPr="00DA4AC5">
        <w:rPr>
          <w:rFonts w:ascii="Times New Roman" w:hAnsi="Times New Roman"/>
          <w:sz w:val="24"/>
          <w:szCs w:val="24"/>
        </w:rPr>
        <w:t xml:space="preserve"> (отдел краеведения публичной библиотеки, ул. Ленина, д.19). Руководитель Т.А. Павлова - 34 человека.</w:t>
      </w:r>
    </w:p>
    <w:p w:rsidR="001E4068" w:rsidRPr="00DA4AC5" w:rsidRDefault="001E4068" w:rsidP="00C77128">
      <w:pPr>
        <w:numPr>
          <w:ilvl w:val="0"/>
          <w:numId w:val="2"/>
        </w:numPr>
        <w:spacing w:after="0" w:line="240" w:lineRule="auto"/>
        <w:ind w:left="-142"/>
        <w:contextualSpacing/>
        <w:jc w:val="both"/>
        <w:rPr>
          <w:rFonts w:ascii="Times New Roman" w:hAnsi="Times New Roman"/>
          <w:sz w:val="24"/>
          <w:szCs w:val="24"/>
        </w:rPr>
      </w:pPr>
      <w:r w:rsidRPr="00DA4AC5">
        <w:rPr>
          <w:rFonts w:ascii="Times New Roman" w:hAnsi="Times New Roman"/>
          <w:sz w:val="24"/>
          <w:szCs w:val="24"/>
        </w:rPr>
        <w:t xml:space="preserve">Детская краеведческая студия </w:t>
      </w:r>
      <w:r w:rsidRPr="00DA4AC5">
        <w:rPr>
          <w:rFonts w:ascii="Times New Roman" w:hAnsi="Times New Roman"/>
          <w:b/>
          <w:sz w:val="24"/>
          <w:szCs w:val="24"/>
        </w:rPr>
        <w:t>«Твой городок»</w:t>
      </w:r>
      <w:r w:rsidRPr="00DA4AC5">
        <w:rPr>
          <w:rFonts w:ascii="Times New Roman" w:hAnsi="Times New Roman"/>
          <w:sz w:val="24"/>
          <w:szCs w:val="24"/>
        </w:rPr>
        <w:t xml:space="preserve"> (городская детская библиотека, филиал  №1, ул. Ленина, д.19). Руководитель Н.С. Федорова – 18 человека.</w:t>
      </w:r>
    </w:p>
    <w:p w:rsidR="001E4068" w:rsidRPr="00DA4AC5" w:rsidRDefault="001E4068" w:rsidP="00C77128">
      <w:pPr>
        <w:numPr>
          <w:ilvl w:val="0"/>
          <w:numId w:val="2"/>
        </w:numPr>
        <w:spacing w:after="0" w:line="240" w:lineRule="auto"/>
        <w:ind w:left="-142"/>
        <w:contextualSpacing/>
        <w:jc w:val="both"/>
        <w:rPr>
          <w:rFonts w:ascii="Times New Roman" w:hAnsi="Times New Roman"/>
          <w:sz w:val="24"/>
          <w:szCs w:val="24"/>
        </w:rPr>
      </w:pPr>
      <w:r w:rsidRPr="00DA4AC5">
        <w:rPr>
          <w:rFonts w:ascii="Times New Roman" w:hAnsi="Times New Roman"/>
          <w:sz w:val="24"/>
          <w:szCs w:val="24"/>
        </w:rPr>
        <w:t xml:space="preserve">Детский литературно-творческий клуб </w:t>
      </w:r>
      <w:r w:rsidRPr="00DA4AC5">
        <w:rPr>
          <w:rFonts w:ascii="Times New Roman" w:hAnsi="Times New Roman"/>
          <w:b/>
          <w:sz w:val="24"/>
          <w:szCs w:val="24"/>
        </w:rPr>
        <w:t>«Бродячий щенок»</w:t>
      </w:r>
      <w:r w:rsidRPr="00DA4AC5">
        <w:rPr>
          <w:rFonts w:ascii="Times New Roman" w:hAnsi="Times New Roman"/>
          <w:sz w:val="24"/>
          <w:szCs w:val="24"/>
        </w:rPr>
        <w:t xml:space="preserve"> (городская детская библиотека, филиал №1, ул. Ленина, д.19). Руководитель Ю.В. Шилина - 20 человек. </w:t>
      </w:r>
    </w:p>
    <w:p w:rsidR="001E4068" w:rsidRPr="00DA4AC5" w:rsidRDefault="001E4068" w:rsidP="00C77128">
      <w:pPr>
        <w:numPr>
          <w:ilvl w:val="0"/>
          <w:numId w:val="2"/>
        </w:numPr>
        <w:spacing w:after="0" w:line="240" w:lineRule="auto"/>
        <w:ind w:left="-142"/>
        <w:contextualSpacing/>
        <w:jc w:val="both"/>
        <w:rPr>
          <w:rFonts w:ascii="Times New Roman" w:hAnsi="Times New Roman"/>
          <w:sz w:val="24"/>
          <w:szCs w:val="24"/>
        </w:rPr>
      </w:pPr>
      <w:r w:rsidRPr="00DA4AC5">
        <w:rPr>
          <w:rFonts w:ascii="Times New Roman" w:hAnsi="Times New Roman"/>
          <w:sz w:val="24"/>
          <w:szCs w:val="24"/>
        </w:rPr>
        <w:t xml:space="preserve">Студия online-общения </w:t>
      </w:r>
      <w:r w:rsidRPr="00DA4AC5">
        <w:rPr>
          <w:rFonts w:ascii="Times New Roman" w:hAnsi="Times New Roman"/>
          <w:b/>
          <w:sz w:val="24"/>
          <w:szCs w:val="24"/>
        </w:rPr>
        <w:t>«МЫ»</w:t>
      </w:r>
      <w:r w:rsidRPr="00DA4AC5">
        <w:rPr>
          <w:rFonts w:ascii="Times New Roman" w:hAnsi="Times New Roman"/>
          <w:sz w:val="24"/>
          <w:szCs w:val="24"/>
        </w:rPr>
        <w:t xml:space="preserve"> (городская детская библиотека, филиал №1, ул. Ленина, д.19). Руководитель Н.В. Курова -18 человек.</w:t>
      </w:r>
    </w:p>
    <w:p w:rsidR="001E4068" w:rsidRPr="00DA4AC5" w:rsidRDefault="001E4068" w:rsidP="00C77128">
      <w:pPr>
        <w:numPr>
          <w:ilvl w:val="0"/>
          <w:numId w:val="2"/>
        </w:numPr>
        <w:spacing w:after="0" w:line="240" w:lineRule="auto"/>
        <w:ind w:left="-142"/>
        <w:contextualSpacing/>
        <w:jc w:val="both"/>
        <w:rPr>
          <w:rFonts w:ascii="Times New Roman" w:hAnsi="Times New Roman"/>
          <w:sz w:val="24"/>
          <w:szCs w:val="24"/>
        </w:rPr>
      </w:pPr>
      <w:r w:rsidRPr="00DA4AC5">
        <w:rPr>
          <w:rFonts w:ascii="Times New Roman" w:hAnsi="Times New Roman"/>
          <w:sz w:val="24"/>
          <w:szCs w:val="24"/>
        </w:rPr>
        <w:t xml:space="preserve">Клуб хорошего настроения </w:t>
      </w:r>
      <w:r w:rsidRPr="00DA4AC5">
        <w:rPr>
          <w:rFonts w:ascii="Times New Roman" w:hAnsi="Times New Roman"/>
          <w:b/>
          <w:sz w:val="24"/>
          <w:szCs w:val="24"/>
        </w:rPr>
        <w:t>«Встреча»</w:t>
      </w:r>
      <w:r w:rsidRPr="00DA4AC5">
        <w:rPr>
          <w:rFonts w:ascii="Times New Roman" w:hAnsi="Times New Roman"/>
          <w:sz w:val="24"/>
          <w:szCs w:val="24"/>
        </w:rPr>
        <w:t xml:space="preserve"> (библиотека для детей и взрослых в Лучках, филиал №2, ул. Жуковского, д.6). Руководитель И.М. Куликова - 21 человек. </w:t>
      </w:r>
    </w:p>
    <w:p w:rsidR="001E4068" w:rsidRPr="00DA4AC5" w:rsidRDefault="001E4068" w:rsidP="00C77128">
      <w:pPr>
        <w:numPr>
          <w:ilvl w:val="0"/>
          <w:numId w:val="2"/>
        </w:numPr>
        <w:spacing w:after="0" w:line="240" w:lineRule="auto"/>
        <w:ind w:left="-142"/>
        <w:contextualSpacing/>
        <w:jc w:val="both"/>
        <w:rPr>
          <w:rFonts w:ascii="Times New Roman" w:hAnsi="Times New Roman"/>
          <w:sz w:val="24"/>
          <w:szCs w:val="24"/>
        </w:rPr>
      </w:pPr>
      <w:r w:rsidRPr="00DA4AC5">
        <w:rPr>
          <w:rFonts w:ascii="Times New Roman" w:hAnsi="Times New Roman"/>
          <w:sz w:val="24"/>
          <w:szCs w:val="24"/>
        </w:rPr>
        <w:t xml:space="preserve">Детский развивающий клуб </w:t>
      </w:r>
      <w:r w:rsidRPr="00DA4AC5">
        <w:rPr>
          <w:rFonts w:ascii="Times New Roman" w:hAnsi="Times New Roman"/>
          <w:b/>
          <w:sz w:val="24"/>
          <w:szCs w:val="24"/>
        </w:rPr>
        <w:t>«Умняша»</w:t>
      </w:r>
      <w:r w:rsidRPr="00DA4AC5">
        <w:rPr>
          <w:rFonts w:ascii="Times New Roman" w:hAnsi="Times New Roman"/>
          <w:sz w:val="24"/>
          <w:szCs w:val="24"/>
        </w:rPr>
        <w:t xml:space="preserve"> (библиотека для детей и взрослых в Лучках, филиал №2, ул. Жуковского, д.6). Руководитель Н.В. Гришина - 20 человек.</w:t>
      </w:r>
    </w:p>
    <w:p w:rsidR="001E4068" w:rsidRPr="00DA4AC5" w:rsidRDefault="001E4068" w:rsidP="001E4068">
      <w:pPr>
        <w:spacing w:after="0" w:line="240" w:lineRule="auto"/>
      </w:pPr>
    </w:p>
    <w:p w:rsidR="001E4068" w:rsidRPr="00DA4AC5" w:rsidRDefault="001E4068" w:rsidP="001E4068">
      <w:pPr>
        <w:spacing w:after="0" w:line="240" w:lineRule="auto"/>
        <w:ind w:left="-567" w:firstLine="567"/>
        <w:jc w:val="both"/>
        <w:rPr>
          <w:rFonts w:ascii="Times New Roman" w:hAnsi="Times New Roman"/>
          <w:sz w:val="24"/>
          <w:szCs w:val="24"/>
        </w:rPr>
      </w:pPr>
      <w:r w:rsidRPr="00DA4AC5">
        <w:rPr>
          <w:rFonts w:ascii="Times New Roman" w:hAnsi="Times New Roman"/>
          <w:sz w:val="24"/>
          <w:szCs w:val="24"/>
        </w:rPr>
        <w:t>По возрастному составу из данных клубных формирований:</w:t>
      </w:r>
    </w:p>
    <w:p w:rsidR="001E4068" w:rsidRPr="00DA4AC5" w:rsidRDefault="001E4068" w:rsidP="00C77128">
      <w:pPr>
        <w:numPr>
          <w:ilvl w:val="0"/>
          <w:numId w:val="1"/>
        </w:numPr>
        <w:spacing w:after="0" w:line="240" w:lineRule="auto"/>
        <w:contextualSpacing/>
        <w:jc w:val="both"/>
        <w:rPr>
          <w:rFonts w:ascii="Times New Roman" w:hAnsi="Times New Roman"/>
          <w:sz w:val="24"/>
          <w:szCs w:val="24"/>
        </w:rPr>
      </w:pPr>
      <w:r w:rsidRPr="00DA4AC5">
        <w:rPr>
          <w:rFonts w:ascii="Times New Roman" w:hAnsi="Times New Roman"/>
          <w:sz w:val="24"/>
          <w:szCs w:val="24"/>
        </w:rPr>
        <w:t>1 клуб для дошкольников: детский развивающий клуб «Умняша»;</w:t>
      </w:r>
    </w:p>
    <w:p w:rsidR="001E4068" w:rsidRPr="00DA4AC5" w:rsidRDefault="001E4068" w:rsidP="00C77128">
      <w:pPr>
        <w:numPr>
          <w:ilvl w:val="0"/>
          <w:numId w:val="1"/>
        </w:numPr>
        <w:spacing w:after="0" w:line="240" w:lineRule="auto"/>
        <w:contextualSpacing/>
        <w:jc w:val="both"/>
        <w:rPr>
          <w:rFonts w:ascii="Times New Roman" w:hAnsi="Times New Roman"/>
          <w:sz w:val="24"/>
          <w:szCs w:val="24"/>
        </w:rPr>
      </w:pPr>
      <w:r w:rsidRPr="00DA4AC5">
        <w:rPr>
          <w:rFonts w:ascii="Times New Roman" w:hAnsi="Times New Roman"/>
          <w:sz w:val="24"/>
          <w:szCs w:val="24"/>
        </w:rPr>
        <w:t>3 клуба  для детей и подростков: детская краеведческая студия «Твой городок», детский литературно-творческий клуб «Бродячий щенок», студия online-общения «МЫ»;</w:t>
      </w:r>
    </w:p>
    <w:p w:rsidR="001E4068" w:rsidRPr="00DA4AC5" w:rsidRDefault="001E4068" w:rsidP="00C77128">
      <w:pPr>
        <w:numPr>
          <w:ilvl w:val="0"/>
          <w:numId w:val="1"/>
        </w:numPr>
        <w:spacing w:after="0" w:line="240" w:lineRule="auto"/>
        <w:contextualSpacing/>
        <w:jc w:val="both"/>
        <w:rPr>
          <w:rFonts w:ascii="Times New Roman" w:hAnsi="Times New Roman"/>
          <w:sz w:val="24"/>
          <w:szCs w:val="24"/>
        </w:rPr>
      </w:pPr>
      <w:r w:rsidRPr="00DA4AC5">
        <w:rPr>
          <w:rFonts w:ascii="Times New Roman" w:hAnsi="Times New Roman"/>
          <w:sz w:val="24"/>
          <w:szCs w:val="24"/>
        </w:rPr>
        <w:t xml:space="preserve">3 клубных объединений для взрослых людей: городское литературное объединение «СЛИТОк», клубное объединение «Жизнелюб» и клуб хорошего настроения  «Встреча». </w:t>
      </w:r>
    </w:p>
    <w:p w:rsidR="001E4068" w:rsidRPr="00DA4AC5" w:rsidRDefault="001E4068" w:rsidP="001E4068">
      <w:pPr>
        <w:spacing w:after="0" w:line="240" w:lineRule="auto"/>
        <w:ind w:left="-567" w:firstLine="567"/>
        <w:jc w:val="both"/>
        <w:rPr>
          <w:rFonts w:ascii="Times New Roman" w:hAnsi="Times New Roman"/>
          <w:sz w:val="24"/>
          <w:szCs w:val="24"/>
        </w:rPr>
      </w:pPr>
    </w:p>
    <w:p w:rsidR="001E4068" w:rsidRPr="00DA4AC5" w:rsidRDefault="001E4068" w:rsidP="001E4068">
      <w:pPr>
        <w:spacing w:after="0" w:line="240" w:lineRule="auto"/>
        <w:ind w:left="-567" w:firstLine="567"/>
        <w:jc w:val="both"/>
        <w:rPr>
          <w:rFonts w:ascii="Times New Roman" w:hAnsi="Times New Roman"/>
          <w:sz w:val="24"/>
          <w:szCs w:val="24"/>
        </w:rPr>
      </w:pPr>
      <w:r w:rsidRPr="00DA4AC5">
        <w:rPr>
          <w:rFonts w:ascii="Times New Roman" w:hAnsi="Times New Roman"/>
          <w:sz w:val="24"/>
          <w:szCs w:val="24"/>
        </w:rPr>
        <w:t xml:space="preserve">Успешно работал в прошедшем сезоне клуб на частично платной основе «Умняша». Доходы от его деятельности пошли на оплату труда руководителя и на развитие библиотеки: </w:t>
      </w:r>
    </w:p>
    <w:p w:rsidR="001E4068" w:rsidRPr="00DA4AC5" w:rsidRDefault="001E4068" w:rsidP="001E4068">
      <w:pPr>
        <w:spacing w:after="0" w:line="240" w:lineRule="auto"/>
        <w:ind w:left="-567" w:firstLine="567"/>
        <w:jc w:val="both"/>
        <w:rPr>
          <w:rFonts w:ascii="Times New Roman" w:hAnsi="Times New Roman"/>
          <w:sz w:val="24"/>
          <w:szCs w:val="24"/>
        </w:rPr>
      </w:pPr>
    </w:p>
    <w:p w:rsidR="001E4068" w:rsidRPr="00DA4AC5" w:rsidRDefault="001E4068" w:rsidP="001E4068">
      <w:pPr>
        <w:spacing w:after="0" w:line="240" w:lineRule="auto"/>
        <w:ind w:left="-567" w:firstLine="567"/>
        <w:jc w:val="both"/>
        <w:rPr>
          <w:rFonts w:ascii="Times New Roman" w:hAnsi="Times New Roman"/>
          <w:b/>
          <w:sz w:val="24"/>
          <w:szCs w:val="24"/>
        </w:rPr>
      </w:pPr>
      <w:r w:rsidRPr="00DA4AC5">
        <w:rPr>
          <w:rFonts w:ascii="Times New Roman" w:hAnsi="Times New Roman"/>
          <w:sz w:val="24"/>
          <w:szCs w:val="24"/>
        </w:rPr>
        <w:t xml:space="preserve">Заработная плата                                                -  </w:t>
      </w:r>
      <w:r w:rsidRPr="00DA4AC5">
        <w:rPr>
          <w:rFonts w:ascii="Times New Roman" w:hAnsi="Times New Roman"/>
          <w:b/>
          <w:sz w:val="24"/>
          <w:szCs w:val="24"/>
        </w:rPr>
        <w:t>42200,00</w:t>
      </w:r>
    </w:p>
    <w:p w:rsidR="001E4068" w:rsidRPr="00DA4AC5" w:rsidRDefault="001E4068" w:rsidP="001E4068">
      <w:pPr>
        <w:spacing w:after="0" w:line="240" w:lineRule="auto"/>
        <w:ind w:left="-567" w:firstLine="567"/>
        <w:jc w:val="both"/>
        <w:rPr>
          <w:rFonts w:ascii="Times New Roman" w:hAnsi="Times New Roman"/>
          <w:b/>
          <w:sz w:val="24"/>
          <w:szCs w:val="24"/>
        </w:rPr>
      </w:pPr>
      <w:r w:rsidRPr="00DA4AC5">
        <w:rPr>
          <w:rFonts w:ascii="Times New Roman" w:hAnsi="Times New Roman"/>
          <w:sz w:val="24"/>
          <w:szCs w:val="24"/>
        </w:rPr>
        <w:t xml:space="preserve">Страховые взносы на з/пл.                                -   </w:t>
      </w:r>
      <w:r w:rsidRPr="00DA4AC5">
        <w:rPr>
          <w:rFonts w:ascii="Times New Roman" w:hAnsi="Times New Roman"/>
          <w:b/>
          <w:sz w:val="24"/>
          <w:szCs w:val="24"/>
        </w:rPr>
        <w:t>10436,25</w:t>
      </w:r>
    </w:p>
    <w:p w:rsidR="001E4068" w:rsidRPr="00DA4AC5" w:rsidRDefault="001E4068" w:rsidP="001E4068">
      <w:pPr>
        <w:spacing w:after="0" w:line="240" w:lineRule="auto"/>
        <w:ind w:left="-567" w:firstLine="567"/>
        <w:jc w:val="both"/>
        <w:rPr>
          <w:rFonts w:ascii="Times New Roman" w:hAnsi="Times New Roman"/>
          <w:b/>
          <w:sz w:val="24"/>
          <w:szCs w:val="24"/>
        </w:rPr>
      </w:pPr>
      <w:r w:rsidRPr="00DA4AC5">
        <w:rPr>
          <w:rFonts w:ascii="Times New Roman" w:hAnsi="Times New Roman"/>
          <w:sz w:val="24"/>
          <w:szCs w:val="24"/>
        </w:rPr>
        <w:t xml:space="preserve">Услуги банка                                                       -   </w:t>
      </w:r>
      <w:r w:rsidRPr="00DA4AC5">
        <w:rPr>
          <w:rFonts w:ascii="Times New Roman" w:hAnsi="Times New Roman"/>
          <w:b/>
          <w:sz w:val="24"/>
          <w:szCs w:val="24"/>
        </w:rPr>
        <w:t>2153,51</w:t>
      </w:r>
    </w:p>
    <w:p w:rsidR="001E4068" w:rsidRPr="00DA4AC5" w:rsidRDefault="001E4068" w:rsidP="001E4068">
      <w:pPr>
        <w:spacing w:after="0" w:line="240" w:lineRule="auto"/>
        <w:ind w:left="-567" w:firstLine="567"/>
        <w:jc w:val="both"/>
        <w:rPr>
          <w:rFonts w:ascii="Times New Roman" w:hAnsi="Times New Roman"/>
          <w:b/>
          <w:sz w:val="24"/>
          <w:szCs w:val="24"/>
        </w:rPr>
      </w:pPr>
      <w:r w:rsidRPr="00DA4AC5">
        <w:rPr>
          <w:rFonts w:ascii="Times New Roman" w:hAnsi="Times New Roman"/>
          <w:sz w:val="24"/>
          <w:szCs w:val="24"/>
        </w:rPr>
        <w:t xml:space="preserve">На развитие библиотеки                                    -   </w:t>
      </w:r>
      <w:r w:rsidRPr="00DA4AC5">
        <w:rPr>
          <w:rFonts w:ascii="Times New Roman" w:hAnsi="Times New Roman"/>
          <w:b/>
          <w:sz w:val="24"/>
          <w:szCs w:val="24"/>
        </w:rPr>
        <w:t>29610,24</w:t>
      </w:r>
    </w:p>
    <w:p w:rsidR="001E4068" w:rsidRPr="00DA4AC5" w:rsidRDefault="001E4068" w:rsidP="001E4068">
      <w:pPr>
        <w:spacing w:after="0" w:line="240" w:lineRule="auto"/>
        <w:ind w:left="-567" w:firstLine="567"/>
        <w:jc w:val="both"/>
        <w:rPr>
          <w:rFonts w:ascii="Times New Roman" w:hAnsi="Times New Roman"/>
          <w:b/>
          <w:sz w:val="24"/>
          <w:szCs w:val="24"/>
          <w:u w:val="single"/>
        </w:rPr>
      </w:pPr>
      <w:r w:rsidRPr="00DA4AC5">
        <w:rPr>
          <w:rFonts w:ascii="Times New Roman" w:hAnsi="Times New Roman"/>
          <w:b/>
          <w:sz w:val="24"/>
          <w:szCs w:val="24"/>
        </w:rPr>
        <w:t xml:space="preserve">                                                                                                      </w:t>
      </w:r>
      <w:r w:rsidRPr="00DA4AC5">
        <w:rPr>
          <w:rFonts w:ascii="Times New Roman" w:hAnsi="Times New Roman"/>
          <w:b/>
          <w:sz w:val="24"/>
          <w:szCs w:val="24"/>
          <w:u w:val="single"/>
        </w:rPr>
        <w:t>ИТОГО:   84400,00</w:t>
      </w:r>
    </w:p>
    <w:p w:rsidR="001E4068" w:rsidRPr="00DA4AC5" w:rsidRDefault="001E4068" w:rsidP="001E4068"/>
    <w:p w:rsidR="001E4068" w:rsidRPr="00DA4AC5" w:rsidRDefault="001E4068" w:rsidP="001E4068">
      <w:pPr>
        <w:spacing w:after="0" w:line="240" w:lineRule="auto"/>
        <w:ind w:left="-567" w:firstLine="567"/>
        <w:jc w:val="both"/>
        <w:rPr>
          <w:rFonts w:ascii="Times New Roman" w:hAnsi="Times New Roman"/>
          <w:sz w:val="24"/>
          <w:szCs w:val="24"/>
        </w:rPr>
      </w:pPr>
      <w:r w:rsidRPr="00DA4AC5">
        <w:rPr>
          <w:rFonts w:ascii="Times New Roman" w:hAnsi="Times New Roman"/>
          <w:sz w:val="24"/>
          <w:szCs w:val="24"/>
        </w:rPr>
        <w:t xml:space="preserve">За отчетный период в клубных формированиях СЦГБ было зарегистрировано </w:t>
      </w:r>
      <w:r w:rsidRPr="00DA4AC5">
        <w:rPr>
          <w:rFonts w:ascii="Times New Roman" w:hAnsi="Times New Roman"/>
          <w:b/>
          <w:sz w:val="24"/>
          <w:szCs w:val="24"/>
        </w:rPr>
        <w:t>159 участников</w:t>
      </w:r>
      <w:r w:rsidRPr="00DA4AC5">
        <w:rPr>
          <w:rFonts w:ascii="Times New Roman" w:hAnsi="Times New Roman"/>
          <w:sz w:val="24"/>
          <w:szCs w:val="24"/>
        </w:rPr>
        <w:t xml:space="preserve"> разных возрастных категорий. Из них 76 участников (48%) - это люди старшего поколения, 42 человека (26%) – участники в возрасте до 14 лет, 21 (13%) – это подростки и молодежь, 20 человек (13%) – дети дошкольного возраста.</w:t>
      </w:r>
    </w:p>
    <w:p w:rsidR="001E4068" w:rsidRPr="00DA4AC5" w:rsidRDefault="001E4068" w:rsidP="001E4068">
      <w:pPr>
        <w:spacing w:after="0" w:line="240" w:lineRule="auto"/>
        <w:ind w:left="-567" w:firstLine="567"/>
        <w:jc w:val="both"/>
        <w:rPr>
          <w:rFonts w:ascii="Times New Roman" w:hAnsi="Times New Roman"/>
          <w:sz w:val="24"/>
          <w:szCs w:val="24"/>
        </w:rPr>
      </w:pPr>
    </w:p>
    <w:p w:rsidR="001E4068" w:rsidRPr="00DA4AC5" w:rsidRDefault="001E4068" w:rsidP="001E4068">
      <w:pPr>
        <w:spacing w:after="0" w:line="240" w:lineRule="auto"/>
        <w:ind w:left="-567" w:firstLine="567"/>
        <w:jc w:val="both"/>
        <w:rPr>
          <w:rFonts w:ascii="Times New Roman" w:hAnsi="Times New Roman"/>
          <w:sz w:val="24"/>
          <w:szCs w:val="24"/>
        </w:rPr>
      </w:pPr>
      <w:r w:rsidRPr="00DA4AC5">
        <w:rPr>
          <w:rFonts w:ascii="Times New Roman" w:hAnsi="Times New Roman"/>
          <w:sz w:val="24"/>
          <w:szCs w:val="24"/>
        </w:rPr>
        <w:t>В новом сезоне 2014/15гг. на базе СЦГБ  зарегистрировано и действует 7</w:t>
      </w:r>
      <w:r w:rsidRPr="00DA4AC5">
        <w:rPr>
          <w:rFonts w:ascii="Times New Roman" w:hAnsi="Times New Roman"/>
          <w:b/>
          <w:sz w:val="24"/>
          <w:szCs w:val="24"/>
        </w:rPr>
        <w:t xml:space="preserve"> клубных формирований</w:t>
      </w:r>
      <w:r w:rsidRPr="00DA4AC5">
        <w:rPr>
          <w:rFonts w:ascii="Times New Roman" w:hAnsi="Times New Roman"/>
          <w:sz w:val="24"/>
          <w:szCs w:val="24"/>
        </w:rPr>
        <w:t>:</w:t>
      </w:r>
    </w:p>
    <w:p w:rsidR="001E4068" w:rsidRPr="00DA4AC5" w:rsidRDefault="001E4068" w:rsidP="00D2246B">
      <w:pPr>
        <w:numPr>
          <w:ilvl w:val="0"/>
          <w:numId w:val="31"/>
        </w:numPr>
        <w:spacing w:after="0" w:line="240" w:lineRule="auto"/>
        <w:ind w:left="-142"/>
        <w:contextualSpacing/>
        <w:jc w:val="both"/>
        <w:rPr>
          <w:rFonts w:ascii="Times New Roman" w:hAnsi="Times New Roman"/>
          <w:sz w:val="24"/>
          <w:szCs w:val="24"/>
        </w:rPr>
      </w:pPr>
      <w:r w:rsidRPr="00DA4AC5">
        <w:rPr>
          <w:rFonts w:ascii="Times New Roman" w:hAnsi="Times New Roman"/>
          <w:sz w:val="24"/>
          <w:szCs w:val="24"/>
        </w:rPr>
        <w:t xml:space="preserve">Объединение </w:t>
      </w:r>
      <w:r w:rsidRPr="00DA4AC5">
        <w:rPr>
          <w:rFonts w:ascii="Times New Roman" w:hAnsi="Times New Roman"/>
          <w:b/>
          <w:sz w:val="24"/>
          <w:szCs w:val="24"/>
        </w:rPr>
        <w:t>«Жизнелюб»</w:t>
      </w:r>
      <w:r w:rsidRPr="00DA4AC5">
        <w:rPr>
          <w:rFonts w:ascii="Times New Roman" w:hAnsi="Times New Roman"/>
          <w:sz w:val="24"/>
          <w:szCs w:val="24"/>
        </w:rPr>
        <w:t xml:space="preserve"> (отдел библиотечно-библиографического обслуживания публичной библиотеки, ул. Ленина, д.19). Руководитель О.О. Коронова - 30 человек.</w:t>
      </w:r>
    </w:p>
    <w:p w:rsidR="001E4068" w:rsidRPr="00DA4AC5" w:rsidRDefault="001E4068" w:rsidP="00D2246B">
      <w:pPr>
        <w:numPr>
          <w:ilvl w:val="0"/>
          <w:numId w:val="31"/>
        </w:numPr>
        <w:spacing w:after="0" w:line="240" w:lineRule="auto"/>
        <w:ind w:left="-142"/>
        <w:contextualSpacing/>
        <w:jc w:val="both"/>
        <w:rPr>
          <w:rFonts w:ascii="Times New Roman" w:hAnsi="Times New Roman"/>
          <w:sz w:val="24"/>
          <w:szCs w:val="24"/>
        </w:rPr>
      </w:pPr>
      <w:r w:rsidRPr="00DA4AC5">
        <w:rPr>
          <w:rFonts w:ascii="Times New Roman" w:hAnsi="Times New Roman"/>
          <w:sz w:val="24"/>
          <w:szCs w:val="24"/>
        </w:rPr>
        <w:t xml:space="preserve">Городское литературное объединение </w:t>
      </w:r>
      <w:r w:rsidRPr="00DA4AC5">
        <w:rPr>
          <w:rFonts w:ascii="Times New Roman" w:hAnsi="Times New Roman"/>
          <w:b/>
          <w:sz w:val="24"/>
          <w:szCs w:val="24"/>
        </w:rPr>
        <w:t>«СЛИТОк»</w:t>
      </w:r>
      <w:r w:rsidRPr="00DA4AC5">
        <w:rPr>
          <w:rFonts w:ascii="Times New Roman" w:hAnsi="Times New Roman"/>
          <w:sz w:val="24"/>
          <w:szCs w:val="24"/>
        </w:rPr>
        <w:t xml:space="preserve"> (отдел краеведения публичной библиотеки, ул. Ленина, д.19). Руководитель Т.А. Павлова - 31 человек.</w:t>
      </w:r>
    </w:p>
    <w:p w:rsidR="001E4068" w:rsidRPr="00DA4AC5" w:rsidRDefault="001E4068" w:rsidP="00D2246B">
      <w:pPr>
        <w:numPr>
          <w:ilvl w:val="0"/>
          <w:numId w:val="31"/>
        </w:numPr>
        <w:spacing w:after="0" w:line="240" w:lineRule="auto"/>
        <w:ind w:left="-142"/>
        <w:contextualSpacing/>
        <w:jc w:val="both"/>
        <w:rPr>
          <w:rFonts w:ascii="Times New Roman" w:hAnsi="Times New Roman"/>
          <w:sz w:val="24"/>
          <w:szCs w:val="24"/>
        </w:rPr>
      </w:pPr>
      <w:r w:rsidRPr="00DA4AC5">
        <w:rPr>
          <w:rFonts w:ascii="Times New Roman" w:hAnsi="Times New Roman"/>
          <w:sz w:val="24"/>
          <w:szCs w:val="24"/>
        </w:rPr>
        <w:t xml:space="preserve">Детская краеведческая студия </w:t>
      </w:r>
      <w:r w:rsidRPr="00DA4AC5">
        <w:rPr>
          <w:rFonts w:ascii="Times New Roman" w:hAnsi="Times New Roman"/>
          <w:b/>
          <w:sz w:val="24"/>
          <w:szCs w:val="24"/>
        </w:rPr>
        <w:t>«Твой городок»</w:t>
      </w:r>
      <w:r w:rsidRPr="00DA4AC5">
        <w:rPr>
          <w:rFonts w:ascii="Times New Roman" w:hAnsi="Times New Roman"/>
          <w:sz w:val="24"/>
          <w:szCs w:val="24"/>
        </w:rPr>
        <w:t xml:space="preserve"> (городская детская библиотека, филиал  №1, ул. Ленина, д.19). Руководитель Н.С. Федорова – 23 человека.</w:t>
      </w:r>
    </w:p>
    <w:p w:rsidR="001E4068" w:rsidRPr="00DA4AC5" w:rsidRDefault="001E4068" w:rsidP="00D2246B">
      <w:pPr>
        <w:numPr>
          <w:ilvl w:val="0"/>
          <w:numId w:val="31"/>
        </w:numPr>
        <w:spacing w:after="0" w:line="240" w:lineRule="auto"/>
        <w:ind w:left="-142"/>
        <w:contextualSpacing/>
        <w:jc w:val="both"/>
        <w:rPr>
          <w:rFonts w:ascii="Times New Roman" w:hAnsi="Times New Roman"/>
          <w:sz w:val="24"/>
          <w:szCs w:val="24"/>
        </w:rPr>
      </w:pPr>
      <w:r w:rsidRPr="00DA4AC5">
        <w:rPr>
          <w:rFonts w:ascii="Times New Roman" w:hAnsi="Times New Roman"/>
          <w:sz w:val="24"/>
          <w:szCs w:val="24"/>
        </w:rPr>
        <w:t xml:space="preserve">Детский литературно-творческий клуб </w:t>
      </w:r>
      <w:r w:rsidRPr="00DA4AC5">
        <w:rPr>
          <w:rFonts w:ascii="Times New Roman" w:hAnsi="Times New Roman"/>
          <w:b/>
          <w:sz w:val="24"/>
          <w:szCs w:val="24"/>
        </w:rPr>
        <w:t>«Бродячий щенок»</w:t>
      </w:r>
      <w:r w:rsidRPr="00DA4AC5">
        <w:rPr>
          <w:rFonts w:ascii="Times New Roman" w:hAnsi="Times New Roman"/>
          <w:sz w:val="24"/>
          <w:szCs w:val="24"/>
        </w:rPr>
        <w:t xml:space="preserve"> (городская детская библиотека, филиал №1, ул. Ленина, д.19). Руководитель Ю.В. Шилина - 17 человек. </w:t>
      </w:r>
    </w:p>
    <w:p w:rsidR="001E4068" w:rsidRPr="00DA4AC5" w:rsidRDefault="001E4068" w:rsidP="00D2246B">
      <w:pPr>
        <w:numPr>
          <w:ilvl w:val="0"/>
          <w:numId w:val="31"/>
        </w:numPr>
        <w:spacing w:after="0" w:line="240" w:lineRule="auto"/>
        <w:ind w:left="-142"/>
        <w:contextualSpacing/>
        <w:jc w:val="both"/>
        <w:rPr>
          <w:rFonts w:ascii="Times New Roman" w:hAnsi="Times New Roman"/>
          <w:sz w:val="24"/>
          <w:szCs w:val="24"/>
        </w:rPr>
      </w:pPr>
      <w:r w:rsidRPr="00DA4AC5">
        <w:rPr>
          <w:rFonts w:ascii="Times New Roman" w:hAnsi="Times New Roman"/>
          <w:sz w:val="24"/>
          <w:szCs w:val="24"/>
        </w:rPr>
        <w:lastRenderedPageBreak/>
        <w:t xml:space="preserve">Студия online-общения </w:t>
      </w:r>
      <w:r w:rsidRPr="00DA4AC5">
        <w:rPr>
          <w:rFonts w:ascii="Times New Roman" w:hAnsi="Times New Roman"/>
          <w:b/>
          <w:sz w:val="24"/>
          <w:szCs w:val="24"/>
        </w:rPr>
        <w:t>«МЫ»</w:t>
      </w:r>
      <w:r w:rsidRPr="00DA4AC5">
        <w:rPr>
          <w:rFonts w:ascii="Times New Roman" w:hAnsi="Times New Roman"/>
          <w:sz w:val="24"/>
          <w:szCs w:val="24"/>
        </w:rPr>
        <w:t xml:space="preserve"> (городская детская библиотека, филиал №1, ул. Ленина, д.19). Руководитель Н.В. Курова -15 человек.</w:t>
      </w:r>
    </w:p>
    <w:p w:rsidR="001E4068" w:rsidRPr="00DA4AC5" w:rsidRDefault="001E4068" w:rsidP="00D2246B">
      <w:pPr>
        <w:numPr>
          <w:ilvl w:val="0"/>
          <w:numId w:val="31"/>
        </w:numPr>
        <w:spacing w:after="0" w:line="240" w:lineRule="auto"/>
        <w:ind w:left="-142"/>
        <w:contextualSpacing/>
        <w:jc w:val="both"/>
        <w:rPr>
          <w:rFonts w:ascii="Times New Roman" w:hAnsi="Times New Roman"/>
          <w:sz w:val="24"/>
          <w:szCs w:val="24"/>
        </w:rPr>
      </w:pPr>
      <w:r w:rsidRPr="00DA4AC5">
        <w:rPr>
          <w:rFonts w:ascii="Times New Roman" w:hAnsi="Times New Roman"/>
          <w:sz w:val="24"/>
          <w:szCs w:val="24"/>
        </w:rPr>
        <w:t xml:space="preserve">Клуб хорошего настроения </w:t>
      </w:r>
      <w:r w:rsidRPr="00DA4AC5">
        <w:rPr>
          <w:rFonts w:ascii="Times New Roman" w:hAnsi="Times New Roman"/>
          <w:b/>
          <w:sz w:val="24"/>
          <w:szCs w:val="24"/>
        </w:rPr>
        <w:t>«Встреча»</w:t>
      </w:r>
      <w:r w:rsidRPr="00DA4AC5">
        <w:rPr>
          <w:rFonts w:ascii="Times New Roman" w:hAnsi="Times New Roman"/>
          <w:sz w:val="24"/>
          <w:szCs w:val="24"/>
        </w:rPr>
        <w:t xml:space="preserve"> (библиотека для детей и взрослых в Лучках, филиал №2, ул. Жуковского, д.6). Руководитель И.М. Куликова - 22 человека. </w:t>
      </w:r>
    </w:p>
    <w:p w:rsidR="001E4068" w:rsidRPr="00DA4AC5" w:rsidRDefault="001E4068" w:rsidP="00D2246B">
      <w:pPr>
        <w:numPr>
          <w:ilvl w:val="0"/>
          <w:numId w:val="31"/>
        </w:numPr>
        <w:spacing w:after="0" w:line="240" w:lineRule="auto"/>
        <w:ind w:left="-142"/>
        <w:contextualSpacing/>
        <w:jc w:val="both"/>
        <w:rPr>
          <w:rFonts w:ascii="Times New Roman" w:hAnsi="Times New Roman"/>
          <w:sz w:val="24"/>
          <w:szCs w:val="24"/>
        </w:rPr>
      </w:pPr>
      <w:r w:rsidRPr="00DA4AC5">
        <w:rPr>
          <w:rFonts w:ascii="Times New Roman" w:hAnsi="Times New Roman"/>
          <w:sz w:val="24"/>
          <w:szCs w:val="24"/>
        </w:rPr>
        <w:t xml:space="preserve">Детский развивающий клуб </w:t>
      </w:r>
      <w:r w:rsidRPr="00DA4AC5">
        <w:rPr>
          <w:rFonts w:ascii="Times New Roman" w:hAnsi="Times New Roman"/>
          <w:b/>
          <w:sz w:val="24"/>
          <w:szCs w:val="24"/>
        </w:rPr>
        <w:t>«Умняша»</w:t>
      </w:r>
      <w:r w:rsidRPr="00DA4AC5">
        <w:rPr>
          <w:rFonts w:ascii="Times New Roman" w:hAnsi="Times New Roman"/>
          <w:sz w:val="24"/>
          <w:szCs w:val="24"/>
        </w:rPr>
        <w:t xml:space="preserve"> (библиотека для детей и взрослых в Лучках, филиал №2, ул. Жуковского, д.6). Руководитель Л.М. Астафьева - 10 человек.</w:t>
      </w:r>
    </w:p>
    <w:p w:rsidR="001E4068" w:rsidRPr="00DA4AC5" w:rsidRDefault="001E4068" w:rsidP="001E4068"/>
    <w:p w:rsidR="001E4068" w:rsidRPr="00DA4AC5" w:rsidRDefault="001E4068" w:rsidP="001E4068">
      <w:pPr>
        <w:spacing w:after="0" w:line="240" w:lineRule="auto"/>
        <w:ind w:left="-567" w:firstLine="567"/>
        <w:jc w:val="both"/>
        <w:rPr>
          <w:rFonts w:ascii="Times New Roman" w:hAnsi="Times New Roman"/>
          <w:sz w:val="24"/>
          <w:szCs w:val="24"/>
        </w:rPr>
      </w:pPr>
      <w:r w:rsidRPr="00DA4AC5">
        <w:rPr>
          <w:rFonts w:ascii="Times New Roman" w:hAnsi="Times New Roman"/>
          <w:sz w:val="24"/>
          <w:szCs w:val="24"/>
        </w:rPr>
        <w:t xml:space="preserve">По сравнению с предыдущим сезоном, в СЦГБ количество клубов не изменилось. В 2014 году в большинстве клубов остались прежние руководители, опытные и творческие сотрудники СЦГБ, многие из которых уже </w:t>
      </w:r>
      <w:proofErr w:type="gramStart"/>
      <w:r w:rsidRPr="00DA4AC5">
        <w:rPr>
          <w:rFonts w:ascii="Times New Roman" w:hAnsi="Times New Roman"/>
          <w:sz w:val="24"/>
          <w:szCs w:val="24"/>
        </w:rPr>
        <w:t>много лет руководят</w:t>
      </w:r>
      <w:proofErr w:type="gramEnd"/>
      <w:r w:rsidRPr="00DA4AC5">
        <w:rPr>
          <w:rFonts w:ascii="Times New Roman" w:hAnsi="Times New Roman"/>
          <w:sz w:val="24"/>
          <w:szCs w:val="24"/>
        </w:rPr>
        <w:t xml:space="preserve"> клубами. Сменился руководитель только в клубном объединении «Умняша», но направление деятельности клуба осталось прежним. В большинстве клубов остается стабильной и численность участников.</w:t>
      </w:r>
    </w:p>
    <w:p w:rsidR="001E4068" w:rsidRPr="00DA4AC5" w:rsidRDefault="001E4068" w:rsidP="001E4068">
      <w:pPr>
        <w:spacing w:after="0" w:line="240" w:lineRule="auto"/>
        <w:ind w:left="-567" w:firstLine="567"/>
        <w:jc w:val="both"/>
        <w:rPr>
          <w:rFonts w:ascii="Times New Roman" w:hAnsi="Times New Roman"/>
          <w:sz w:val="24"/>
          <w:szCs w:val="24"/>
        </w:rPr>
      </w:pPr>
    </w:p>
    <w:p w:rsidR="001E4068" w:rsidRPr="00DA4AC5" w:rsidRDefault="001E4068" w:rsidP="001E4068">
      <w:pPr>
        <w:spacing w:after="0" w:line="240" w:lineRule="auto"/>
        <w:ind w:left="-567" w:firstLine="567"/>
        <w:jc w:val="both"/>
        <w:rPr>
          <w:rFonts w:ascii="Times New Roman" w:hAnsi="Times New Roman"/>
          <w:sz w:val="24"/>
          <w:szCs w:val="24"/>
        </w:rPr>
      </w:pPr>
      <w:r w:rsidRPr="00DA4AC5">
        <w:rPr>
          <w:rFonts w:ascii="Times New Roman" w:hAnsi="Times New Roman"/>
          <w:sz w:val="24"/>
          <w:szCs w:val="24"/>
        </w:rPr>
        <w:t xml:space="preserve">Прошедший сезон стал юбилейным для </w:t>
      </w:r>
      <w:r w:rsidRPr="00DA4AC5">
        <w:rPr>
          <w:rFonts w:ascii="Times New Roman" w:hAnsi="Times New Roman"/>
          <w:b/>
          <w:sz w:val="24"/>
          <w:szCs w:val="24"/>
        </w:rPr>
        <w:t xml:space="preserve">клуба «Твой городок», </w:t>
      </w:r>
      <w:r w:rsidRPr="00DA4AC5">
        <w:rPr>
          <w:rFonts w:ascii="Times New Roman" w:hAnsi="Times New Roman"/>
          <w:sz w:val="24"/>
          <w:szCs w:val="24"/>
        </w:rPr>
        <w:t xml:space="preserve">который отметил </w:t>
      </w:r>
      <w:r w:rsidRPr="00DA4AC5">
        <w:rPr>
          <w:rFonts w:ascii="Times New Roman" w:hAnsi="Times New Roman"/>
          <w:b/>
          <w:sz w:val="24"/>
          <w:szCs w:val="24"/>
        </w:rPr>
        <w:t>10-летие</w:t>
      </w:r>
      <w:r w:rsidRPr="00DA4AC5">
        <w:rPr>
          <w:rFonts w:ascii="Times New Roman" w:hAnsi="Times New Roman"/>
          <w:sz w:val="24"/>
          <w:szCs w:val="24"/>
        </w:rPr>
        <w:t xml:space="preserve"> со дня своего основания. На мероприятие по этому случаю собрались бывшие и нынешние участники клуба, друзья и партнеры. Об истории возникновения студии, его самых запоминающихся событиях, было рассказано в форме сказочного представления. В подарок от администрации Сланцевского муниципального района, участники «Твоего городка» получили познавательную поездку в город Избо</w:t>
      </w:r>
      <w:proofErr w:type="gramStart"/>
      <w:r w:rsidRPr="00DA4AC5">
        <w:rPr>
          <w:rFonts w:ascii="Times New Roman" w:hAnsi="Times New Roman"/>
          <w:sz w:val="24"/>
          <w:szCs w:val="24"/>
        </w:rPr>
        <w:t>рск Пск</w:t>
      </w:r>
      <w:proofErr w:type="gramEnd"/>
      <w:r w:rsidRPr="00DA4AC5">
        <w:rPr>
          <w:rFonts w:ascii="Times New Roman" w:hAnsi="Times New Roman"/>
          <w:sz w:val="24"/>
          <w:szCs w:val="24"/>
        </w:rPr>
        <w:t xml:space="preserve">овской области. </w:t>
      </w:r>
    </w:p>
    <w:p w:rsidR="001E4068" w:rsidRPr="00DA4AC5" w:rsidRDefault="001E4068" w:rsidP="001E4068">
      <w:pPr>
        <w:spacing w:after="0" w:line="240" w:lineRule="auto"/>
        <w:ind w:left="-567" w:firstLine="567"/>
        <w:jc w:val="both"/>
      </w:pPr>
      <w:r w:rsidRPr="00DA4AC5">
        <w:rPr>
          <w:rFonts w:ascii="Times New Roman" w:hAnsi="Times New Roman"/>
          <w:sz w:val="24"/>
          <w:szCs w:val="24"/>
        </w:rPr>
        <w:t xml:space="preserve">Небольшую дату в прошедшем сезоне отметили и участники </w:t>
      </w:r>
      <w:r w:rsidRPr="00DA4AC5">
        <w:rPr>
          <w:rFonts w:ascii="Times New Roman" w:hAnsi="Times New Roman"/>
          <w:b/>
          <w:bCs/>
          <w:color w:val="00000A"/>
          <w:sz w:val="24"/>
          <w:szCs w:val="24"/>
        </w:rPr>
        <w:t xml:space="preserve">клуба «Жизнелюб» - 5 лет </w:t>
      </w:r>
      <w:r w:rsidRPr="00DA4AC5">
        <w:rPr>
          <w:rFonts w:ascii="Times New Roman" w:hAnsi="Times New Roman"/>
          <w:bCs/>
          <w:color w:val="00000A"/>
          <w:sz w:val="24"/>
          <w:szCs w:val="24"/>
        </w:rPr>
        <w:t>со дня своей первой встречи</w:t>
      </w:r>
      <w:r w:rsidRPr="00DA4AC5">
        <w:rPr>
          <w:rFonts w:ascii="Times New Roman" w:hAnsi="Times New Roman"/>
          <w:b/>
          <w:bCs/>
          <w:color w:val="00000A"/>
          <w:sz w:val="24"/>
          <w:szCs w:val="24"/>
        </w:rPr>
        <w:t xml:space="preserve">. </w:t>
      </w:r>
    </w:p>
    <w:p w:rsidR="001E4068" w:rsidRPr="00DA4AC5" w:rsidRDefault="001E4068" w:rsidP="001E4068">
      <w:pPr>
        <w:spacing w:after="0" w:line="240" w:lineRule="auto"/>
        <w:ind w:left="-567" w:firstLine="567"/>
        <w:jc w:val="both"/>
        <w:rPr>
          <w:rFonts w:ascii="Times New Roman" w:hAnsi="Times New Roman"/>
          <w:sz w:val="24"/>
          <w:szCs w:val="24"/>
        </w:rPr>
      </w:pPr>
    </w:p>
    <w:p w:rsidR="001E4068" w:rsidRPr="00DA4AC5" w:rsidRDefault="001E4068" w:rsidP="001E4068">
      <w:pPr>
        <w:spacing w:after="0" w:line="240" w:lineRule="auto"/>
        <w:ind w:left="-567" w:firstLine="567"/>
        <w:jc w:val="both"/>
        <w:rPr>
          <w:rFonts w:ascii="Times New Roman" w:hAnsi="Times New Roman"/>
          <w:sz w:val="24"/>
          <w:szCs w:val="24"/>
        </w:rPr>
      </w:pPr>
      <w:r w:rsidRPr="00DA4AC5">
        <w:rPr>
          <w:rFonts w:ascii="Times New Roman" w:hAnsi="Times New Roman"/>
          <w:sz w:val="24"/>
          <w:szCs w:val="24"/>
        </w:rPr>
        <w:t xml:space="preserve">Клубы активно заявляют о себе в </w:t>
      </w:r>
      <w:r w:rsidRPr="00DA4AC5">
        <w:rPr>
          <w:rFonts w:ascii="Times New Roman" w:hAnsi="Times New Roman"/>
          <w:b/>
          <w:sz w:val="24"/>
          <w:szCs w:val="24"/>
        </w:rPr>
        <w:t>виртуальном пространстве</w:t>
      </w:r>
      <w:r w:rsidRPr="00DA4AC5">
        <w:rPr>
          <w:rFonts w:ascii="Times New Roman" w:hAnsi="Times New Roman"/>
          <w:sz w:val="24"/>
          <w:szCs w:val="24"/>
        </w:rPr>
        <w:t>. Информация о деятельности клубных объединений регулярно появляется на сайте Сланцевской библиотеки (</w:t>
      </w:r>
      <w:hyperlink r:id="rId25" w:history="1">
        <w:r w:rsidRPr="00DA4AC5">
          <w:rPr>
            <w:rFonts w:ascii="Times New Roman" w:hAnsi="Times New Roman"/>
            <w:color w:val="0000FF"/>
            <w:sz w:val="24"/>
            <w:szCs w:val="24"/>
            <w:u w:val="single"/>
          </w:rPr>
          <w:t>http://www.slanlib.ru/</w:t>
        </w:r>
      </w:hyperlink>
      <w:r w:rsidRPr="00DA4AC5">
        <w:rPr>
          <w:rFonts w:ascii="Times New Roman" w:hAnsi="Times New Roman"/>
          <w:sz w:val="24"/>
          <w:szCs w:val="24"/>
        </w:rPr>
        <w:t>). «ВКонтакте» в группах «Сланцевская библиотека» (</w:t>
      </w:r>
      <w:hyperlink r:id="rId26" w:history="1">
        <w:r w:rsidRPr="00DA4AC5">
          <w:rPr>
            <w:rFonts w:ascii="Times New Roman" w:hAnsi="Times New Roman"/>
            <w:color w:val="0000FF"/>
            <w:sz w:val="24"/>
            <w:szCs w:val="24"/>
            <w:u w:val="single"/>
          </w:rPr>
          <w:t>https://vk.com/club53050413</w:t>
        </w:r>
      </w:hyperlink>
      <w:r w:rsidRPr="00DA4AC5">
        <w:rPr>
          <w:rFonts w:ascii="Times New Roman" w:hAnsi="Times New Roman"/>
          <w:sz w:val="24"/>
          <w:szCs w:val="24"/>
        </w:rPr>
        <w:t>), «Библиотека в Лучках «БиблиоВести» (</w:t>
      </w:r>
      <w:hyperlink r:id="rId27" w:history="1">
        <w:r w:rsidRPr="00DA4AC5">
          <w:rPr>
            <w:rFonts w:ascii="Times New Roman" w:hAnsi="Times New Roman"/>
            <w:color w:val="0000FF"/>
            <w:sz w:val="24"/>
            <w:szCs w:val="24"/>
            <w:u w:val="single"/>
          </w:rPr>
          <w:t>https://vk.com/club56126604</w:t>
        </w:r>
      </w:hyperlink>
      <w:r w:rsidRPr="00DA4AC5">
        <w:rPr>
          <w:rFonts w:ascii="Times New Roman" w:hAnsi="Times New Roman"/>
          <w:sz w:val="24"/>
          <w:szCs w:val="24"/>
        </w:rPr>
        <w:t>),  «Краеведческая студия «Твой городок» (</w:t>
      </w:r>
      <w:hyperlink r:id="rId28" w:history="1">
        <w:r w:rsidRPr="00DA4AC5">
          <w:rPr>
            <w:rFonts w:ascii="Times New Roman" w:hAnsi="Times New Roman"/>
            <w:color w:val="0000FF"/>
            <w:sz w:val="24"/>
            <w:szCs w:val="24"/>
            <w:u w:val="single"/>
          </w:rPr>
          <w:t>https://vk.com/club60402211</w:t>
        </w:r>
      </w:hyperlink>
      <w:r w:rsidRPr="00DA4AC5">
        <w:rPr>
          <w:rFonts w:ascii="Times New Roman" w:hAnsi="Times New Roman"/>
          <w:sz w:val="24"/>
          <w:szCs w:val="24"/>
        </w:rPr>
        <w:t>), «Бродячий щенок» (</w:t>
      </w:r>
      <w:hyperlink r:id="rId29" w:history="1">
        <w:r w:rsidRPr="00DA4AC5">
          <w:rPr>
            <w:rFonts w:ascii="Times New Roman" w:hAnsi="Times New Roman"/>
            <w:color w:val="0000FF"/>
            <w:sz w:val="24"/>
            <w:szCs w:val="24"/>
            <w:u w:val="single"/>
          </w:rPr>
          <w:t>https://vk.com/club43009393</w:t>
        </w:r>
      </w:hyperlink>
      <w:r w:rsidRPr="00DA4AC5">
        <w:rPr>
          <w:rFonts w:ascii="Times New Roman" w:hAnsi="Times New Roman"/>
          <w:sz w:val="24"/>
          <w:szCs w:val="24"/>
        </w:rPr>
        <w:t>), «Студия онлайн общения «МЫ» (</w:t>
      </w:r>
      <w:hyperlink r:id="rId30" w:history="1">
        <w:r w:rsidRPr="00DA4AC5">
          <w:rPr>
            <w:rFonts w:ascii="Times New Roman" w:hAnsi="Times New Roman"/>
            <w:color w:val="0000FF"/>
            <w:sz w:val="24"/>
            <w:szCs w:val="24"/>
            <w:u w:val="single"/>
          </w:rPr>
          <w:t>https://vk.com/mi.online</w:t>
        </w:r>
      </w:hyperlink>
      <w:r w:rsidRPr="00DA4AC5">
        <w:rPr>
          <w:rFonts w:ascii="Times New Roman" w:hAnsi="Times New Roman"/>
          <w:sz w:val="24"/>
          <w:szCs w:val="24"/>
        </w:rPr>
        <w:t xml:space="preserve">).  «ВКонтакте» обсуждаются различные организационные вопросы, анонсируются мероприятия, ведется виртуальный диалог о книгах  и чтении. Кроме членов клубов в группах зарегистрированы писатели, издатели, художники, представители книжного рынка и все, кому интересна деятельность клубных объединений.   </w:t>
      </w:r>
    </w:p>
    <w:p w:rsidR="001E4068" w:rsidRPr="00DA4AC5" w:rsidRDefault="001E4068" w:rsidP="001E4068">
      <w:pPr>
        <w:spacing w:after="0" w:line="240" w:lineRule="auto"/>
        <w:ind w:left="-567" w:firstLine="567"/>
        <w:jc w:val="both"/>
        <w:rPr>
          <w:rFonts w:ascii="Times New Roman" w:hAnsi="Times New Roman"/>
          <w:sz w:val="24"/>
          <w:szCs w:val="24"/>
        </w:rPr>
      </w:pPr>
      <w:r w:rsidRPr="00DA4AC5">
        <w:rPr>
          <w:rFonts w:ascii="Times New Roman" w:hAnsi="Times New Roman"/>
          <w:sz w:val="24"/>
          <w:szCs w:val="24"/>
          <w:lang w:eastAsia="ar-SA"/>
        </w:rPr>
        <w:t xml:space="preserve">Статьи о деятельности клубов печатались на страницах газеты «Знамя труда». </w:t>
      </w:r>
    </w:p>
    <w:p w:rsidR="001E4068" w:rsidRPr="00DA4AC5" w:rsidRDefault="001E4068" w:rsidP="001E4068">
      <w:pPr>
        <w:spacing w:after="0" w:line="240" w:lineRule="auto"/>
        <w:ind w:left="-567" w:firstLine="567"/>
        <w:jc w:val="both"/>
        <w:rPr>
          <w:rFonts w:ascii="Times New Roman" w:hAnsi="Times New Roman"/>
          <w:sz w:val="24"/>
          <w:szCs w:val="24"/>
        </w:rPr>
      </w:pPr>
    </w:p>
    <w:p w:rsidR="001E4068" w:rsidRPr="00DA4AC5" w:rsidRDefault="001E4068" w:rsidP="001E4068">
      <w:pPr>
        <w:spacing w:after="0" w:line="240" w:lineRule="auto"/>
        <w:ind w:left="-567" w:firstLine="567"/>
        <w:jc w:val="both"/>
        <w:rPr>
          <w:rFonts w:ascii="Times New Roman" w:hAnsi="Times New Roman"/>
          <w:sz w:val="24"/>
          <w:szCs w:val="24"/>
        </w:rPr>
      </w:pPr>
      <w:r w:rsidRPr="00DA4AC5">
        <w:rPr>
          <w:rFonts w:ascii="Times New Roman" w:hAnsi="Times New Roman"/>
          <w:sz w:val="24"/>
          <w:szCs w:val="24"/>
        </w:rPr>
        <w:t xml:space="preserve">В своей работе руководители используют самые разные </w:t>
      </w:r>
      <w:r w:rsidRPr="00DA4AC5">
        <w:rPr>
          <w:rFonts w:ascii="Times New Roman" w:hAnsi="Times New Roman"/>
          <w:b/>
          <w:sz w:val="24"/>
          <w:szCs w:val="24"/>
        </w:rPr>
        <w:t>формы работы</w:t>
      </w:r>
      <w:r w:rsidRPr="00DA4AC5">
        <w:rPr>
          <w:rFonts w:ascii="Times New Roman" w:hAnsi="Times New Roman"/>
          <w:sz w:val="24"/>
          <w:szCs w:val="24"/>
        </w:rPr>
        <w:t xml:space="preserve">: литературные вечера, диалоги о  книге и чтении, выездные занятия, интернет конференции, встречи с интересными людьми, мастер-классы, конкурсно-игровые программы, виртуальные экскурсии, онлайн встречи, видео-просмотры, </w:t>
      </w:r>
      <w:r w:rsidRPr="00DA4AC5">
        <w:rPr>
          <w:rFonts w:ascii="Times New Roman" w:hAnsi="Times New Roman"/>
          <w:sz w:val="24"/>
          <w:szCs w:val="24"/>
          <w:lang w:eastAsia="ar-SA"/>
        </w:rPr>
        <w:t xml:space="preserve">презентации новых книг, литературные мастерские, творческие бенефисы участников клуба. </w:t>
      </w:r>
    </w:p>
    <w:p w:rsidR="001E4068" w:rsidRPr="00DA4AC5" w:rsidRDefault="001E4068" w:rsidP="001E4068">
      <w:pPr>
        <w:spacing w:after="0" w:line="240" w:lineRule="auto"/>
        <w:ind w:left="-567" w:firstLine="567"/>
        <w:jc w:val="both"/>
        <w:rPr>
          <w:rFonts w:ascii="Times New Roman" w:hAnsi="Times New Roman"/>
          <w:sz w:val="24"/>
          <w:szCs w:val="24"/>
        </w:rPr>
      </w:pPr>
      <w:r w:rsidRPr="00DA4AC5">
        <w:rPr>
          <w:rFonts w:ascii="Times New Roman" w:hAnsi="Times New Roman"/>
          <w:sz w:val="24"/>
          <w:szCs w:val="24"/>
        </w:rPr>
        <w:t xml:space="preserve">     </w:t>
      </w:r>
    </w:p>
    <w:p w:rsidR="001E4068" w:rsidRPr="00DA4AC5" w:rsidRDefault="001E4068" w:rsidP="001E4068">
      <w:pPr>
        <w:spacing w:after="0" w:line="240" w:lineRule="auto"/>
        <w:ind w:left="-567" w:firstLine="567"/>
        <w:jc w:val="both"/>
        <w:rPr>
          <w:rFonts w:ascii="Times New Roman" w:hAnsi="Times New Roman"/>
          <w:sz w:val="24"/>
          <w:szCs w:val="24"/>
        </w:rPr>
      </w:pPr>
      <w:r w:rsidRPr="00DA4AC5">
        <w:rPr>
          <w:rFonts w:ascii="Times New Roman" w:hAnsi="Times New Roman"/>
          <w:sz w:val="24"/>
          <w:szCs w:val="24"/>
        </w:rPr>
        <w:t xml:space="preserve">На заседания клубов в прошедшем сезоне приглашались интересные гости: психолог Н. И. Явге, руководитель изостудии ДК СПЗ С.В. Шатровская с мастер-классом по плетению мандал, молодая участница городского литературного объединения Надежда Митинькина с рассказом о своем творчестве. Участники клубов получили возможность встретиться с детскими писателями </w:t>
      </w:r>
      <w:r w:rsidRPr="00DA4AC5">
        <w:rPr>
          <w:rFonts w:ascii="Times New Roman" w:hAnsi="Times New Roman"/>
        </w:rPr>
        <w:t xml:space="preserve"> </w:t>
      </w:r>
      <w:r w:rsidRPr="00DA4AC5">
        <w:rPr>
          <w:rFonts w:ascii="Times New Roman" w:hAnsi="Times New Roman"/>
          <w:sz w:val="24"/>
          <w:szCs w:val="24"/>
        </w:rPr>
        <w:t xml:space="preserve">Ириной Зартайской </w:t>
      </w:r>
      <w:r w:rsidRPr="00DA4AC5">
        <w:rPr>
          <w:rFonts w:ascii="Times New Roman" w:hAnsi="Times New Roman"/>
        </w:rPr>
        <w:t xml:space="preserve"> (г. </w:t>
      </w:r>
      <w:r w:rsidRPr="00DA4AC5">
        <w:rPr>
          <w:rFonts w:ascii="Times New Roman" w:hAnsi="Times New Roman"/>
          <w:sz w:val="24"/>
          <w:szCs w:val="24"/>
        </w:rPr>
        <w:t xml:space="preserve">Санкт-Петербург) и Станиславом Востоковым (г. Москва).   </w:t>
      </w:r>
    </w:p>
    <w:p w:rsidR="001E4068" w:rsidRPr="00DA4AC5" w:rsidRDefault="001E4068" w:rsidP="001E4068">
      <w:pPr>
        <w:spacing w:after="0" w:line="240" w:lineRule="auto"/>
        <w:ind w:left="-567" w:firstLine="567"/>
        <w:jc w:val="both"/>
        <w:rPr>
          <w:rFonts w:ascii="Times New Roman" w:hAnsi="Times New Roman"/>
          <w:sz w:val="24"/>
          <w:szCs w:val="24"/>
        </w:rPr>
      </w:pPr>
    </w:p>
    <w:p w:rsidR="001E4068" w:rsidRPr="00DA4AC5" w:rsidRDefault="001E4068" w:rsidP="001E4068">
      <w:pPr>
        <w:spacing w:after="0" w:line="240" w:lineRule="auto"/>
        <w:ind w:left="-567" w:firstLine="567"/>
        <w:jc w:val="both"/>
        <w:rPr>
          <w:rFonts w:ascii="Times New Roman" w:hAnsi="Times New Roman"/>
          <w:sz w:val="24"/>
          <w:szCs w:val="24"/>
        </w:rPr>
      </w:pPr>
      <w:r w:rsidRPr="00DA4AC5">
        <w:rPr>
          <w:rFonts w:ascii="Times New Roman" w:hAnsi="Times New Roman"/>
          <w:sz w:val="24"/>
          <w:szCs w:val="24"/>
        </w:rPr>
        <w:t xml:space="preserve">Некоторые заседания клубов  проходят вне стен библиотеки. Так дети из клуба </w:t>
      </w:r>
      <w:r w:rsidRPr="00DA4AC5">
        <w:rPr>
          <w:rFonts w:ascii="Times New Roman" w:hAnsi="Times New Roman"/>
          <w:b/>
          <w:sz w:val="24"/>
          <w:szCs w:val="24"/>
        </w:rPr>
        <w:t>«Твой городок»</w:t>
      </w:r>
      <w:r w:rsidRPr="00DA4AC5">
        <w:rPr>
          <w:rFonts w:ascii="Times New Roman" w:hAnsi="Times New Roman"/>
          <w:sz w:val="24"/>
          <w:szCs w:val="24"/>
        </w:rPr>
        <w:t xml:space="preserve"> побывали в гостях в публичной библиотеке и познакомились с отделом краеведения и редкой книги, где посетили выставку «Самые-самые-самые» на которой демонстрировались уникальные, редкие и ценные книги. Краеведческая студия «Твой городок» активно сотрудничает с семейным клубом «Свояси» Парка культуры и отдыха, поэтому с ними прошло несколько интересных совместных встреч. Юные краеведы побывали и на масштабном, зрелищном мероприятии в честь 70-летия освобождения города Сланцы от немецких войск – </w:t>
      </w:r>
      <w:r w:rsidRPr="00DA4AC5">
        <w:rPr>
          <w:rFonts w:ascii="Times New Roman" w:hAnsi="Times New Roman"/>
          <w:sz w:val="24"/>
          <w:szCs w:val="24"/>
        </w:rPr>
        <w:lastRenderedPageBreak/>
        <w:t xml:space="preserve">реконструкции событий военного времени. Впервые ребята познакомились с удивительной экспозицией музея Сланцевской специальной общеобразовательной школы закрытого типа, которая знакомит </w:t>
      </w:r>
      <w:r w:rsidRPr="00DA4AC5">
        <w:rPr>
          <w:rFonts w:ascii="Times New Roman" w:hAnsi="Times New Roman"/>
          <w:color w:val="000000"/>
          <w:sz w:val="24"/>
          <w:szCs w:val="24"/>
        </w:rPr>
        <w:t>с историей происхождения человека и позволяет сделать исторический экскурс в мир древнего человека, знакомит с его бытом и культурой.</w:t>
      </w:r>
      <w:r w:rsidRPr="00DA4AC5">
        <w:rPr>
          <w:rFonts w:ascii="Times New Roman" w:hAnsi="Times New Roman"/>
          <w:sz w:val="24"/>
          <w:szCs w:val="24"/>
        </w:rPr>
        <w:t xml:space="preserve"> </w:t>
      </w:r>
    </w:p>
    <w:p w:rsidR="001E4068" w:rsidRPr="00DA4AC5" w:rsidRDefault="001E4068" w:rsidP="001E4068">
      <w:pPr>
        <w:spacing w:after="0" w:line="240" w:lineRule="auto"/>
        <w:ind w:left="-567" w:firstLine="567"/>
        <w:jc w:val="both"/>
        <w:rPr>
          <w:rFonts w:ascii="Times New Roman" w:hAnsi="Times New Roman"/>
          <w:sz w:val="24"/>
          <w:szCs w:val="24"/>
        </w:rPr>
      </w:pPr>
      <w:r w:rsidRPr="00DA4AC5">
        <w:rPr>
          <w:rFonts w:ascii="Times New Roman" w:hAnsi="Times New Roman"/>
          <w:sz w:val="24"/>
          <w:szCs w:val="24"/>
        </w:rPr>
        <w:t xml:space="preserve">Давняя дружба связывает ребят из клуба </w:t>
      </w:r>
      <w:r w:rsidRPr="00DA4AC5">
        <w:rPr>
          <w:rFonts w:ascii="Times New Roman" w:hAnsi="Times New Roman"/>
          <w:b/>
          <w:sz w:val="24"/>
          <w:szCs w:val="24"/>
        </w:rPr>
        <w:t>«Бродячий щенок»</w:t>
      </w:r>
      <w:r w:rsidRPr="00DA4AC5">
        <w:rPr>
          <w:rFonts w:ascii="Times New Roman" w:hAnsi="Times New Roman"/>
          <w:sz w:val="24"/>
          <w:szCs w:val="24"/>
        </w:rPr>
        <w:t xml:space="preserve"> с образцовым театром кукол «Теремок», и в прошедшем сезоне они побывали в театре кукол на премьерных показах спектаклей «Три поросёнка» и «Пых» в честь Международного дня кукольника. </w:t>
      </w:r>
      <w:r w:rsidRPr="00DA4AC5">
        <w:rPr>
          <w:rFonts w:ascii="Times New Roman" w:hAnsi="Times New Roman"/>
          <w:sz w:val="24"/>
          <w:szCs w:val="24"/>
          <w:lang w:eastAsia="ar-SA"/>
        </w:rPr>
        <w:t>Участники «Бродячего щенка» посетили художественную выставку «Родные просторы» в краеведческом музее, где встретились с автором картин, интересным творческим человеком Микаэловой Марией Васильевной.</w:t>
      </w:r>
    </w:p>
    <w:p w:rsidR="001E4068" w:rsidRPr="00DA4AC5" w:rsidRDefault="001E4068" w:rsidP="001E4068">
      <w:pPr>
        <w:spacing w:after="0" w:line="240" w:lineRule="auto"/>
        <w:rPr>
          <w:rFonts w:ascii="Times New Roman" w:hAnsi="Times New Roman"/>
          <w:b/>
          <w:sz w:val="24"/>
          <w:szCs w:val="24"/>
        </w:rPr>
      </w:pPr>
    </w:p>
    <w:p w:rsidR="001E4068" w:rsidRPr="00DA4AC5" w:rsidRDefault="001E4068" w:rsidP="001E4068">
      <w:pPr>
        <w:spacing w:after="0" w:line="240" w:lineRule="auto"/>
        <w:ind w:left="-567" w:firstLine="567"/>
        <w:jc w:val="both"/>
        <w:rPr>
          <w:rFonts w:ascii="Times New Roman" w:hAnsi="Times New Roman"/>
          <w:sz w:val="24"/>
          <w:szCs w:val="24"/>
        </w:rPr>
      </w:pPr>
      <w:r w:rsidRPr="00DA4AC5">
        <w:rPr>
          <w:rFonts w:ascii="Times New Roman" w:hAnsi="Times New Roman"/>
          <w:sz w:val="24"/>
          <w:szCs w:val="24"/>
        </w:rPr>
        <w:t xml:space="preserve">Всегда радуют участников клубов выездные мероприятия. В прошедшем сезоне они совершили несколько познавательных поездок: </w:t>
      </w:r>
    </w:p>
    <w:p w:rsidR="001E4068" w:rsidRPr="00DA4AC5" w:rsidRDefault="001E4068" w:rsidP="00D2246B">
      <w:pPr>
        <w:numPr>
          <w:ilvl w:val="0"/>
          <w:numId w:val="32"/>
        </w:numPr>
        <w:spacing w:after="0" w:line="240" w:lineRule="auto"/>
        <w:contextualSpacing/>
        <w:jc w:val="both"/>
        <w:rPr>
          <w:rFonts w:ascii="Times New Roman" w:hAnsi="Times New Roman"/>
          <w:color w:val="000000"/>
          <w:sz w:val="24"/>
          <w:szCs w:val="24"/>
        </w:rPr>
      </w:pPr>
      <w:r w:rsidRPr="00DA4AC5">
        <w:rPr>
          <w:rFonts w:ascii="Times New Roman" w:hAnsi="Times New Roman"/>
          <w:sz w:val="24"/>
          <w:szCs w:val="24"/>
        </w:rPr>
        <w:t>д. Старополье (</w:t>
      </w:r>
      <w:r w:rsidRPr="00DA4AC5">
        <w:rPr>
          <w:rFonts w:ascii="Times New Roman" w:hAnsi="Times New Roman"/>
          <w:color w:val="000000"/>
          <w:sz w:val="24"/>
          <w:szCs w:val="24"/>
        </w:rPr>
        <w:t xml:space="preserve">музей </w:t>
      </w:r>
      <w:r w:rsidRPr="00DA4AC5">
        <w:rPr>
          <w:rFonts w:ascii="Times New Roman" w:hAnsi="Times New Roman"/>
          <w:sz w:val="24"/>
          <w:szCs w:val="24"/>
          <w:lang w:eastAsia="ar-SA"/>
        </w:rPr>
        <w:t>народного быта</w:t>
      </w:r>
      <w:r w:rsidRPr="00DA4AC5">
        <w:rPr>
          <w:rFonts w:ascii="Times New Roman" w:hAnsi="Times New Roman"/>
          <w:color w:val="000000"/>
          <w:sz w:val="24"/>
          <w:szCs w:val="24"/>
        </w:rPr>
        <w:t xml:space="preserve"> и музей патриотического воспитания), </w:t>
      </w:r>
    </w:p>
    <w:p w:rsidR="001E4068" w:rsidRPr="00DA4AC5" w:rsidRDefault="001E4068" w:rsidP="00D2246B">
      <w:pPr>
        <w:numPr>
          <w:ilvl w:val="0"/>
          <w:numId w:val="32"/>
        </w:numPr>
        <w:spacing w:after="0" w:line="240" w:lineRule="auto"/>
        <w:contextualSpacing/>
        <w:jc w:val="both"/>
        <w:rPr>
          <w:rFonts w:ascii="Times New Roman" w:hAnsi="Times New Roman"/>
          <w:sz w:val="24"/>
          <w:szCs w:val="24"/>
        </w:rPr>
      </w:pPr>
      <w:r w:rsidRPr="00DA4AC5">
        <w:rPr>
          <w:rFonts w:ascii="Times New Roman" w:hAnsi="Times New Roman"/>
          <w:color w:val="000000"/>
          <w:sz w:val="24"/>
          <w:szCs w:val="24"/>
        </w:rPr>
        <w:t>д. Новоселье (Новосельский школьный музей),</w:t>
      </w:r>
      <w:r w:rsidRPr="00DA4AC5">
        <w:rPr>
          <w:rFonts w:ascii="Times New Roman" w:hAnsi="Times New Roman"/>
          <w:sz w:val="24"/>
          <w:szCs w:val="24"/>
        </w:rPr>
        <w:t xml:space="preserve"> </w:t>
      </w:r>
    </w:p>
    <w:p w:rsidR="001E4068" w:rsidRPr="00DA4AC5" w:rsidRDefault="001E4068" w:rsidP="00D2246B">
      <w:pPr>
        <w:numPr>
          <w:ilvl w:val="0"/>
          <w:numId w:val="32"/>
        </w:numPr>
        <w:spacing w:after="0" w:line="240" w:lineRule="auto"/>
        <w:contextualSpacing/>
        <w:jc w:val="both"/>
        <w:rPr>
          <w:rFonts w:ascii="Times New Roman" w:hAnsi="Times New Roman"/>
          <w:sz w:val="24"/>
          <w:szCs w:val="24"/>
        </w:rPr>
      </w:pPr>
      <w:r w:rsidRPr="00DA4AC5">
        <w:rPr>
          <w:rFonts w:ascii="Times New Roman" w:hAnsi="Times New Roman"/>
          <w:sz w:val="24"/>
          <w:szCs w:val="24"/>
        </w:rPr>
        <w:t xml:space="preserve">д. Пенино (исторические места), </w:t>
      </w:r>
    </w:p>
    <w:p w:rsidR="001E4068" w:rsidRPr="00DA4AC5" w:rsidRDefault="001E4068" w:rsidP="00D2246B">
      <w:pPr>
        <w:numPr>
          <w:ilvl w:val="0"/>
          <w:numId w:val="32"/>
        </w:numPr>
        <w:spacing w:after="0" w:line="240" w:lineRule="auto"/>
        <w:contextualSpacing/>
        <w:jc w:val="both"/>
        <w:rPr>
          <w:rFonts w:ascii="Times New Roman" w:hAnsi="Times New Roman"/>
          <w:sz w:val="24"/>
          <w:szCs w:val="24"/>
        </w:rPr>
      </w:pPr>
      <w:r w:rsidRPr="00DA4AC5">
        <w:rPr>
          <w:rFonts w:ascii="Times New Roman" w:hAnsi="Times New Roman"/>
          <w:sz w:val="24"/>
          <w:szCs w:val="24"/>
        </w:rPr>
        <w:t>мемориал «Январский гром»</w:t>
      </w:r>
      <w:r w:rsidRPr="00DA4AC5">
        <w:rPr>
          <w:rFonts w:ascii="Times New Roman" w:hAnsi="Times New Roman"/>
          <w:color w:val="000000"/>
          <w:sz w:val="24"/>
          <w:szCs w:val="24"/>
        </w:rPr>
        <w:t xml:space="preserve"> </w:t>
      </w:r>
      <w:r w:rsidRPr="00DA4AC5">
        <w:rPr>
          <w:rFonts w:ascii="Times New Roman" w:hAnsi="Times New Roman"/>
          <w:sz w:val="24"/>
          <w:szCs w:val="24"/>
        </w:rPr>
        <w:t xml:space="preserve">Ломоносовского района (военно-историческая реконструкция сражения), </w:t>
      </w:r>
    </w:p>
    <w:p w:rsidR="001E4068" w:rsidRPr="00DA4AC5" w:rsidRDefault="001E4068" w:rsidP="00D2246B">
      <w:pPr>
        <w:numPr>
          <w:ilvl w:val="0"/>
          <w:numId w:val="32"/>
        </w:numPr>
        <w:spacing w:after="0" w:line="240" w:lineRule="auto"/>
        <w:contextualSpacing/>
        <w:jc w:val="both"/>
        <w:rPr>
          <w:rFonts w:ascii="Times New Roman" w:hAnsi="Times New Roman"/>
          <w:sz w:val="24"/>
          <w:szCs w:val="24"/>
        </w:rPr>
      </w:pPr>
      <w:r w:rsidRPr="00DA4AC5">
        <w:rPr>
          <w:rFonts w:ascii="Times New Roman" w:hAnsi="Times New Roman"/>
          <w:sz w:val="24"/>
          <w:szCs w:val="24"/>
        </w:rPr>
        <w:t>г. Изборск (и</w:t>
      </w:r>
      <w:r w:rsidRPr="00DA4AC5">
        <w:rPr>
          <w:rFonts w:ascii="Times New Roman" w:hAnsi="Times New Roman"/>
          <w:color w:val="000000"/>
          <w:sz w:val="24"/>
          <w:szCs w:val="24"/>
        </w:rPr>
        <w:t>гровая программа на территории Изборской крепости по поиску древних артефактов).</w:t>
      </w:r>
    </w:p>
    <w:p w:rsidR="001E4068" w:rsidRPr="00DA4AC5" w:rsidRDefault="001E4068" w:rsidP="001E4068">
      <w:pPr>
        <w:spacing w:after="0" w:line="240" w:lineRule="auto"/>
        <w:rPr>
          <w:rFonts w:ascii="Times New Roman" w:hAnsi="Times New Roman"/>
          <w:b/>
          <w:sz w:val="24"/>
          <w:szCs w:val="24"/>
        </w:rPr>
      </w:pPr>
    </w:p>
    <w:p w:rsidR="001E4068" w:rsidRPr="00DA4AC5" w:rsidRDefault="001E4068" w:rsidP="001E4068">
      <w:pPr>
        <w:spacing w:after="0" w:line="240" w:lineRule="auto"/>
        <w:ind w:left="-567" w:firstLine="567"/>
        <w:jc w:val="both"/>
        <w:rPr>
          <w:rFonts w:ascii="Times New Roman" w:hAnsi="Times New Roman"/>
          <w:sz w:val="24"/>
          <w:szCs w:val="24"/>
        </w:rPr>
      </w:pPr>
      <w:proofErr w:type="gramStart"/>
      <w:r w:rsidRPr="00DA4AC5">
        <w:rPr>
          <w:rFonts w:ascii="Times New Roman" w:hAnsi="Times New Roman"/>
          <w:sz w:val="24"/>
          <w:szCs w:val="24"/>
        </w:rPr>
        <w:t>Участники клубных объединений активно участвуют в подготовке и проведении всех крупных мероприятий библиотеки («Солнечные встречи</w:t>
      </w:r>
      <w:r>
        <w:rPr>
          <w:rFonts w:ascii="Times New Roman" w:hAnsi="Times New Roman"/>
          <w:sz w:val="24"/>
          <w:szCs w:val="24"/>
        </w:rPr>
        <w:t xml:space="preserve"> в Сланцах</w:t>
      </w:r>
      <w:r w:rsidRPr="00DA4AC5">
        <w:rPr>
          <w:rFonts w:ascii="Times New Roman" w:hAnsi="Times New Roman"/>
          <w:sz w:val="24"/>
          <w:szCs w:val="24"/>
        </w:rPr>
        <w:t>», «Попутный книжный ветер», Школа детского и юношеского чтения, Неделя детской и юношеской книги, Библионочь), городских творческих конкурсах («Близкие люди»,</w:t>
      </w:r>
      <w:r w:rsidRPr="00DA4AC5">
        <w:rPr>
          <w:rFonts w:ascii="Times New Roman" w:hAnsi="Times New Roman"/>
          <w:sz w:val="24"/>
          <w:szCs w:val="24"/>
          <w:lang w:eastAsia="ar-SA"/>
        </w:rPr>
        <w:t xml:space="preserve"> «Такая обычная необычная ёлка», «Каждой птичке кормушка») и событиях за пределами Сланцевского района (ежегодный фестиваль «Декабрьские встречи в ЛОДБ»,</w:t>
      </w:r>
      <w:r w:rsidRPr="00DA4AC5">
        <w:t xml:space="preserve"> </w:t>
      </w:r>
      <w:r w:rsidRPr="00DA4AC5">
        <w:rPr>
          <w:rFonts w:ascii="Times New Roman" w:hAnsi="Times New Roman"/>
          <w:sz w:val="24"/>
          <w:szCs w:val="24"/>
          <w:lang w:eastAsia="ar-SA"/>
        </w:rPr>
        <w:t>Санкт-Петербургский международный книжный салон, конкурс</w:t>
      </w:r>
      <w:proofErr w:type="gramEnd"/>
      <w:r w:rsidRPr="00DA4AC5">
        <w:rPr>
          <w:rFonts w:ascii="Times New Roman" w:hAnsi="Times New Roman"/>
          <w:sz w:val="24"/>
          <w:szCs w:val="24"/>
          <w:lang w:eastAsia="ar-SA"/>
        </w:rPr>
        <w:t xml:space="preserve"> творческих работ по произведениям А.А. Лиханова).</w:t>
      </w:r>
    </w:p>
    <w:p w:rsidR="001E4068" w:rsidRPr="00DA4AC5" w:rsidRDefault="001E4068" w:rsidP="001E4068">
      <w:pPr>
        <w:spacing w:after="0"/>
        <w:ind w:left="-567" w:firstLine="567"/>
        <w:jc w:val="both"/>
        <w:rPr>
          <w:rFonts w:ascii="Times New Roman" w:hAnsi="Times New Roman"/>
          <w:color w:val="000000"/>
          <w:sz w:val="24"/>
          <w:szCs w:val="24"/>
        </w:rPr>
      </w:pPr>
    </w:p>
    <w:p w:rsidR="001E4068" w:rsidRPr="00DA4AC5" w:rsidRDefault="001E4068" w:rsidP="001E4068">
      <w:pPr>
        <w:spacing w:after="0" w:line="240" w:lineRule="auto"/>
        <w:ind w:left="-539" w:firstLine="539"/>
        <w:jc w:val="both"/>
        <w:rPr>
          <w:rFonts w:ascii="Times New Roman" w:hAnsi="Times New Roman"/>
          <w:sz w:val="24"/>
          <w:szCs w:val="24"/>
          <w:lang w:eastAsia="ar-SA"/>
        </w:rPr>
      </w:pPr>
      <w:r w:rsidRPr="00DA4AC5">
        <w:rPr>
          <w:rFonts w:ascii="Times New Roman" w:hAnsi="Times New Roman"/>
          <w:sz w:val="24"/>
          <w:szCs w:val="24"/>
          <w:lang w:eastAsia="ar-SA"/>
        </w:rPr>
        <w:t xml:space="preserve">Одно из направлений работы клубов, которое актуально уже не первый сезон – </w:t>
      </w:r>
      <w:r w:rsidRPr="00DA4AC5">
        <w:rPr>
          <w:rFonts w:ascii="Times New Roman" w:hAnsi="Times New Roman"/>
          <w:b/>
          <w:sz w:val="24"/>
          <w:szCs w:val="24"/>
          <w:lang w:eastAsia="ar-SA"/>
        </w:rPr>
        <w:t>межпоколенческие встречи</w:t>
      </w:r>
      <w:r w:rsidRPr="00DA4AC5">
        <w:rPr>
          <w:rFonts w:ascii="Times New Roman" w:hAnsi="Times New Roman"/>
          <w:sz w:val="24"/>
          <w:szCs w:val="24"/>
          <w:lang w:eastAsia="ar-SA"/>
        </w:rPr>
        <w:t>. На заседание клуба хорошего настроения «Встреча», приуроченного ко Дню пожилого человека, были приглашены внуки участников мероприятия. К празднику Победы дети из клуба «Бродячий щенок» подготовили и преподнесли творческие подарки ветеранам Великой отечественной войны, проживающим в Сланцевском доме ветеранов. Подобные встречи помогают поддерживать связь между поколениями, воспитывать заботливое, уважительное отношение к истории нашей страны и к людям старшего поколения, которые творили эту историю.</w:t>
      </w:r>
    </w:p>
    <w:p w:rsidR="001E4068" w:rsidRPr="00DA4AC5" w:rsidRDefault="001E4068" w:rsidP="001E4068">
      <w:pPr>
        <w:spacing w:after="0" w:line="240" w:lineRule="auto"/>
        <w:ind w:left="-539" w:firstLine="709"/>
        <w:jc w:val="both"/>
        <w:rPr>
          <w:rFonts w:ascii="Times New Roman" w:hAnsi="Times New Roman"/>
          <w:sz w:val="24"/>
          <w:szCs w:val="24"/>
          <w:lang w:eastAsia="ar-SA"/>
        </w:rPr>
      </w:pPr>
    </w:p>
    <w:p w:rsidR="001E4068" w:rsidRPr="00DA4AC5" w:rsidRDefault="001E4068" w:rsidP="001E4068">
      <w:pPr>
        <w:spacing w:after="0" w:line="240" w:lineRule="auto"/>
        <w:ind w:left="-539" w:firstLine="539"/>
        <w:jc w:val="both"/>
        <w:rPr>
          <w:rFonts w:ascii="Times New Roman" w:hAnsi="Times New Roman"/>
          <w:sz w:val="24"/>
          <w:szCs w:val="24"/>
        </w:rPr>
      </w:pPr>
      <w:r w:rsidRPr="00DA4AC5">
        <w:rPr>
          <w:rFonts w:ascii="Times New Roman" w:hAnsi="Times New Roman"/>
          <w:sz w:val="24"/>
          <w:szCs w:val="24"/>
          <w:lang w:eastAsia="ar-SA"/>
        </w:rPr>
        <w:t>Не пропадает интерес сланцевчан к литературному творчеству. П</w:t>
      </w:r>
      <w:r w:rsidRPr="00DA4AC5">
        <w:rPr>
          <w:rFonts w:ascii="Times New Roman" w:hAnsi="Times New Roman"/>
          <w:sz w:val="24"/>
          <w:szCs w:val="24"/>
        </w:rPr>
        <w:t xml:space="preserve">родолжает успешно развиваться </w:t>
      </w:r>
      <w:r w:rsidRPr="00DA4AC5">
        <w:rPr>
          <w:rFonts w:ascii="Times New Roman" w:hAnsi="Times New Roman"/>
          <w:b/>
          <w:sz w:val="24"/>
          <w:szCs w:val="24"/>
        </w:rPr>
        <w:t>городское литературное объединение «СЛИТОк»,</w:t>
      </w:r>
      <w:r w:rsidRPr="00DA4AC5">
        <w:rPr>
          <w:rFonts w:ascii="Times New Roman" w:hAnsi="Times New Roman"/>
          <w:sz w:val="24"/>
          <w:szCs w:val="24"/>
        </w:rPr>
        <w:t xml:space="preserve"> которое существует в городе уже более 50 лет. Прибывают новые участники, прежние  - творчески растут, появляются молодые авторы. ЛИТО продолжает общение с другими объединениями, пишущими людьми Ленинградской области, соседней Псковщины. Поддерживаются международные контакты - с  болгарским поэтом Йорданом Тихомировым. </w:t>
      </w:r>
    </w:p>
    <w:p w:rsidR="001E4068" w:rsidRPr="00DA4AC5" w:rsidRDefault="001E4068" w:rsidP="001E4068">
      <w:pPr>
        <w:widowControl w:val="0"/>
        <w:suppressAutoHyphens/>
        <w:spacing w:after="0" w:line="240" w:lineRule="auto"/>
        <w:ind w:left="-540" w:firstLine="540"/>
        <w:jc w:val="both"/>
        <w:rPr>
          <w:rFonts w:ascii="Times New Roman" w:hAnsi="Times New Roman"/>
          <w:sz w:val="24"/>
          <w:szCs w:val="24"/>
        </w:rPr>
      </w:pPr>
      <w:r w:rsidRPr="00DA4AC5">
        <w:rPr>
          <w:rFonts w:ascii="Times New Roman" w:hAnsi="Times New Roman"/>
          <w:sz w:val="24"/>
          <w:szCs w:val="24"/>
          <w:lang w:eastAsia="ar-SA"/>
        </w:rPr>
        <w:t>Следует отметить активизацию проведения встреч авторов с читателями. Так прошел ци</w:t>
      </w:r>
      <w:proofErr w:type="gramStart"/>
      <w:r w:rsidRPr="00DA4AC5">
        <w:rPr>
          <w:rFonts w:ascii="Times New Roman" w:hAnsi="Times New Roman"/>
          <w:sz w:val="24"/>
          <w:szCs w:val="24"/>
          <w:lang w:eastAsia="ar-SA"/>
        </w:rPr>
        <w:t>кл встр</w:t>
      </w:r>
      <w:proofErr w:type="gramEnd"/>
      <w:r w:rsidRPr="00DA4AC5">
        <w:rPr>
          <w:rFonts w:ascii="Times New Roman" w:hAnsi="Times New Roman"/>
          <w:sz w:val="24"/>
          <w:szCs w:val="24"/>
          <w:lang w:eastAsia="ar-SA"/>
        </w:rPr>
        <w:t>еч с местными авторами в рамках Недели детской и юношеской книги. Сланцевские авторы  стали гостями клуба «Встреча», с</w:t>
      </w:r>
      <w:r w:rsidRPr="00DA4AC5">
        <w:rPr>
          <w:rFonts w:ascii="Times New Roman" w:hAnsi="Times New Roman"/>
          <w:bCs/>
          <w:sz w:val="24"/>
          <w:szCs w:val="24"/>
        </w:rPr>
        <w:t>отрудничают с детским клубом «Бродячий щенок», посещают мероприятия отдела краеведения, т.к. многие имеют интерес к истории и пишут на исторические темы.</w:t>
      </w:r>
      <w:r w:rsidRPr="00DA4AC5">
        <w:rPr>
          <w:rFonts w:ascii="Times New Roman" w:hAnsi="Times New Roman"/>
          <w:sz w:val="24"/>
          <w:szCs w:val="24"/>
        </w:rPr>
        <w:t xml:space="preserve"> Творческий вечер Юлии Ждановой – литературно-музыкальная встреча  «У времени в горсти» в Никольской избе-читальне прошел во время проведении акции «Библионочь-2014». В Доме-интернате ветеранов состоялась литературная встреча «Мир доброго поэта» памяти жившего здесь Ю.В. Сафонова, поэта, участника ЛИТО.  </w:t>
      </w:r>
    </w:p>
    <w:p w:rsidR="001E4068" w:rsidRPr="00DA4AC5" w:rsidRDefault="001E4068" w:rsidP="001E4068">
      <w:pPr>
        <w:suppressAutoHyphens/>
        <w:spacing w:after="0" w:line="240" w:lineRule="auto"/>
        <w:ind w:left="-540" w:firstLine="540"/>
        <w:jc w:val="both"/>
        <w:rPr>
          <w:rFonts w:ascii="Times New Roman" w:hAnsi="Times New Roman"/>
          <w:sz w:val="24"/>
          <w:szCs w:val="24"/>
        </w:rPr>
      </w:pPr>
      <w:r w:rsidRPr="00DA4AC5">
        <w:rPr>
          <w:rFonts w:ascii="Times New Roman" w:hAnsi="Times New Roman"/>
          <w:sz w:val="24"/>
          <w:szCs w:val="24"/>
          <w:lang w:eastAsia="ar-SA"/>
        </w:rPr>
        <w:t>В прошедшем сезоне члены ЛИТО стали участниками проекта Поэтический десант</w:t>
      </w:r>
      <w:r w:rsidRPr="00DA4AC5">
        <w:rPr>
          <w:rFonts w:ascii="Times New Roman" w:hAnsi="Times New Roman"/>
          <w:b/>
          <w:sz w:val="24"/>
          <w:szCs w:val="24"/>
          <w:lang w:eastAsia="ar-SA"/>
        </w:rPr>
        <w:t xml:space="preserve"> </w:t>
      </w:r>
      <w:r w:rsidRPr="00DA4AC5">
        <w:rPr>
          <w:rFonts w:ascii="Times New Roman" w:hAnsi="Times New Roman"/>
          <w:sz w:val="24"/>
          <w:szCs w:val="24"/>
          <w:lang w:eastAsia="ar-SA"/>
        </w:rPr>
        <w:t xml:space="preserve">«Стихи живут, пока несут их людям». Участники десанта  - сланцевские поэты выезжали в </w:t>
      </w:r>
      <w:r w:rsidRPr="00DA4AC5">
        <w:rPr>
          <w:rFonts w:ascii="Times New Roman" w:hAnsi="Times New Roman"/>
          <w:sz w:val="24"/>
          <w:szCs w:val="24"/>
          <w:lang w:eastAsia="ar-SA"/>
        </w:rPr>
        <w:lastRenderedPageBreak/>
        <w:t xml:space="preserve">сельские библиотеки и знакомили слушателей со своим творчеством. Состоялись встреч с читателями в деревнях Старополье, Загривье, Савиновщина, Новоселье.  </w:t>
      </w:r>
      <w:r w:rsidRPr="00DA4AC5">
        <w:rPr>
          <w:rFonts w:ascii="Times New Roman" w:hAnsi="Times New Roman"/>
          <w:sz w:val="24"/>
          <w:szCs w:val="24"/>
        </w:rPr>
        <w:t>Выдвигаясь в этот десант, ЛИТО ставило перед собой задачу не только познакомить жителей Сланцевского района с литературным творчеством, но и повысить уровень мастерства публичных выступлений.</w:t>
      </w:r>
    </w:p>
    <w:p w:rsidR="001E4068" w:rsidRPr="00DA4AC5" w:rsidRDefault="001E4068" w:rsidP="001E4068">
      <w:pPr>
        <w:spacing w:after="0" w:line="240" w:lineRule="auto"/>
        <w:ind w:left="-539" w:firstLine="539"/>
        <w:jc w:val="both"/>
        <w:rPr>
          <w:rFonts w:ascii="Times New Roman" w:hAnsi="Times New Roman"/>
          <w:sz w:val="24"/>
          <w:szCs w:val="24"/>
        </w:rPr>
      </w:pPr>
    </w:p>
    <w:p w:rsidR="001E4068" w:rsidRPr="00DA4AC5" w:rsidRDefault="001E4068" w:rsidP="001E4068">
      <w:pPr>
        <w:spacing w:after="0" w:line="240" w:lineRule="auto"/>
        <w:ind w:left="-539" w:firstLine="539"/>
        <w:jc w:val="both"/>
        <w:rPr>
          <w:rFonts w:ascii="Times New Roman" w:hAnsi="Times New Roman"/>
          <w:sz w:val="24"/>
          <w:szCs w:val="24"/>
        </w:rPr>
      </w:pPr>
      <w:r w:rsidRPr="00DA4AC5">
        <w:rPr>
          <w:rFonts w:ascii="Times New Roman" w:hAnsi="Times New Roman"/>
          <w:sz w:val="24"/>
          <w:szCs w:val="24"/>
        </w:rPr>
        <w:t>Важным событием для членов ЛИТО является издание их произведений.</w:t>
      </w:r>
      <w:r w:rsidRPr="00DA4AC5">
        <w:rPr>
          <w:rFonts w:ascii="Times New Roman" w:hAnsi="Times New Roman"/>
          <w:b/>
          <w:sz w:val="24"/>
          <w:szCs w:val="24"/>
        </w:rPr>
        <w:t xml:space="preserve"> </w:t>
      </w:r>
      <w:r w:rsidRPr="00DA4AC5">
        <w:rPr>
          <w:rFonts w:ascii="Times New Roman" w:hAnsi="Times New Roman"/>
          <w:sz w:val="24"/>
          <w:szCs w:val="24"/>
        </w:rPr>
        <w:t>Подводя итоги работы в сезоне, можно сказать, что большим успехом стал выход сборника ЛИТО «Цветы в саду осеннем». Главная презентация сборника прошла в апреле. Сборник был также представлен авторами и на других площадках вне стен библиотеки. В прошедшем сезоне вышла новая книга стихов Юлии Михайловны Пановой «Стихия». Произведения местных авторов регулярно появлялись на страницах газеты «Знамя труда».</w:t>
      </w:r>
    </w:p>
    <w:p w:rsidR="001E4068" w:rsidRPr="00DA4AC5" w:rsidRDefault="001E4068" w:rsidP="001E4068">
      <w:pPr>
        <w:suppressAutoHyphens/>
        <w:spacing w:after="0" w:line="240" w:lineRule="auto"/>
        <w:ind w:left="-540" w:firstLine="426"/>
        <w:jc w:val="both"/>
        <w:rPr>
          <w:rFonts w:ascii="Times New Roman" w:hAnsi="Times New Roman"/>
          <w:sz w:val="24"/>
          <w:szCs w:val="24"/>
          <w:lang w:eastAsia="ar-SA"/>
        </w:rPr>
      </w:pPr>
      <w:r w:rsidRPr="00DA4AC5">
        <w:rPr>
          <w:rFonts w:ascii="Times New Roman" w:hAnsi="Times New Roman"/>
          <w:sz w:val="24"/>
          <w:szCs w:val="24"/>
          <w:lang w:eastAsia="ar-SA"/>
        </w:rPr>
        <w:t xml:space="preserve">Большая работа велась по оцифровке литературного наследия старейшего участника, ветерана ЛИТО Галины Павловны Плахотнюк. </w:t>
      </w:r>
    </w:p>
    <w:p w:rsidR="001E4068" w:rsidRPr="00DA4AC5" w:rsidRDefault="001E4068" w:rsidP="001E4068">
      <w:pPr>
        <w:suppressAutoHyphens/>
        <w:spacing w:after="0" w:line="240" w:lineRule="auto"/>
        <w:ind w:left="-540" w:firstLine="426"/>
        <w:jc w:val="both"/>
        <w:rPr>
          <w:rFonts w:ascii="Times New Roman" w:hAnsi="Times New Roman"/>
          <w:sz w:val="24"/>
          <w:szCs w:val="24"/>
          <w:lang w:eastAsia="ar-SA"/>
        </w:rPr>
      </w:pPr>
    </w:p>
    <w:p w:rsidR="001E4068" w:rsidRPr="00DA4AC5" w:rsidRDefault="001E4068" w:rsidP="001E4068">
      <w:pPr>
        <w:suppressAutoHyphens/>
        <w:spacing w:after="0" w:line="240" w:lineRule="auto"/>
        <w:ind w:left="-540" w:firstLine="426"/>
        <w:jc w:val="both"/>
        <w:rPr>
          <w:rFonts w:ascii="Times New Roman" w:hAnsi="Times New Roman"/>
          <w:sz w:val="24"/>
          <w:szCs w:val="24"/>
          <w:lang w:eastAsia="ar-SA"/>
        </w:rPr>
      </w:pPr>
      <w:r w:rsidRPr="00DA4AC5">
        <w:rPr>
          <w:rFonts w:ascii="Times New Roman" w:hAnsi="Times New Roman"/>
          <w:sz w:val="24"/>
          <w:szCs w:val="24"/>
          <w:lang w:eastAsia="ar-SA"/>
        </w:rPr>
        <w:t xml:space="preserve">Надо отметить, что работу клубных объединений СЦГБ отличает стабильность и профессиональное отношение руководителей клубов к своей работе. Многие объединения работают уже не первый год, успешно развиваются и численность их участников остается постоянной. Прошедший сезон работы клубов, действующих на базе СЦГБ, можно считать успешным.  </w:t>
      </w:r>
    </w:p>
    <w:p w:rsidR="00E07B3B" w:rsidRPr="00613267" w:rsidRDefault="00E07B3B" w:rsidP="00E07B3B">
      <w:pPr>
        <w:spacing w:after="0" w:line="240" w:lineRule="auto"/>
        <w:ind w:left="-567" w:firstLine="567"/>
        <w:jc w:val="both"/>
        <w:rPr>
          <w:rFonts w:ascii="Times New Roman" w:eastAsia="Times New Roman" w:hAnsi="Times New Roman" w:cs="Times New Roman"/>
          <w:color w:val="000000"/>
          <w:sz w:val="24"/>
          <w:szCs w:val="24"/>
        </w:rPr>
      </w:pPr>
    </w:p>
    <w:p w:rsidR="003110AB" w:rsidRDefault="00457AF1" w:rsidP="00C64625">
      <w:pPr>
        <w:pStyle w:val="a3"/>
        <w:numPr>
          <w:ilvl w:val="1"/>
          <w:numId w:val="4"/>
        </w:numPr>
        <w:spacing w:before="100" w:beforeAutospacing="1" w:after="0" w:line="240" w:lineRule="auto"/>
        <w:ind w:left="0" w:firstLine="170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Внебюджетное финансирование. </w:t>
      </w:r>
      <w:r w:rsidR="003110AB" w:rsidRPr="00457AF1">
        <w:rPr>
          <w:rFonts w:ascii="Times New Roman" w:eastAsia="Times New Roman" w:hAnsi="Times New Roman" w:cs="Times New Roman"/>
          <w:b/>
          <w:sz w:val="24"/>
          <w:szCs w:val="24"/>
        </w:rPr>
        <w:t>Участие  муниципального казенного учреждения культуры «Сланцевская центральная городская библиотека» в долгосрочных целевых п</w:t>
      </w:r>
      <w:r w:rsidRPr="00457AF1">
        <w:rPr>
          <w:rFonts w:ascii="Times New Roman" w:eastAsia="Times New Roman" w:hAnsi="Times New Roman" w:cs="Times New Roman"/>
          <w:b/>
          <w:sz w:val="24"/>
          <w:szCs w:val="24"/>
        </w:rPr>
        <w:t xml:space="preserve">рограммах Ленинградской области. </w:t>
      </w:r>
      <w:r w:rsidR="001B6FA0" w:rsidRPr="00457AF1">
        <w:rPr>
          <w:rFonts w:ascii="Times New Roman" w:eastAsia="Times New Roman" w:hAnsi="Times New Roman" w:cs="Times New Roman"/>
          <w:b/>
          <w:sz w:val="24"/>
          <w:szCs w:val="24"/>
        </w:rPr>
        <w:t xml:space="preserve">Участие  муниципального казенного учреждения культуры «Сланцевская центральная городская библиотека» </w:t>
      </w:r>
      <w:r w:rsidR="001B6FA0">
        <w:rPr>
          <w:rFonts w:ascii="Times New Roman" w:eastAsia="Times New Roman" w:hAnsi="Times New Roman" w:cs="Times New Roman"/>
          <w:b/>
          <w:sz w:val="24"/>
          <w:szCs w:val="24"/>
        </w:rPr>
        <w:t>в областных</w:t>
      </w:r>
      <w:r>
        <w:rPr>
          <w:rFonts w:ascii="Times New Roman" w:eastAsia="Times New Roman" w:hAnsi="Times New Roman" w:cs="Times New Roman"/>
          <w:b/>
          <w:sz w:val="24"/>
          <w:szCs w:val="24"/>
        </w:rPr>
        <w:t>, рег</w:t>
      </w:r>
      <w:r w:rsidR="001B6FA0">
        <w:rPr>
          <w:rFonts w:ascii="Times New Roman" w:eastAsia="Times New Roman" w:hAnsi="Times New Roman" w:cs="Times New Roman"/>
          <w:b/>
          <w:sz w:val="24"/>
          <w:szCs w:val="24"/>
        </w:rPr>
        <w:t>иональных, федеральных к</w:t>
      </w:r>
      <w:r w:rsidRPr="00457AF1">
        <w:rPr>
          <w:rFonts w:ascii="Times New Roman" w:eastAsia="Times New Roman" w:hAnsi="Times New Roman" w:cs="Times New Roman"/>
          <w:b/>
          <w:sz w:val="24"/>
          <w:szCs w:val="24"/>
        </w:rPr>
        <w:t>онкурсах.</w:t>
      </w:r>
      <w:r w:rsidR="003110AB" w:rsidRPr="00457AF1">
        <w:rPr>
          <w:rFonts w:ascii="Times New Roman" w:eastAsia="Times New Roman" w:hAnsi="Times New Roman" w:cs="Times New Roman"/>
          <w:b/>
          <w:sz w:val="24"/>
          <w:szCs w:val="24"/>
        </w:rPr>
        <w:t xml:space="preserve"> </w:t>
      </w:r>
    </w:p>
    <w:p w:rsidR="001B6FA0" w:rsidRPr="00457AF1" w:rsidRDefault="001B6FA0" w:rsidP="001B6FA0">
      <w:pPr>
        <w:pStyle w:val="a3"/>
        <w:spacing w:before="100" w:beforeAutospacing="1" w:after="0" w:line="240" w:lineRule="auto"/>
        <w:ind w:left="1637"/>
        <w:jc w:val="both"/>
        <w:rPr>
          <w:rFonts w:ascii="Times New Roman" w:eastAsia="Times New Roman" w:hAnsi="Times New Roman" w:cs="Times New Roman"/>
          <w:b/>
          <w:sz w:val="24"/>
          <w:szCs w:val="24"/>
        </w:rPr>
      </w:pPr>
    </w:p>
    <w:p w:rsidR="00752E29" w:rsidRDefault="00752E29">
      <w:pPr>
        <w:spacing w:after="0" w:line="240" w:lineRule="auto"/>
        <w:ind w:firstLine="851"/>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В 2014 году филиал № 2 Сланцевской центральной городской библиотеи получил грантовую поддержку в размере 400,0 т.р. конкурса «Православная инциатива» с проектом </w:t>
      </w:r>
      <w:r w:rsidRPr="00631D53">
        <w:rPr>
          <w:rFonts w:ascii="Times New Roman" w:eastAsia="Times New Roman" w:hAnsi="Times New Roman" w:cs="Times New Roman"/>
          <w:sz w:val="24"/>
          <w:szCs w:val="24"/>
        </w:rPr>
        <w:t>«Созидание»: создание в библиотеке Центра духовно- нравственного общения представителей разных поколений и возрождения традиционных православных семейных ценностей»</w:t>
      </w:r>
      <w:r>
        <w:rPr>
          <w:rFonts w:ascii="Times New Roman" w:eastAsia="Times New Roman" w:hAnsi="Times New Roman" w:cs="Times New Roman"/>
          <w:sz w:val="24"/>
          <w:szCs w:val="24"/>
        </w:rPr>
        <w:t>.</w:t>
      </w:r>
      <w:proofErr w:type="gramEnd"/>
      <w:r w:rsidRPr="00752E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 проекте: работа вечерней Школы православия для взрослых, благотворительные ярмарки, организация туров по православным местам Сланцевского района, Псковской области, Новгорода, большой ци</w:t>
      </w:r>
      <w:proofErr w:type="gramStart"/>
      <w:r>
        <w:rPr>
          <w:rFonts w:ascii="Times New Roman" w:eastAsia="Times New Roman" w:hAnsi="Times New Roman" w:cs="Times New Roman"/>
          <w:sz w:val="24"/>
          <w:szCs w:val="24"/>
        </w:rPr>
        <w:t>кл встр</w:t>
      </w:r>
      <w:proofErr w:type="gramEnd"/>
      <w:r>
        <w:rPr>
          <w:rFonts w:ascii="Times New Roman" w:eastAsia="Times New Roman" w:hAnsi="Times New Roman" w:cs="Times New Roman"/>
          <w:sz w:val="24"/>
          <w:szCs w:val="24"/>
        </w:rPr>
        <w:t>еч «Беседы с Батюшкой», создание Православной коллекции книг, встречи вокруг Православного календаря, семейные праздники. Работа по проекту ведется совместно со Сланцевским благочинием.</w:t>
      </w:r>
    </w:p>
    <w:p w:rsidR="003110AB" w:rsidRPr="003110AB" w:rsidRDefault="00752E29">
      <w:pPr>
        <w:spacing w:after="0" w:line="240" w:lineRule="auto"/>
        <w:ind w:firstLine="851"/>
        <w:jc w:val="both"/>
        <w:rPr>
          <w:rFonts w:ascii="Times New Roman" w:eastAsia="Times New Roman" w:hAnsi="Times New Roman" w:cs="Times New Roman"/>
          <w:sz w:val="24"/>
          <w:szCs w:val="24"/>
        </w:rPr>
      </w:pPr>
      <w:r w:rsidRPr="00631D53">
        <w:rPr>
          <w:rFonts w:ascii="Times New Roman" w:eastAsia="Times New Roman" w:hAnsi="Times New Roman" w:cs="Times New Roman"/>
          <w:sz w:val="24"/>
          <w:szCs w:val="24"/>
        </w:rPr>
        <w:t xml:space="preserve"> </w:t>
      </w:r>
      <w:r w:rsidR="00AA52AF" w:rsidRPr="006F2E64">
        <w:rPr>
          <w:rFonts w:ascii="Times New Roman" w:eastAsia="Times New Roman" w:hAnsi="Times New Roman" w:cs="Times New Roman"/>
          <w:sz w:val="24"/>
          <w:szCs w:val="24"/>
        </w:rPr>
        <w:t>В Государственную программу «Развитие культуры в Ленинградской области»</w:t>
      </w:r>
      <w:r w:rsidR="00AA52AF">
        <w:rPr>
          <w:rFonts w:ascii="Times New Roman" w:eastAsia="Times New Roman" w:hAnsi="Times New Roman" w:cs="Times New Roman"/>
          <w:sz w:val="24"/>
          <w:szCs w:val="24"/>
        </w:rPr>
        <w:t xml:space="preserve"> на новый период</w:t>
      </w:r>
      <w:bookmarkStart w:id="6" w:name="Par32"/>
      <w:bookmarkEnd w:id="6"/>
      <w:r w:rsidR="00AA52AF">
        <w:rPr>
          <w:rFonts w:ascii="Times New Roman" w:eastAsia="Times New Roman" w:hAnsi="Times New Roman" w:cs="Times New Roman"/>
          <w:sz w:val="24"/>
          <w:szCs w:val="24"/>
        </w:rPr>
        <w:t xml:space="preserve"> представлен</w:t>
      </w:r>
      <w:r w:rsidR="001E4068">
        <w:rPr>
          <w:rFonts w:ascii="Times New Roman" w:eastAsia="Times New Roman" w:hAnsi="Times New Roman" w:cs="Times New Roman"/>
          <w:sz w:val="24"/>
          <w:szCs w:val="24"/>
        </w:rPr>
        <w:t>а</w:t>
      </w:r>
      <w:r w:rsidR="003110AB" w:rsidRPr="003110AB">
        <w:rPr>
          <w:rFonts w:ascii="Times New Roman" w:eastAsia="Times New Roman" w:hAnsi="Times New Roman" w:cs="Times New Roman"/>
          <w:sz w:val="24"/>
          <w:szCs w:val="24"/>
        </w:rPr>
        <w:t xml:space="preserve"> заявк</w:t>
      </w:r>
      <w:r w:rsidR="001E4068">
        <w:rPr>
          <w:rFonts w:ascii="Times New Roman" w:eastAsia="Times New Roman" w:hAnsi="Times New Roman" w:cs="Times New Roman"/>
          <w:sz w:val="24"/>
          <w:szCs w:val="24"/>
        </w:rPr>
        <w:t>а</w:t>
      </w:r>
      <w:r w:rsidR="003110AB" w:rsidRPr="003110AB">
        <w:rPr>
          <w:rFonts w:ascii="Times New Roman" w:eastAsia="Times New Roman" w:hAnsi="Times New Roman" w:cs="Times New Roman"/>
          <w:sz w:val="24"/>
          <w:szCs w:val="24"/>
        </w:rPr>
        <w:t xml:space="preserve">: </w:t>
      </w:r>
    </w:p>
    <w:p w:rsidR="003110AB" w:rsidRPr="006F2E64" w:rsidRDefault="001E4068" w:rsidP="006F2E64">
      <w:pPr>
        <w:pStyle w:val="a3"/>
        <w:spacing w:after="0" w:line="240" w:lineRule="atLeast"/>
        <w:ind w:left="0" w:firstLine="709"/>
        <w:jc w:val="both"/>
        <w:rPr>
          <w:rFonts w:ascii="Times New Roman" w:hAnsi="Times New Roman"/>
          <w:sz w:val="24"/>
          <w:szCs w:val="24"/>
        </w:rPr>
      </w:pPr>
      <w:r w:rsidRPr="006F2E64">
        <w:rPr>
          <w:rFonts w:ascii="Times New Roman" w:hAnsi="Times New Roman" w:cs="Times New Roman"/>
          <w:sz w:val="24"/>
          <w:szCs w:val="24"/>
        </w:rPr>
        <w:t>«</w:t>
      </w:r>
      <w:r w:rsidR="001840E5">
        <w:rPr>
          <w:rFonts w:ascii="Times New Roman" w:hAnsi="Times New Roman" w:cs="Times New Roman"/>
          <w:sz w:val="24"/>
          <w:szCs w:val="24"/>
        </w:rPr>
        <w:t>Народная галерея</w:t>
      </w:r>
      <w:r w:rsidRPr="006F2E64">
        <w:rPr>
          <w:rFonts w:ascii="Times New Roman" w:hAnsi="Times New Roman" w:cs="Times New Roman"/>
          <w:sz w:val="24"/>
          <w:szCs w:val="24"/>
        </w:rPr>
        <w:t xml:space="preserve">. Создание городской открытой общедоступной выставочной витрины для поддержки творческой деятельности жителей города и района, </w:t>
      </w:r>
      <w:r w:rsidRPr="006F2E64">
        <w:rPr>
          <w:rFonts w:ascii="Times New Roman" w:hAnsi="Times New Roman" w:cs="Times New Roman"/>
          <w:color w:val="000000"/>
          <w:sz w:val="24"/>
          <w:szCs w:val="24"/>
        </w:rPr>
        <w:t>для развития местного традиционного народного творчества».</w:t>
      </w:r>
    </w:p>
    <w:p w:rsidR="001B6FA0" w:rsidRPr="00182528" w:rsidRDefault="003E4052" w:rsidP="006F2E64">
      <w:pPr>
        <w:spacing w:after="0" w:line="240" w:lineRule="atLeast"/>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0837B7">
        <w:rPr>
          <w:rFonts w:ascii="Times New Roman" w:hAnsi="Times New Roman" w:cs="Times New Roman"/>
          <w:sz w:val="24"/>
          <w:szCs w:val="24"/>
        </w:rPr>
        <w:tab/>
      </w:r>
      <w:r w:rsidR="000837B7" w:rsidRPr="000837B7">
        <w:rPr>
          <w:rFonts w:ascii="Times New Roman" w:hAnsi="Times New Roman" w:cs="Times New Roman"/>
          <w:sz w:val="24"/>
          <w:szCs w:val="24"/>
        </w:rPr>
        <w:t xml:space="preserve">На конкурс по присуждению грантов Президента Российской Федерации для поддержки творческих проектов отправлена заявка </w:t>
      </w:r>
      <w:r w:rsidR="006F2E64">
        <w:rPr>
          <w:rFonts w:ascii="Times New Roman" w:hAnsi="Times New Roman" w:cs="Times New Roman"/>
          <w:sz w:val="24"/>
          <w:szCs w:val="24"/>
        </w:rPr>
        <w:t>«</w:t>
      </w:r>
      <w:r w:rsidR="006F2E64" w:rsidRPr="006F2E64">
        <w:rPr>
          <w:rFonts w:ascii="Times New Roman" w:eastAsiaTheme="minorHAnsi" w:hAnsi="Times New Roman" w:cs="Times New Roman"/>
          <w:sz w:val="24"/>
          <w:szCs w:val="24"/>
          <w:lang w:eastAsia="en-US"/>
        </w:rPr>
        <w:t xml:space="preserve">Создание в городской библиотеке Центра духовного общения представителей разных поколений «Созидание», как </w:t>
      </w:r>
      <w:r w:rsidR="006F2E64">
        <w:rPr>
          <w:rFonts w:ascii="Times New Roman" w:eastAsiaTheme="minorHAnsi" w:hAnsi="Times New Roman" w:cs="Times New Roman"/>
          <w:sz w:val="24"/>
          <w:szCs w:val="24"/>
          <w:lang w:eastAsia="en-US"/>
        </w:rPr>
        <w:t xml:space="preserve">продолжение проекта, начатого городским филиалом № 2 и ставшего победителем </w:t>
      </w:r>
      <w:r w:rsidR="001B6FA0" w:rsidRPr="00182528">
        <w:rPr>
          <w:rFonts w:ascii="Times New Roman" w:eastAsia="Times New Roman" w:hAnsi="Times New Roman" w:cs="Times New Roman"/>
          <w:b/>
          <w:bCs/>
          <w:sz w:val="24"/>
          <w:szCs w:val="24"/>
        </w:rPr>
        <w:t xml:space="preserve">Х </w:t>
      </w:r>
      <w:r w:rsidR="001B6FA0" w:rsidRPr="006F2E64">
        <w:rPr>
          <w:rFonts w:ascii="Times New Roman" w:eastAsia="Times New Roman" w:hAnsi="Times New Roman" w:cs="Times New Roman"/>
          <w:bCs/>
          <w:sz w:val="24"/>
          <w:szCs w:val="24"/>
        </w:rPr>
        <w:t>Международного открытого грантового конкурса</w:t>
      </w:r>
      <w:r w:rsidR="001B6FA0" w:rsidRPr="006F2E64">
        <w:rPr>
          <w:rFonts w:ascii="Times New Roman" w:eastAsia="Times New Roman" w:hAnsi="Times New Roman" w:cs="Times New Roman"/>
          <w:bCs/>
          <w:color w:val="323232"/>
          <w:sz w:val="24"/>
          <w:szCs w:val="24"/>
        </w:rPr>
        <w:t xml:space="preserve"> </w:t>
      </w:r>
      <w:r w:rsidR="001B6FA0" w:rsidRPr="006F2E64">
        <w:rPr>
          <w:rFonts w:ascii="Times New Roman" w:eastAsia="Times New Roman" w:hAnsi="Times New Roman" w:cs="Times New Roman"/>
          <w:bCs/>
          <w:sz w:val="24"/>
          <w:szCs w:val="24"/>
        </w:rPr>
        <w:t>«Православная инициатива</w:t>
      </w:r>
      <w:r w:rsidR="00182528" w:rsidRPr="006F2E64">
        <w:rPr>
          <w:rFonts w:ascii="Times New Roman" w:eastAsia="Times New Roman" w:hAnsi="Times New Roman" w:cs="Times New Roman"/>
          <w:bCs/>
          <w:sz w:val="24"/>
          <w:szCs w:val="24"/>
        </w:rPr>
        <w:t>-</w:t>
      </w:r>
      <w:r w:rsidR="001B6FA0" w:rsidRPr="006F2E64">
        <w:rPr>
          <w:rFonts w:ascii="Times New Roman" w:eastAsia="Times New Roman" w:hAnsi="Times New Roman" w:cs="Times New Roman"/>
          <w:bCs/>
          <w:sz w:val="24"/>
          <w:szCs w:val="24"/>
        </w:rPr>
        <w:t>2013-2014».</w:t>
      </w:r>
      <w:r w:rsidR="001B6FA0" w:rsidRPr="00182528">
        <w:rPr>
          <w:rFonts w:ascii="Times New Roman" w:eastAsia="Times New Roman" w:hAnsi="Times New Roman" w:cs="Times New Roman"/>
          <w:b/>
          <w:bCs/>
          <w:sz w:val="24"/>
          <w:szCs w:val="24"/>
        </w:rPr>
        <w:t xml:space="preserve"> </w:t>
      </w:r>
    </w:p>
    <w:p w:rsidR="00BF6353" w:rsidRDefault="001B6FA0" w:rsidP="001B6FA0">
      <w:pPr>
        <w:spacing w:after="0" w:line="240" w:lineRule="atLeast"/>
        <w:ind w:firstLine="709"/>
        <w:jc w:val="both"/>
        <w:rPr>
          <w:rFonts w:ascii="Times New Roman" w:eastAsia="Times New Roman" w:hAnsi="Times New Roman" w:cs="Times New Roman"/>
          <w:sz w:val="24"/>
          <w:szCs w:val="24"/>
        </w:rPr>
      </w:pPr>
      <w:r w:rsidRPr="00182528">
        <w:rPr>
          <w:rFonts w:ascii="Times New Roman" w:eastAsia="Times New Roman" w:hAnsi="Times New Roman" w:cs="Times New Roman"/>
          <w:sz w:val="24"/>
          <w:szCs w:val="24"/>
        </w:rPr>
        <w:t xml:space="preserve">Сланцевская библиотека – </w:t>
      </w:r>
      <w:r w:rsidR="006F2E64">
        <w:rPr>
          <w:rFonts w:ascii="Times New Roman" w:eastAsia="Times New Roman" w:hAnsi="Times New Roman" w:cs="Times New Roman"/>
          <w:sz w:val="24"/>
          <w:szCs w:val="24"/>
        </w:rPr>
        <w:t>участник конкурса «Культурная Мозаика» фонда Геннадия и Елены Тимченко и участник конкурса «Пространство Библио» фонда «Вольное дело». На конкурс была отправлена совместная заявка Ленинградской областной детской библиотеки и Сланцевской центральной городской детской библиотеки «Свободная библиотека. Открытое чтение». В этих конкурсах финансовой поддержки наши проекты не получили.</w:t>
      </w:r>
    </w:p>
    <w:p w:rsidR="001840E5" w:rsidRPr="006F2E64" w:rsidRDefault="001840E5" w:rsidP="001840E5">
      <w:pPr>
        <w:pStyle w:val="a3"/>
        <w:spacing w:after="0" w:line="240" w:lineRule="atLeast"/>
        <w:ind w:left="0" w:firstLine="709"/>
        <w:jc w:val="both"/>
        <w:rPr>
          <w:rFonts w:ascii="Times New Roman" w:hAnsi="Times New Roman"/>
          <w:sz w:val="24"/>
          <w:szCs w:val="24"/>
        </w:rPr>
      </w:pPr>
      <w:r>
        <w:rPr>
          <w:rFonts w:ascii="Times New Roman" w:eastAsia="Times New Roman" w:hAnsi="Times New Roman" w:cs="Times New Roman"/>
          <w:sz w:val="24"/>
          <w:szCs w:val="24"/>
        </w:rPr>
        <w:lastRenderedPageBreak/>
        <w:t xml:space="preserve">Также не стал победителем проект </w:t>
      </w:r>
      <w:r w:rsidRPr="006F2E64">
        <w:rPr>
          <w:rFonts w:ascii="Times New Roman" w:hAnsi="Times New Roman" w:cs="Times New Roman"/>
          <w:sz w:val="24"/>
          <w:szCs w:val="24"/>
        </w:rPr>
        <w:t>«</w:t>
      </w:r>
      <w:r>
        <w:rPr>
          <w:rFonts w:ascii="Times New Roman" w:hAnsi="Times New Roman" w:cs="Times New Roman"/>
          <w:sz w:val="24"/>
          <w:szCs w:val="24"/>
        </w:rPr>
        <w:t>Народная галерея</w:t>
      </w:r>
      <w:r w:rsidRPr="006F2E64">
        <w:rPr>
          <w:rFonts w:ascii="Times New Roman" w:hAnsi="Times New Roman" w:cs="Times New Roman"/>
          <w:sz w:val="24"/>
          <w:szCs w:val="24"/>
        </w:rPr>
        <w:t xml:space="preserve">. Создание городской открытой общедоступной выставочной витрины для поддержки творческой деятельности жителей города и района, </w:t>
      </w:r>
      <w:r w:rsidRPr="006F2E64">
        <w:rPr>
          <w:rFonts w:ascii="Times New Roman" w:hAnsi="Times New Roman" w:cs="Times New Roman"/>
          <w:color w:val="000000"/>
          <w:sz w:val="24"/>
          <w:szCs w:val="24"/>
        </w:rPr>
        <w:t>для развития местного трад</w:t>
      </w:r>
      <w:r>
        <w:rPr>
          <w:rFonts w:ascii="Times New Roman" w:hAnsi="Times New Roman" w:cs="Times New Roman"/>
          <w:color w:val="000000"/>
          <w:sz w:val="24"/>
          <w:szCs w:val="24"/>
        </w:rPr>
        <w:t xml:space="preserve">иционного народного творчества» </w:t>
      </w:r>
      <w:proofErr w:type="gramStart"/>
      <w:r>
        <w:rPr>
          <w:rFonts w:ascii="Times New Roman" w:hAnsi="Times New Roman" w:cs="Times New Roman"/>
          <w:color w:val="000000"/>
          <w:sz w:val="24"/>
          <w:szCs w:val="24"/>
        </w:rPr>
        <w:t>-у</w:t>
      </w:r>
      <w:proofErr w:type="gramEnd"/>
      <w:r>
        <w:rPr>
          <w:rFonts w:ascii="Times New Roman" w:hAnsi="Times New Roman" w:cs="Times New Roman"/>
          <w:color w:val="000000"/>
          <w:sz w:val="24"/>
          <w:szCs w:val="24"/>
        </w:rPr>
        <w:t>частник областного конкурса «Звезда культуры».</w:t>
      </w:r>
    </w:p>
    <w:p w:rsidR="00DB3F2B" w:rsidRPr="00F553CF" w:rsidRDefault="00DB3F2B" w:rsidP="00DB3F2B">
      <w:pPr>
        <w:spacing w:after="0" w:line="240" w:lineRule="auto"/>
        <w:ind w:firstLine="567"/>
        <w:jc w:val="both"/>
        <w:rPr>
          <w:rFonts w:ascii="Arial" w:hAnsi="Arial" w:cs="Arial"/>
          <w:sz w:val="24"/>
          <w:szCs w:val="24"/>
        </w:rPr>
      </w:pPr>
      <w:r w:rsidRPr="00F553CF">
        <w:rPr>
          <w:rFonts w:ascii="Times New Roman" w:hAnsi="Times New Roman"/>
          <w:sz w:val="24"/>
          <w:szCs w:val="24"/>
        </w:rPr>
        <w:t xml:space="preserve">Сланцевская библиотека приняла участие в конкурсе, объявленном Избирательной комиссией Ленинградской области совместно с комитетом по культуре Ленинградской </w:t>
      </w:r>
      <w:r w:rsidRPr="00304675">
        <w:rPr>
          <w:rFonts w:ascii="Times New Roman" w:hAnsi="Times New Roman"/>
          <w:sz w:val="24"/>
          <w:szCs w:val="24"/>
        </w:rPr>
        <w:t xml:space="preserve">области на лучшую организацию работы по правовому просвещению избирателей в период проведения выборов в органы местного самоуправления Ленинградской области 14 сентября 2014 года </w:t>
      </w:r>
      <w:r w:rsidRPr="00F553CF">
        <w:rPr>
          <w:rFonts w:ascii="Times New Roman" w:hAnsi="Times New Roman"/>
          <w:sz w:val="24"/>
          <w:szCs w:val="24"/>
        </w:rPr>
        <w:t>среди общедоступных муниципальных библиотек Ленинградской области.</w:t>
      </w:r>
    </w:p>
    <w:p w:rsidR="00DB3F2B" w:rsidRPr="00F553CF" w:rsidRDefault="00DB3F2B" w:rsidP="00DB3F2B">
      <w:pPr>
        <w:spacing w:after="0" w:line="240" w:lineRule="auto"/>
        <w:ind w:firstLine="567"/>
        <w:jc w:val="both"/>
        <w:rPr>
          <w:rFonts w:ascii="Arial" w:hAnsi="Arial" w:cs="Arial"/>
          <w:sz w:val="24"/>
          <w:szCs w:val="24"/>
        </w:rPr>
      </w:pPr>
      <w:r w:rsidRPr="00F553CF">
        <w:rPr>
          <w:rFonts w:ascii="Times New Roman" w:hAnsi="Times New Roman"/>
          <w:sz w:val="24"/>
          <w:szCs w:val="24"/>
        </w:rPr>
        <w:t>По итогам конкурса Сланцевская библиотека заняла 3 место в номинации за лучшую работу муниципальных библиотек городских и поселковых поселений</w:t>
      </w:r>
      <w:r w:rsidR="00F44F9A">
        <w:rPr>
          <w:rFonts w:ascii="Times New Roman" w:hAnsi="Times New Roman"/>
          <w:sz w:val="24"/>
          <w:szCs w:val="24"/>
        </w:rPr>
        <w:t xml:space="preserve"> и получила финансовую поддержку 12,0 т.р</w:t>
      </w:r>
      <w:proofErr w:type="gramStart"/>
      <w:r w:rsidR="00F44F9A">
        <w:rPr>
          <w:rFonts w:ascii="Times New Roman" w:hAnsi="Times New Roman"/>
          <w:sz w:val="24"/>
          <w:szCs w:val="24"/>
        </w:rPr>
        <w:t>.</w:t>
      </w:r>
      <w:r w:rsidRPr="00F553CF">
        <w:rPr>
          <w:rFonts w:ascii="Times New Roman" w:hAnsi="Times New Roman"/>
          <w:sz w:val="24"/>
          <w:szCs w:val="24"/>
        </w:rPr>
        <w:t>.</w:t>
      </w:r>
      <w:proofErr w:type="gramEnd"/>
    </w:p>
    <w:p w:rsidR="001840E5" w:rsidRPr="001840E5" w:rsidRDefault="001840E5" w:rsidP="001840E5">
      <w:pPr>
        <w:autoSpaceDE w:val="0"/>
        <w:spacing w:after="0" w:line="240" w:lineRule="atLeast"/>
        <w:ind w:firstLine="709"/>
        <w:jc w:val="both"/>
        <w:rPr>
          <w:rFonts w:ascii="Times New Roman" w:hAnsi="Times New Roman" w:cs="Times New Roman"/>
          <w:sz w:val="24"/>
          <w:szCs w:val="24"/>
        </w:rPr>
      </w:pPr>
      <w:r w:rsidRPr="001840E5">
        <w:rPr>
          <w:rFonts w:ascii="Times New Roman" w:hAnsi="Times New Roman" w:cs="Times New Roman"/>
          <w:sz w:val="24"/>
          <w:szCs w:val="24"/>
        </w:rPr>
        <w:t xml:space="preserve">В 2014 г. случилось замечательное событие – издание сборника стихов и прозы участников Сланцевского городского литературного объединения «Цветы в саду осеннем» (Сланцы-Санкт-Петербург, 2013). Книга вышла при поддержке администрации муниципального образования Сланцевский муниципальный район и депутата Законодательного </w:t>
      </w:r>
      <w:proofErr w:type="gramStart"/>
      <w:r w:rsidRPr="001840E5">
        <w:rPr>
          <w:rFonts w:ascii="Times New Roman" w:hAnsi="Times New Roman" w:cs="Times New Roman"/>
          <w:sz w:val="24"/>
          <w:szCs w:val="24"/>
        </w:rPr>
        <w:t>собрания Ленинградской области Владимира Станиславовича Петрова</w:t>
      </w:r>
      <w:proofErr w:type="gramEnd"/>
      <w:r w:rsidRPr="001840E5">
        <w:rPr>
          <w:rFonts w:ascii="Times New Roman" w:hAnsi="Times New Roman" w:cs="Times New Roman"/>
          <w:sz w:val="24"/>
          <w:szCs w:val="24"/>
        </w:rPr>
        <w:t>.</w:t>
      </w:r>
    </w:p>
    <w:p w:rsidR="001840E5" w:rsidRDefault="00DB2547" w:rsidP="001B6FA0">
      <w:pPr>
        <w:autoSpaceDE w:val="0"/>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Для проведения работ по капитальному ремонту</w:t>
      </w:r>
      <w:r w:rsidR="00304675">
        <w:rPr>
          <w:rFonts w:ascii="Times New Roman" w:hAnsi="Times New Roman"/>
          <w:sz w:val="24"/>
          <w:szCs w:val="24"/>
        </w:rPr>
        <w:t xml:space="preserve"> филиала № 2 </w:t>
      </w:r>
      <w:r>
        <w:rPr>
          <w:rFonts w:ascii="Times New Roman" w:hAnsi="Times New Roman"/>
          <w:sz w:val="24"/>
          <w:szCs w:val="24"/>
        </w:rPr>
        <w:t>СЦГБ</w:t>
      </w:r>
      <w:r w:rsidR="00304675">
        <w:rPr>
          <w:rFonts w:ascii="Times New Roman" w:hAnsi="Times New Roman"/>
          <w:sz w:val="24"/>
          <w:szCs w:val="24"/>
        </w:rPr>
        <w:t xml:space="preserve"> </w:t>
      </w:r>
      <w:r w:rsidR="00304675" w:rsidRPr="009563FD">
        <w:rPr>
          <w:rFonts w:ascii="Times New Roman" w:hAnsi="Times New Roman"/>
          <w:sz w:val="24"/>
          <w:szCs w:val="24"/>
        </w:rPr>
        <w:t xml:space="preserve">при поддержке учредителя </w:t>
      </w:r>
      <w:r>
        <w:rPr>
          <w:rFonts w:ascii="Times New Roman" w:hAnsi="Times New Roman"/>
          <w:sz w:val="24"/>
          <w:szCs w:val="24"/>
        </w:rPr>
        <w:t xml:space="preserve">была получена </w:t>
      </w:r>
      <w:r w:rsidRPr="00DB2547">
        <w:rPr>
          <w:rFonts w:ascii="Times New Roman" w:hAnsi="Times New Roman"/>
          <w:sz w:val="24"/>
          <w:szCs w:val="24"/>
        </w:rPr>
        <w:t>субсидия из областного бюджета Ленинградской области на реализацию мероприятий государственной программы Ленинградской области «Развитие культуры в Ленинградской области», утвержденной постановлением Правительства Ленинградской области от 14 ноября 2013 года № 404 в пределах 3501660 (Три миллиона пятьсот одна тысяча шестьсот шестьдесят рублей) 00 коп., на капитальный ремонт помещений</w:t>
      </w:r>
      <w:proofErr w:type="gramEnd"/>
      <w:r w:rsidRPr="00DB2547">
        <w:rPr>
          <w:rFonts w:ascii="Times New Roman" w:hAnsi="Times New Roman"/>
          <w:sz w:val="24"/>
          <w:szCs w:val="24"/>
        </w:rPr>
        <w:t xml:space="preserve"> филиала №2 </w:t>
      </w:r>
      <w:r>
        <w:rPr>
          <w:rFonts w:ascii="Times New Roman" w:hAnsi="Times New Roman"/>
          <w:sz w:val="24"/>
          <w:szCs w:val="24"/>
        </w:rPr>
        <w:t>СЦГБ.</w:t>
      </w:r>
    </w:p>
    <w:p w:rsidR="00304675" w:rsidRPr="001B6FA0" w:rsidRDefault="00304675" w:rsidP="001B6FA0">
      <w:pPr>
        <w:autoSpaceDE w:val="0"/>
        <w:spacing w:after="0" w:line="240" w:lineRule="atLeast"/>
        <w:ind w:firstLine="709"/>
        <w:jc w:val="both"/>
        <w:rPr>
          <w:rFonts w:ascii="Times New Roman" w:eastAsia="Times New Roman" w:hAnsi="Times New Roman" w:cs="Times New Roman"/>
          <w:sz w:val="24"/>
          <w:szCs w:val="24"/>
        </w:rPr>
      </w:pPr>
    </w:p>
    <w:p w:rsidR="009E3C91" w:rsidRPr="009E3C91" w:rsidRDefault="00C64625" w:rsidP="00C77128">
      <w:pPr>
        <w:pStyle w:val="a3"/>
        <w:numPr>
          <w:ilvl w:val="1"/>
          <w:numId w:val="4"/>
        </w:numPr>
        <w:spacing w:after="0" w:line="240" w:lineRule="auto"/>
        <w:jc w:val="both"/>
        <w:outlineLvl w:val="1"/>
        <w:rPr>
          <w:rFonts w:ascii="Times New Roman" w:hAnsi="Times New Roman" w:cs="Times New Roman"/>
          <w:bCs/>
          <w:sz w:val="24"/>
          <w:szCs w:val="24"/>
        </w:rPr>
      </w:pPr>
      <w:bookmarkStart w:id="7" w:name="_Toc373756299"/>
      <w:r>
        <w:rPr>
          <w:rFonts w:ascii="Times New Roman" w:hAnsi="Times New Roman" w:cs="Times New Roman"/>
          <w:b/>
          <w:bCs/>
          <w:sz w:val="24"/>
          <w:szCs w:val="24"/>
        </w:rPr>
        <w:t xml:space="preserve"> </w:t>
      </w:r>
      <w:bookmarkStart w:id="8" w:name="_Toc407203761"/>
      <w:r w:rsidR="009E3C91" w:rsidRPr="009E3C91">
        <w:rPr>
          <w:rFonts w:ascii="Times New Roman" w:hAnsi="Times New Roman" w:cs="Times New Roman"/>
          <w:b/>
          <w:bCs/>
          <w:sz w:val="24"/>
          <w:szCs w:val="24"/>
        </w:rPr>
        <w:t>Рекламная, партнерская деятельность библиотеки.</w:t>
      </w:r>
      <w:bookmarkEnd w:id="7"/>
      <w:bookmarkEnd w:id="8"/>
    </w:p>
    <w:p w:rsidR="009E3C91" w:rsidRPr="009E3C91" w:rsidRDefault="009E3C91" w:rsidP="009E3C91">
      <w:pPr>
        <w:spacing w:after="0" w:line="240" w:lineRule="auto"/>
        <w:ind w:left="1428"/>
        <w:contextualSpacing/>
        <w:jc w:val="both"/>
        <w:rPr>
          <w:rFonts w:ascii="Times New Roman" w:eastAsiaTheme="minorHAnsi" w:hAnsi="Times New Roman" w:cs="Times New Roman"/>
          <w:bCs/>
          <w:sz w:val="24"/>
          <w:szCs w:val="24"/>
          <w:lang w:eastAsia="en-US"/>
        </w:rPr>
      </w:pPr>
    </w:p>
    <w:p w:rsidR="009E3C91" w:rsidRPr="007F7A7C" w:rsidRDefault="009E3C91" w:rsidP="007F7A7C">
      <w:pPr>
        <w:spacing w:after="0" w:line="240" w:lineRule="atLeast"/>
        <w:ind w:left="113" w:firstLine="851"/>
        <w:jc w:val="both"/>
        <w:rPr>
          <w:rFonts w:ascii="Times New Roman" w:eastAsia="Times New Roman" w:hAnsi="Times New Roman" w:cs="Times New Roman"/>
          <w:sz w:val="24"/>
          <w:szCs w:val="24"/>
        </w:rPr>
      </w:pPr>
      <w:r w:rsidRPr="007F7A7C">
        <w:rPr>
          <w:rFonts w:ascii="Times New Roman" w:eastAsia="Times New Roman" w:hAnsi="Times New Roman" w:cs="Times New Roman"/>
          <w:sz w:val="24"/>
          <w:szCs w:val="24"/>
        </w:rPr>
        <w:t xml:space="preserve">Главным нашим партнером остается </w:t>
      </w:r>
      <w:r w:rsidRPr="007F7A7C">
        <w:rPr>
          <w:rFonts w:ascii="Times New Roman" w:eastAsia="Times New Roman" w:hAnsi="Times New Roman" w:cs="Times New Roman"/>
          <w:i/>
          <w:sz w:val="24"/>
          <w:szCs w:val="24"/>
        </w:rPr>
        <w:t xml:space="preserve">администрация муниципального образования Сланцевский муниципальный район. </w:t>
      </w:r>
      <w:r w:rsidRPr="007F7A7C">
        <w:rPr>
          <w:rFonts w:ascii="Times New Roman" w:eastAsia="Times New Roman" w:hAnsi="Times New Roman" w:cs="Times New Roman"/>
          <w:sz w:val="24"/>
          <w:szCs w:val="24"/>
        </w:rPr>
        <w:t>При поддержке администрации</w:t>
      </w:r>
      <w:r w:rsidR="008C331F">
        <w:rPr>
          <w:rFonts w:ascii="Times New Roman" w:eastAsia="Times New Roman" w:hAnsi="Times New Roman" w:cs="Times New Roman"/>
          <w:sz w:val="24"/>
          <w:szCs w:val="24"/>
        </w:rPr>
        <w:t xml:space="preserve"> проходят все мероприятия библиотеки, </w:t>
      </w:r>
      <w:r w:rsidRPr="007F7A7C">
        <w:rPr>
          <w:rFonts w:ascii="Times New Roman" w:eastAsia="Times New Roman" w:hAnsi="Times New Roman" w:cs="Times New Roman"/>
          <w:sz w:val="24"/>
          <w:szCs w:val="24"/>
        </w:rPr>
        <w:t xml:space="preserve"> учреждены и продолжают активно работать </w:t>
      </w:r>
      <w:r w:rsidR="008C331F">
        <w:rPr>
          <w:rFonts w:ascii="Times New Roman" w:eastAsia="Times New Roman" w:hAnsi="Times New Roman" w:cs="Times New Roman"/>
          <w:sz w:val="24"/>
          <w:szCs w:val="24"/>
        </w:rPr>
        <w:t xml:space="preserve">городские литературные конкурсы, </w:t>
      </w:r>
      <w:r w:rsidRPr="007F7A7C">
        <w:rPr>
          <w:rFonts w:ascii="Times New Roman" w:eastAsia="Times New Roman" w:hAnsi="Times New Roman" w:cs="Times New Roman"/>
          <w:sz w:val="24"/>
          <w:szCs w:val="24"/>
        </w:rPr>
        <w:t>два профессиональных конкурса: «</w:t>
      </w:r>
      <w:r w:rsidR="007F7A7C">
        <w:rPr>
          <w:rFonts w:ascii="Times New Roman" w:eastAsia="Times New Roman" w:hAnsi="Times New Roman" w:cs="Times New Roman"/>
          <w:sz w:val="24"/>
          <w:szCs w:val="24"/>
        </w:rPr>
        <w:t>Лучшая библиотека Сланцевского района</w:t>
      </w:r>
      <w:r w:rsidRPr="007F7A7C">
        <w:rPr>
          <w:rFonts w:ascii="Times New Roman" w:eastAsia="Times New Roman" w:hAnsi="Times New Roman" w:cs="Times New Roman"/>
          <w:sz w:val="24"/>
          <w:szCs w:val="24"/>
        </w:rPr>
        <w:t xml:space="preserve">» и «Библиотекарь года». </w:t>
      </w:r>
    </w:p>
    <w:p w:rsidR="008C331F" w:rsidRPr="008C331F" w:rsidRDefault="008C331F" w:rsidP="008C331F">
      <w:pPr>
        <w:widowControl w:val="0"/>
        <w:suppressAutoHyphens/>
        <w:spacing w:after="0" w:line="240" w:lineRule="auto"/>
        <w:ind w:firstLine="567"/>
        <w:jc w:val="both"/>
        <w:rPr>
          <w:rFonts w:ascii="Times New Roman" w:eastAsia="Andale Sans UI" w:hAnsi="Times New Roman" w:cs="Times New Roman"/>
          <w:kern w:val="1"/>
          <w:sz w:val="24"/>
          <w:szCs w:val="24"/>
        </w:rPr>
      </w:pPr>
      <w:r w:rsidRPr="008C331F">
        <w:rPr>
          <w:rFonts w:ascii="Times New Roman" w:eastAsia="Andale Sans UI" w:hAnsi="Times New Roman" w:cs="Times New Roman"/>
          <w:kern w:val="1"/>
          <w:sz w:val="24"/>
          <w:szCs w:val="24"/>
        </w:rPr>
        <w:t xml:space="preserve">В современных условиях выстраивание партнерских отношений с различными государственными организациями, общественными объединениями, творческими образованиями и структурами  позволяет библиотечным работникам, привлекать дополнительный профессиональный опыт многих людей, получать необходимую информацию, использовать дополнительные ресурсы в создании  востребованной книжной среды и актуального информационного пространства в библиотеке. </w:t>
      </w:r>
      <w:proofErr w:type="gramStart"/>
      <w:r w:rsidRPr="008C331F">
        <w:rPr>
          <w:rFonts w:ascii="Times New Roman" w:eastAsia="Andale Sans UI" w:hAnsi="Times New Roman" w:cs="Times New Roman"/>
          <w:kern w:val="1"/>
          <w:sz w:val="24"/>
          <w:szCs w:val="24"/>
        </w:rPr>
        <w:t>В ходе такого взаимодействия решаемые библиотекой задачи (вовлечение в социокультурную деятельность новых групп пользователей, обновление фондов и т.д.) объединяются с задачами партнеров и ведут к разнообразию форм и методов работы с читателями, расширяют пространство библиотеки, привлекают более широкие слои населения в библиотеку, на территорию неформального общения с книгой и единомышленниками.</w:t>
      </w:r>
      <w:proofErr w:type="gramEnd"/>
    </w:p>
    <w:p w:rsidR="008C331F" w:rsidRPr="008C331F" w:rsidRDefault="008C331F" w:rsidP="00CF0D0F">
      <w:pPr>
        <w:widowControl w:val="0"/>
        <w:suppressAutoHyphens/>
        <w:spacing w:after="0" w:line="240" w:lineRule="auto"/>
        <w:ind w:firstLine="567"/>
        <w:jc w:val="both"/>
        <w:rPr>
          <w:rFonts w:ascii="Times New Roman" w:eastAsia="Andale Sans UI" w:hAnsi="Times New Roman" w:cs="Times New Roman"/>
          <w:b/>
          <w:bCs/>
          <w:i/>
          <w:kern w:val="1"/>
          <w:sz w:val="24"/>
          <w:szCs w:val="24"/>
        </w:rPr>
      </w:pPr>
      <w:r w:rsidRPr="008C331F">
        <w:rPr>
          <w:rFonts w:ascii="Times New Roman" w:eastAsia="Andale Sans UI" w:hAnsi="Times New Roman" w:cs="Times New Roman"/>
          <w:kern w:val="1"/>
          <w:sz w:val="24"/>
          <w:szCs w:val="24"/>
        </w:rPr>
        <w:t>Сотрудники отдела библиотечно-библиографического обслуживания поддерживают и развивают партнерские  отношения. Уже не один год нашими партнерами являются образовательные учреждения города Сланцы:</w:t>
      </w:r>
    </w:p>
    <w:p w:rsidR="008C331F" w:rsidRPr="008C331F" w:rsidRDefault="008C331F" w:rsidP="00CF0D0F">
      <w:pPr>
        <w:widowControl w:val="0"/>
        <w:suppressAutoHyphens/>
        <w:spacing w:after="0" w:line="240" w:lineRule="auto"/>
        <w:jc w:val="both"/>
        <w:rPr>
          <w:rFonts w:ascii="Times New Roman" w:eastAsia="Andale Sans UI" w:hAnsi="Times New Roman" w:cs="Times New Roman"/>
          <w:bCs/>
          <w:kern w:val="1"/>
          <w:sz w:val="24"/>
          <w:szCs w:val="24"/>
        </w:rPr>
      </w:pPr>
      <w:r w:rsidRPr="008C331F">
        <w:rPr>
          <w:rFonts w:ascii="Times New Roman" w:eastAsia="Andale Sans UI" w:hAnsi="Times New Roman" w:cs="Times New Roman"/>
          <w:bCs/>
          <w:i/>
          <w:kern w:val="1"/>
          <w:sz w:val="24"/>
          <w:szCs w:val="24"/>
        </w:rPr>
        <w:t>МОУ «Сланцевская СОШ № 1»</w:t>
      </w:r>
      <w:r w:rsidRPr="008C331F">
        <w:rPr>
          <w:rFonts w:ascii="Times New Roman" w:eastAsia="Andale Sans UI" w:hAnsi="Times New Roman" w:cs="Times New Roman"/>
          <w:bCs/>
          <w:kern w:val="1"/>
          <w:sz w:val="24"/>
          <w:szCs w:val="24"/>
        </w:rPr>
        <w:t xml:space="preserve"> (Голубович Наталья Вячеславовна, г. Сланцы,</w:t>
      </w:r>
      <w:r w:rsidR="00CF0D0F">
        <w:rPr>
          <w:rFonts w:ascii="Times New Roman" w:eastAsia="Andale Sans UI" w:hAnsi="Times New Roman" w:cs="Times New Roman"/>
          <w:bCs/>
          <w:kern w:val="1"/>
          <w:sz w:val="24"/>
          <w:szCs w:val="24"/>
        </w:rPr>
        <w:t xml:space="preserve"> </w:t>
      </w:r>
      <w:proofErr w:type="gramStart"/>
      <w:r w:rsidRPr="008C331F">
        <w:rPr>
          <w:rFonts w:ascii="Times New Roman" w:eastAsia="Andale Sans UI" w:hAnsi="Times New Roman" w:cs="Times New Roman"/>
          <w:bCs/>
          <w:kern w:val="1"/>
          <w:sz w:val="24"/>
          <w:szCs w:val="24"/>
        </w:rPr>
        <w:t>ул</w:t>
      </w:r>
      <w:proofErr w:type="gramEnd"/>
      <w:r w:rsidRPr="008C331F">
        <w:rPr>
          <w:rFonts w:ascii="Times New Roman" w:eastAsia="Andale Sans UI" w:hAnsi="Times New Roman" w:cs="Times New Roman"/>
          <w:bCs/>
          <w:kern w:val="1"/>
          <w:sz w:val="24"/>
          <w:szCs w:val="24"/>
        </w:rPr>
        <w:t xml:space="preserve"> Горького,  д.9; тел.: 22-269),</w:t>
      </w:r>
    </w:p>
    <w:p w:rsidR="008C331F" w:rsidRPr="008C331F" w:rsidRDefault="008C331F" w:rsidP="00CF0D0F">
      <w:pPr>
        <w:widowControl w:val="0"/>
        <w:suppressAutoHyphens/>
        <w:spacing w:after="0" w:line="240" w:lineRule="auto"/>
        <w:jc w:val="both"/>
        <w:rPr>
          <w:rFonts w:ascii="Times New Roman" w:eastAsia="Andale Sans UI" w:hAnsi="Times New Roman" w:cs="Times New Roman"/>
          <w:bCs/>
          <w:kern w:val="1"/>
          <w:sz w:val="24"/>
          <w:szCs w:val="24"/>
        </w:rPr>
      </w:pPr>
      <w:r w:rsidRPr="008C331F">
        <w:rPr>
          <w:rFonts w:ascii="Times New Roman" w:eastAsia="Andale Sans UI" w:hAnsi="Times New Roman" w:cs="Times New Roman"/>
          <w:bCs/>
          <w:i/>
          <w:kern w:val="1"/>
          <w:sz w:val="24"/>
          <w:szCs w:val="24"/>
        </w:rPr>
        <w:t>МОУ «Сланцевская СОШ № 3»</w:t>
      </w:r>
      <w:r w:rsidRPr="008C331F">
        <w:rPr>
          <w:rFonts w:ascii="Times New Roman" w:eastAsia="Andale Sans UI" w:hAnsi="Times New Roman" w:cs="Times New Roman"/>
          <w:bCs/>
          <w:kern w:val="1"/>
          <w:sz w:val="24"/>
          <w:szCs w:val="24"/>
        </w:rPr>
        <w:t xml:space="preserve"> (библиотекарь Иовлева Лилия Анатольевна, библиотекарь Семенова Виктория Викторовна, г. Сланцы, ул. Грибоедова</w:t>
      </w:r>
      <w:proofErr w:type="gramStart"/>
      <w:r w:rsidRPr="008C331F">
        <w:rPr>
          <w:rFonts w:ascii="Times New Roman" w:eastAsia="Andale Sans UI" w:hAnsi="Times New Roman" w:cs="Times New Roman"/>
          <w:bCs/>
          <w:kern w:val="1"/>
          <w:sz w:val="24"/>
          <w:szCs w:val="24"/>
        </w:rPr>
        <w:t xml:space="preserve"> ,</w:t>
      </w:r>
      <w:proofErr w:type="gramEnd"/>
      <w:r w:rsidRPr="008C331F">
        <w:rPr>
          <w:rFonts w:ascii="Times New Roman" w:eastAsia="Andale Sans UI" w:hAnsi="Times New Roman" w:cs="Times New Roman"/>
          <w:bCs/>
          <w:kern w:val="1"/>
          <w:sz w:val="24"/>
          <w:szCs w:val="24"/>
        </w:rPr>
        <w:t xml:space="preserve"> д. 19 б; тел.: 21-836),</w:t>
      </w:r>
    </w:p>
    <w:p w:rsidR="008C331F" w:rsidRPr="008C331F" w:rsidRDefault="008C331F" w:rsidP="00CF0D0F">
      <w:pPr>
        <w:widowControl w:val="0"/>
        <w:suppressAutoHyphens/>
        <w:spacing w:after="0" w:line="240" w:lineRule="auto"/>
        <w:jc w:val="both"/>
        <w:rPr>
          <w:rFonts w:ascii="Times New Roman" w:eastAsia="Andale Sans UI" w:hAnsi="Times New Roman" w:cs="Times New Roman"/>
          <w:bCs/>
          <w:kern w:val="1"/>
          <w:sz w:val="24"/>
          <w:szCs w:val="24"/>
        </w:rPr>
      </w:pPr>
      <w:proofErr w:type="gramStart"/>
      <w:r w:rsidRPr="008C331F">
        <w:rPr>
          <w:rFonts w:ascii="Times New Roman" w:eastAsia="Andale Sans UI" w:hAnsi="Times New Roman" w:cs="Times New Roman"/>
          <w:bCs/>
          <w:i/>
          <w:kern w:val="1"/>
          <w:sz w:val="24"/>
          <w:szCs w:val="24"/>
        </w:rPr>
        <w:t>МОУ «Сланцевская СОШ № 6»</w:t>
      </w:r>
      <w:r w:rsidRPr="008C331F">
        <w:rPr>
          <w:rFonts w:ascii="Times New Roman" w:eastAsia="Andale Sans UI" w:hAnsi="Times New Roman" w:cs="Times New Roman"/>
          <w:bCs/>
          <w:kern w:val="1"/>
          <w:sz w:val="24"/>
          <w:szCs w:val="24"/>
        </w:rPr>
        <w:t xml:space="preserve"> (г. Сланцы, пр.</w:t>
      </w:r>
      <w:proofErr w:type="gramEnd"/>
      <w:r w:rsidRPr="008C331F">
        <w:rPr>
          <w:rFonts w:ascii="Times New Roman" w:eastAsia="Andale Sans UI" w:hAnsi="Times New Roman" w:cs="Times New Roman"/>
          <w:bCs/>
          <w:kern w:val="1"/>
          <w:sz w:val="24"/>
          <w:szCs w:val="24"/>
        </w:rPr>
        <w:t xml:space="preserve"> </w:t>
      </w:r>
      <w:proofErr w:type="gramStart"/>
      <w:r w:rsidRPr="008C331F">
        <w:rPr>
          <w:rFonts w:ascii="Times New Roman" w:eastAsia="Andale Sans UI" w:hAnsi="Times New Roman" w:cs="Times New Roman"/>
          <w:bCs/>
          <w:kern w:val="1"/>
          <w:sz w:val="24"/>
          <w:szCs w:val="24"/>
        </w:rPr>
        <w:t>Молодежный,  д.9; тел.:35-659),</w:t>
      </w:r>
      <w:proofErr w:type="gramEnd"/>
    </w:p>
    <w:p w:rsidR="008C331F" w:rsidRPr="008C331F" w:rsidRDefault="008C331F" w:rsidP="00CF0D0F">
      <w:pPr>
        <w:widowControl w:val="0"/>
        <w:suppressAutoHyphens/>
        <w:spacing w:after="0" w:line="240" w:lineRule="atLeast"/>
        <w:jc w:val="both"/>
        <w:rPr>
          <w:rFonts w:ascii="Times New Roman" w:eastAsia="Times New Roman" w:hAnsi="Times New Roman" w:cs="Times New Roman"/>
          <w:sz w:val="24"/>
          <w:szCs w:val="24"/>
          <w:lang w:eastAsia="zh-CN"/>
        </w:rPr>
      </w:pPr>
      <w:r w:rsidRPr="008C331F">
        <w:rPr>
          <w:rFonts w:ascii="Times New Roman" w:eastAsia="Andale Sans UI" w:hAnsi="Times New Roman" w:cs="Times New Roman"/>
          <w:bCs/>
          <w:i/>
          <w:kern w:val="1"/>
          <w:sz w:val="24"/>
          <w:szCs w:val="24"/>
        </w:rPr>
        <w:t>ГБОУ СПО ЛО «Сланцевский индустриальный техникум»</w:t>
      </w:r>
      <w:r w:rsidRPr="008C331F">
        <w:rPr>
          <w:rFonts w:ascii="Times New Roman" w:eastAsia="Andale Sans UI" w:hAnsi="Times New Roman" w:cs="Times New Roman"/>
          <w:bCs/>
          <w:kern w:val="1"/>
          <w:sz w:val="24"/>
          <w:szCs w:val="24"/>
        </w:rPr>
        <w:t xml:space="preserve"> (Коняхина Людмила Николаевна, г. Сланцы, ул. Климчука,  д.1; тел.:21-994)</w:t>
      </w:r>
    </w:p>
    <w:p w:rsidR="008C331F" w:rsidRDefault="008C331F" w:rsidP="007722A2">
      <w:pPr>
        <w:widowControl w:val="0"/>
        <w:suppressAutoHyphens/>
        <w:spacing w:after="0" w:line="240" w:lineRule="atLeast"/>
        <w:jc w:val="both"/>
        <w:rPr>
          <w:rFonts w:ascii="Times New Roman" w:eastAsia="Times New Roman" w:hAnsi="Times New Roman" w:cs="Times New Roman"/>
          <w:sz w:val="24"/>
          <w:szCs w:val="24"/>
          <w:lang w:eastAsia="zh-CN"/>
        </w:rPr>
      </w:pPr>
      <w:r w:rsidRPr="008C331F">
        <w:rPr>
          <w:rFonts w:ascii="Times New Roman" w:eastAsia="Times New Roman" w:hAnsi="Times New Roman" w:cs="Times New Roman"/>
          <w:sz w:val="24"/>
          <w:szCs w:val="24"/>
          <w:lang w:eastAsia="zh-CN"/>
        </w:rPr>
        <w:lastRenderedPageBreak/>
        <w:t>Учащиеся общеобразовательных школ принимали активное участие во многих мероприятиях проводимых отделом в 2014 году.</w:t>
      </w:r>
    </w:p>
    <w:p w:rsidR="007722A2" w:rsidRDefault="007722A2" w:rsidP="007722A2">
      <w:pPr>
        <w:suppressAutoHyphens/>
        <w:spacing w:after="0" w:line="240" w:lineRule="atLeast"/>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Дошкольные учреждения:</w:t>
      </w:r>
    </w:p>
    <w:p w:rsidR="007722A2" w:rsidRPr="007722A2" w:rsidRDefault="007722A2" w:rsidP="007722A2">
      <w:pPr>
        <w:suppressAutoHyphens/>
        <w:spacing w:after="0" w:line="240" w:lineRule="atLeast"/>
        <w:jc w:val="both"/>
        <w:rPr>
          <w:rFonts w:ascii="Times New Roman" w:eastAsia="Times New Roman" w:hAnsi="Times New Roman" w:cs="Times New Roman"/>
          <w:sz w:val="24"/>
          <w:szCs w:val="24"/>
          <w:lang w:eastAsia="ar-SA"/>
        </w:rPr>
      </w:pPr>
      <w:r w:rsidRPr="00403F14">
        <w:rPr>
          <w:rFonts w:ascii="Times New Roman" w:eastAsia="Times New Roman" w:hAnsi="Times New Roman" w:cs="Times New Roman"/>
          <w:i/>
          <w:sz w:val="24"/>
          <w:szCs w:val="24"/>
          <w:lang w:eastAsia="ar-SA"/>
        </w:rPr>
        <w:t>МДОУ «Сланцевский детский сад № 5»</w:t>
      </w:r>
      <w:r w:rsidRPr="007722A2">
        <w:rPr>
          <w:rFonts w:ascii="Times New Roman" w:eastAsia="Times New Roman" w:hAnsi="Times New Roman" w:cs="Times New Roman"/>
          <w:sz w:val="24"/>
          <w:szCs w:val="24"/>
          <w:lang w:eastAsia="ar-SA"/>
        </w:rPr>
        <w:t xml:space="preserve"> </w:t>
      </w:r>
      <w:r w:rsidR="00C93A96">
        <w:rPr>
          <w:rFonts w:ascii="Times New Roman" w:eastAsia="Times New Roman" w:hAnsi="Times New Roman" w:cs="Times New Roman"/>
          <w:sz w:val="24"/>
          <w:szCs w:val="24"/>
          <w:lang w:eastAsia="ar-SA"/>
        </w:rPr>
        <w:t xml:space="preserve"> (з</w:t>
      </w:r>
      <w:r w:rsidRPr="007722A2">
        <w:rPr>
          <w:rFonts w:ascii="Times New Roman" w:eastAsia="Times New Roman" w:hAnsi="Times New Roman" w:cs="Times New Roman"/>
          <w:sz w:val="24"/>
          <w:szCs w:val="24"/>
          <w:lang w:eastAsia="ar-SA"/>
        </w:rPr>
        <w:t>аведующая С</w:t>
      </w:r>
      <w:r w:rsidR="00CF0D0F">
        <w:rPr>
          <w:rFonts w:ascii="Times New Roman" w:eastAsia="Times New Roman" w:hAnsi="Times New Roman" w:cs="Times New Roman"/>
          <w:sz w:val="24"/>
          <w:szCs w:val="24"/>
          <w:lang w:eastAsia="ar-SA"/>
        </w:rPr>
        <w:t xml:space="preserve">елюжицкая Тамара Валентиновна, </w:t>
      </w:r>
      <w:r w:rsidRPr="007722A2">
        <w:rPr>
          <w:rFonts w:ascii="Times New Roman" w:eastAsia="Times New Roman" w:hAnsi="Times New Roman" w:cs="Times New Roman"/>
          <w:sz w:val="24"/>
          <w:szCs w:val="24"/>
          <w:lang w:eastAsia="ar-SA"/>
        </w:rPr>
        <w:t xml:space="preserve">2 – 20 </w:t>
      </w:r>
      <w:r w:rsidR="00CF0D0F">
        <w:rPr>
          <w:rFonts w:ascii="Times New Roman" w:eastAsia="Times New Roman" w:hAnsi="Times New Roman" w:cs="Times New Roman"/>
          <w:sz w:val="24"/>
          <w:szCs w:val="24"/>
          <w:lang w:eastAsia="ar-SA"/>
        </w:rPr>
        <w:t>–</w:t>
      </w:r>
      <w:r w:rsidRPr="007722A2">
        <w:rPr>
          <w:rFonts w:ascii="Times New Roman" w:eastAsia="Times New Roman" w:hAnsi="Times New Roman" w:cs="Times New Roman"/>
          <w:sz w:val="24"/>
          <w:szCs w:val="24"/>
          <w:lang w:eastAsia="ar-SA"/>
        </w:rPr>
        <w:t xml:space="preserve"> 74</w:t>
      </w:r>
      <w:r w:rsidR="00CF0D0F">
        <w:rPr>
          <w:rFonts w:ascii="Times New Roman" w:eastAsia="Times New Roman" w:hAnsi="Times New Roman" w:cs="Times New Roman"/>
          <w:sz w:val="24"/>
          <w:szCs w:val="24"/>
          <w:lang w:eastAsia="ar-SA"/>
        </w:rPr>
        <w:t>);</w:t>
      </w:r>
    </w:p>
    <w:p w:rsidR="007722A2" w:rsidRPr="007722A2" w:rsidRDefault="007722A2" w:rsidP="007722A2">
      <w:pPr>
        <w:suppressAutoHyphens/>
        <w:spacing w:after="0" w:line="240" w:lineRule="atLeast"/>
        <w:jc w:val="both"/>
        <w:rPr>
          <w:rFonts w:ascii="Times New Roman" w:eastAsia="Times New Roman" w:hAnsi="Times New Roman" w:cs="Times New Roman"/>
          <w:sz w:val="24"/>
          <w:szCs w:val="24"/>
          <w:lang w:eastAsia="ar-SA"/>
        </w:rPr>
      </w:pPr>
      <w:r w:rsidRPr="00403F14">
        <w:rPr>
          <w:rFonts w:ascii="Times New Roman" w:eastAsia="Times New Roman" w:hAnsi="Times New Roman" w:cs="Times New Roman"/>
          <w:i/>
          <w:sz w:val="24"/>
          <w:szCs w:val="24"/>
          <w:lang w:eastAsia="ar-SA"/>
        </w:rPr>
        <w:t>МДОУ «Сланцевский детский сад № 2»</w:t>
      </w:r>
      <w:r w:rsidRPr="007722A2">
        <w:rPr>
          <w:rFonts w:ascii="Times New Roman" w:eastAsia="Times New Roman" w:hAnsi="Times New Roman" w:cs="Times New Roman"/>
          <w:sz w:val="24"/>
          <w:szCs w:val="24"/>
          <w:lang w:eastAsia="ar-SA"/>
        </w:rPr>
        <w:t xml:space="preserve"> </w:t>
      </w:r>
      <w:r w:rsidR="00CF0D0F">
        <w:rPr>
          <w:rFonts w:ascii="Times New Roman" w:eastAsia="Times New Roman" w:hAnsi="Times New Roman" w:cs="Times New Roman"/>
          <w:sz w:val="24"/>
          <w:szCs w:val="24"/>
          <w:lang w:eastAsia="ar-SA"/>
        </w:rPr>
        <w:t xml:space="preserve"> (з</w:t>
      </w:r>
      <w:r w:rsidRPr="007722A2">
        <w:rPr>
          <w:rFonts w:ascii="Times New Roman" w:eastAsia="Times New Roman" w:hAnsi="Times New Roman" w:cs="Times New Roman"/>
          <w:sz w:val="24"/>
          <w:szCs w:val="24"/>
          <w:lang w:eastAsia="ar-SA"/>
        </w:rPr>
        <w:t>аведующая Лапина Жанна Ивановна</w:t>
      </w:r>
      <w:r w:rsidR="00CF0D0F">
        <w:rPr>
          <w:rFonts w:ascii="Times New Roman" w:eastAsia="Times New Roman" w:hAnsi="Times New Roman" w:cs="Times New Roman"/>
          <w:sz w:val="24"/>
          <w:szCs w:val="24"/>
          <w:lang w:eastAsia="ar-SA"/>
        </w:rPr>
        <w:t xml:space="preserve">, </w:t>
      </w:r>
      <w:r w:rsidRPr="007722A2">
        <w:rPr>
          <w:rFonts w:ascii="Times New Roman" w:eastAsia="Times New Roman" w:hAnsi="Times New Roman" w:cs="Times New Roman"/>
          <w:sz w:val="24"/>
          <w:szCs w:val="24"/>
          <w:lang w:eastAsia="ar-SA"/>
        </w:rPr>
        <w:t xml:space="preserve">31 </w:t>
      </w:r>
      <w:r w:rsidR="00CF0D0F">
        <w:rPr>
          <w:rFonts w:ascii="Times New Roman" w:eastAsia="Times New Roman" w:hAnsi="Times New Roman" w:cs="Times New Roman"/>
          <w:sz w:val="24"/>
          <w:szCs w:val="24"/>
          <w:lang w:eastAsia="ar-SA"/>
        </w:rPr>
        <w:t>–</w:t>
      </w:r>
      <w:r w:rsidRPr="007722A2">
        <w:rPr>
          <w:rFonts w:ascii="Times New Roman" w:eastAsia="Times New Roman" w:hAnsi="Times New Roman" w:cs="Times New Roman"/>
          <w:sz w:val="24"/>
          <w:szCs w:val="24"/>
          <w:lang w:eastAsia="ar-SA"/>
        </w:rPr>
        <w:t xml:space="preserve"> 476</w:t>
      </w:r>
      <w:r w:rsidR="00CF0D0F">
        <w:rPr>
          <w:rFonts w:ascii="Times New Roman" w:eastAsia="Times New Roman" w:hAnsi="Times New Roman" w:cs="Times New Roman"/>
          <w:sz w:val="24"/>
          <w:szCs w:val="24"/>
          <w:lang w:eastAsia="ar-SA"/>
        </w:rPr>
        <w:t>)</w:t>
      </w:r>
    </w:p>
    <w:p w:rsidR="007722A2" w:rsidRPr="007722A2" w:rsidRDefault="007722A2" w:rsidP="007722A2">
      <w:pPr>
        <w:suppressAutoHyphens/>
        <w:spacing w:after="0" w:line="240" w:lineRule="atLeast"/>
        <w:jc w:val="both"/>
        <w:rPr>
          <w:rFonts w:ascii="Times New Roman" w:eastAsia="Times New Roman" w:hAnsi="Times New Roman" w:cs="Times New Roman"/>
          <w:sz w:val="24"/>
          <w:szCs w:val="24"/>
          <w:lang w:eastAsia="ar-SA"/>
        </w:rPr>
      </w:pPr>
      <w:r w:rsidRPr="00403F14">
        <w:rPr>
          <w:rFonts w:ascii="Times New Roman" w:eastAsia="Times New Roman" w:hAnsi="Times New Roman" w:cs="Times New Roman"/>
          <w:i/>
          <w:sz w:val="24"/>
          <w:szCs w:val="24"/>
          <w:lang w:eastAsia="ar-SA"/>
        </w:rPr>
        <w:t>МДОУ «Сланцевский детский сад № 15»</w:t>
      </w:r>
      <w:r w:rsidR="00CF0D0F">
        <w:rPr>
          <w:rFonts w:ascii="Times New Roman" w:eastAsia="Times New Roman" w:hAnsi="Times New Roman" w:cs="Times New Roman"/>
          <w:sz w:val="24"/>
          <w:szCs w:val="24"/>
          <w:lang w:eastAsia="ar-SA"/>
        </w:rPr>
        <w:t xml:space="preserve"> (</w:t>
      </w:r>
      <w:proofErr w:type="gramStart"/>
      <w:r w:rsidR="00CF0D0F">
        <w:rPr>
          <w:rFonts w:ascii="Times New Roman" w:eastAsia="Times New Roman" w:hAnsi="Times New Roman" w:cs="Times New Roman"/>
          <w:sz w:val="24"/>
          <w:szCs w:val="24"/>
          <w:lang w:eastAsia="ar-SA"/>
        </w:rPr>
        <w:t>з</w:t>
      </w:r>
      <w:r w:rsidRPr="007722A2">
        <w:rPr>
          <w:rFonts w:ascii="Times New Roman" w:eastAsia="Times New Roman" w:hAnsi="Times New Roman" w:cs="Times New Roman"/>
          <w:sz w:val="24"/>
          <w:szCs w:val="24"/>
          <w:lang w:eastAsia="ar-SA"/>
        </w:rPr>
        <w:t>аведующая Шорохова</w:t>
      </w:r>
      <w:proofErr w:type="gramEnd"/>
      <w:r w:rsidRPr="007722A2">
        <w:rPr>
          <w:rFonts w:ascii="Times New Roman" w:eastAsia="Times New Roman" w:hAnsi="Times New Roman" w:cs="Times New Roman"/>
          <w:sz w:val="24"/>
          <w:szCs w:val="24"/>
          <w:lang w:eastAsia="ar-SA"/>
        </w:rPr>
        <w:t xml:space="preserve"> Юлиана Михайловна</w:t>
      </w:r>
      <w:r w:rsidR="00CF0D0F">
        <w:rPr>
          <w:rFonts w:ascii="Times New Roman" w:eastAsia="Times New Roman" w:hAnsi="Times New Roman" w:cs="Times New Roman"/>
          <w:sz w:val="24"/>
          <w:szCs w:val="24"/>
          <w:lang w:eastAsia="ar-SA"/>
        </w:rPr>
        <w:t>, 2-26-59);</w:t>
      </w:r>
    </w:p>
    <w:p w:rsidR="007722A2" w:rsidRPr="007722A2" w:rsidRDefault="007722A2" w:rsidP="007722A2">
      <w:pPr>
        <w:suppressAutoHyphens/>
        <w:spacing w:after="0" w:line="240" w:lineRule="atLeast"/>
        <w:jc w:val="both"/>
        <w:rPr>
          <w:rFonts w:ascii="Times New Roman" w:eastAsia="Times New Roman" w:hAnsi="Times New Roman" w:cs="Times New Roman"/>
          <w:sz w:val="24"/>
          <w:szCs w:val="24"/>
          <w:lang w:eastAsia="ar-SA"/>
        </w:rPr>
      </w:pPr>
      <w:r w:rsidRPr="00403F14">
        <w:rPr>
          <w:rFonts w:ascii="Times New Roman" w:eastAsia="Times New Roman" w:hAnsi="Times New Roman" w:cs="Times New Roman"/>
          <w:i/>
          <w:sz w:val="24"/>
          <w:szCs w:val="24"/>
          <w:lang w:eastAsia="ar-SA"/>
        </w:rPr>
        <w:t>МДОУ «Сланцевский детский сад № 1»</w:t>
      </w:r>
      <w:r w:rsidR="00CF0D0F">
        <w:rPr>
          <w:rFonts w:ascii="Times New Roman" w:eastAsia="Times New Roman" w:hAnsi="Times New Roman" w:cs="Times New Roman"/>
          <w:sz w:val="24"/>
          <w:szCs w:val="24"/>
          <w:lang w:eastAsia="ar-SA"/>
        </w:rPr>
        <w:t xml:space="preserve"> (з</w:t>
      </w:r>
      <w:r w:rsidRPr="007722A2">
        <w:rPr>
          <w:rFonts w:ascii="Times New Roman" w:eastAsia="Times New Roman" w:hAnsi="Times New Roman" w:cs="Times New Roman"/>
          <w:sz w:val="24"/>
          <w:szCs w:val="24"/>
          <w:lang w:eastAsia="ar-SA"/>
        </w:rPr>
        <w:t xml:space="preserve">аведующая </w:t>
      </w:r>
      <w:r w:rsidR="00CF0D0F">
        <w:rPr>
          <w:rFonts w:ascii="Times New Roman" w:eastAsia="Times New Roman" w:hAnsi="Times New Roman" w:cs="Times New Roman"/>
          <w:sz w:val="24"/>
          <w:szCs w:val="24"/>
          <w:lang w:eastAsia="ar-SA"/>
        </w:rPr>
        <w:t xml:space="preserve">Титова  Наталья Александровна, </w:t>
      </w:r>
      <w:r w:rsidRPr="007722A2">
        <w:rPr>
          <w:rFonts w:ascii="Times New Roman" w:eastAsia="Times New Roman" w:hAnsi="Times New Roman" w:cs="Times New Roman"/>
          <w:sz w:val="24"/>
          <w:szCs w:val="24"/>
          <w:lang w:eastAsia="ar-SA"/>
        </w:rPr>
        <w:t xml:space="preserve">2 – 25 </w:t>
      </w:r>
      <w:r w:rsidR="00CF0D0F">
        <w:rPr>
          <w:rFonts w:ascii="Times New Roman" w:eastAsia="Times New Roman" w:hAnsi="Times New Roman" w:cs="Times New Roman"/>
          <w:sz w:val="24"/>
          <w:szCs w:val="24"/>
          <w:lang w:eastAsia="ar-SA"/>
        </w:rPr>
        <w:t>–</w:t>
      </w:r>
      <w:r w:rsidRPr="007722A2">
        <w:rPr>
          <w:rFonts w:ascii="Times New Roman" w:eastAsia="Times New Roman" w:hAnsi="Times New Roman" w:cs="Times New Roman"/>
          <w:sz w:val="24"/>
          <w:szCs w:val="24"/>
          <w:lang w:eastAsia="ar-SA"/>
        </w:rPr>
        <w:t xml:space="preserve"> 04</w:t>
      </w:r>
      <w:r w:rsidR="00CF0D0F">
        <w:rPr>
          <w:rFonts w:ascii="Times New Roman" w:eastAsia="Times New Roman" w:hAnsi="Times New Roman" w:cs="Times New Roman"/>
          <w:sz w:val="24"/>
          <w:szCs w:val="24"/>
          <w:lang w:eastAsia="ar-SA"/>
        </w:rPr>
        <w:t>);</w:t>
      </w:r>
    </w:p>
    <w:p w:rsidR="007722A2" w:rsidRPr="007722A2" w:rsidRDefault="007722A2" w:rsidP="007722A2">
      <w:pPr>
        <w:suppressAutoHyphens/>
        <w:spacing w:after="0" w:line="240" w:lineRule="atLeast"/>
        <w:jc w:val="both"/>
        <w:rPr>
          <w:rFonts w:ascii="Times New Roman" w:eastAsia="Times New Roman" w:hAnsi="Times New Roman" w:cs="Times New Roman"/>
          <w:sz w:val="24"/>
          <w:szCs w:val="24"/>
          <w:lang w:eastAsia="ar-SA"/>
        </w:rPr>
      </w:pPr>
      <w:r w:rsidRPr="00403F14">
        <w:rPr>
          <w:rFonts w:ascii="Times New Roman" w:eastAsia="Times New Roman" w:hAnsi="Times New Roman" w:cs="Times New Roman"/>
          <w:i/>
          <w:sz w:val="24"/>
          <w:szCs w:val="24"/>
          <w:lang w:eastAsia="ar-SA"/>
        </w:rPr>
        <w:t>МДОУ «Сланцевский детский сад № 7»</w:t>
      </w:r>
      <w:r w:rsidR="00CF0D0F">
        <w:rPr>
          <w:rFonts w:ascii="Times New Roman" w:eastAsia="Times New Roman" w:hAnsi="Times New Roman" w:cs="Times New Roman"/>
          <w:sz w:val="24"/>
          <w:szCs w:val="24"/>
          <w:lang w:eastAsia="ar-SA"/>
        </w:rPr>
        <w:t xml:space="preserve"> (з</w:t>
      </w:r>
      <w:r w:rsidRPr="007722A2">
        <w:rPr>
          <w:rFonts w:ascii="Times New Roman" w:eastAsia="Times New Roman" w:hAnsi="Times New Roman" w:cs="Times New Roman"/>
          <w:sz w:val="24"/>
          <w:szCs w:val="24"/>
          <w:lang w:eastAsia="ar-SA"/>
        </w:rPr>
        <w:t xml:space="preserve">аведующая </w:t>
      </w:r>
      <w:r w:rsidR="00CF0D0F">
        <w:rPr>
          <w:rFonts w:ascii="Times New Roman" w:eastAsia="Times New Roman" w:hAnsi="Times New Roman" w:cs="Times New Roman"/>
          <w:sz w:val="24"/>
          <w:szCs w:val="24"/>
          <w:lang w:eastAsia="ar-SA"/>
        </w:rPr>
        <w:t xml:space="preserve">Шатохина Наталья Александровна, </w:t>
      </w:r>
      <w:r w:rsidRPr="007722A2">
        <w:rPr>
          <w:rFonts w:ascii="Times New Roman" w:eastAsia="Times New Roman" w:hAnsi="Times New Roman" w:cs="Times New Roman"/>
          <w:sz w:val="24"/>
          <w:szCs w:val="24"/>
          <w:lang w:eastAsia="ar-SA"/>
        </w:rPr>
        <w:t xml:space="preserve"> 2 – 44 </w:t>
      </w:r>
      <w:r w:rsidR="00CF0D0F">
        <w:rPr>
          <w:rFonts w:ascii="Times New Roman" w:eastAsia="Times New Roman" w:hAnsi="Times New Roman" w:cs="Times New Roman"/>
          <w:sz w:val="24"/>
          <w:szCs w:val="24"/>
          <w:lang w:eastAsia="ar-SA"/>
        </w:rPr>
        <w:t>–</w:t>
      </w:r>
      <w:r w:rsidRPr="007722A2">
        <w:rPr>
          <w:rFonts w:ascii="Times New Roman" w:eastAsia="Times New Roman" w:hAnsi="Times New Roman" w:cs="Times New Roman"/>
          <w:sz w:val="24"/>
          <w:szCs w:val="24"/>
          <w:lang w:eastAsia="ar-SA"/>
        </w:rPr>
        <w:t xml:space="preserve"> 66</w:t>
      </w:r>
      <w:r w:rsidR="00CF0D0F">
        <w:rPr>
          <w:rFonts w:ascii="Times New Roman" w:eastAsia="Times New Roman" w:hAnsi="Times New Roman" w:cs="Times New Roman"/>
          <w:sz w:val="24"/>
          <w:szCs w:val="24"/>
          <w:lang w:eastAsia="ar-SA"/>
        </w:rPr>
        <w:t>);</w:t>
      </w:r>
    </w:p>
    <w:p w:rsidR="007722A2" w:rsidRPr="007722A2" w:rsidRDefault="007722A2" w:rsidP="007722A2">
      <w:pPr>
        <w:suppressAutoHyphens/>
        <w:spacing w:after="0" w:line="240" w:lineRule="atLeast"/>
        <w:jc w:val="both"/>
        <w:rPr>
          <w:rFonts w:ascii="Times New Roman" w:eastAsia="Times New Roman" w:hAnsi="Times New Roman" w:cs="Times New Roman"/>
          <w:sz w:val="24"/>
          <w:szCs w:val="24"/>
          <w:lang w:eastAsia="ar-SA"/>
        </w:rPr>
      </w:pPr>
      <w:r w:rsidRPr="00403F14">
        <w:rPr>
          <w:rFonts w:ascii="Times New Roman" w:eastAsia="Times New Roman" w:hAnsi="Times New Roman" w:cs="Times New Roman"/>
          <w:i/>
          <w:sz w:val="24"/>
          <w:szCs w:val="24"/>
          <w:lang w:eastAsia="ar-SA"/>
        </w:rPr>
        <w:t xml:space="preserve">МДОУ «Сланцевский детский сад № </w:t>
      </w:r>
      <w:r w:rsidR="00CF0D0F" w:rsidRPr="00403F14">
        <w:rPr>
          <w:rFonts w:ascii="Times New Roman" w:eastAsia="Times New Roman" w:hAnsi="Times New Roman" w:cs="Times New Roman"/>
          <w:i/>
          <w:sz w:val="24"/>
          <w:szCs w:val="24"/>
          <w:lang w:eastAsia="ar-SA"/>
        </w:rPr>
        <w:t>10»</w:t>
      </w:r>
      <w:r w:rsidR="00CF0D0F">
        <w:rPr>
          <w:rFonts w:ascii="Times New Roman" w:eastAsia="Times New Roman" w:hAnsi="Times New Roman" w:cs="Times New Roman"/>
          <w:sz w:val="24"/>
          <w:szCs w:val="24"/>
          <w:lang w:eastAsia="ar-SA"/>
        </w:rPr>
        <w:t xml:space="preserve"> (з</w:t>
      </w:r>
      <w:r w:rsidRPr="007722A2">
        <w:rPr>
          <w:rFonts w:ascii="Times New Roman" w:eastAsia="Times New Roman" w:hAnsi="Times New Roman" w:cs="Times New Roman"/>
          <w:sz w:val="24"/>
          <w:szCs w:val="24"/>
          <w:lang w:eastAsia="ar-SA"/>
        </w:rPr>
        <w:t>аведующая Прохорова Раиса Анатольевна</w:t>
      </w:r>
      <w:r w:rsidR="00CF0D0F">
        <w:rPr>
          <w:rFonts w:ascii="Times New Roman" w:eastAsia="Times New Roman" w:hAnsi="Times New Roman" w:cs="Times New Roman"/>
          <w:sz w:val="24"/>
          <w:szCs w:val="24"/>
          <w:lang w:eastAsia="ar-SA"/>
        </w:rPr>
        <w:t xml:space="preserve">, </w:t>
      </w:r>
      <w:r w:rsidRPr="007722A2">
        <w:rPr>
          <w:rFonts w:ascii="Times New Roman" w:eastAsia="Times New Roman" w:hAnsi="Times New Roman" w:cs="Times New Roman"/>
          <w:sz w:val="24"/>
          <w:szCs w:val="24"/>
          <w:lang w:eastAsia="ar-SA"/>
        </w:rPr>
        <w:t>3</w:t>
      </w:r>
      <w:r w:rsidR="00CF0D0F">
        <w:rPr>
          <w:rFonts w:ascii="Times New Roman" w:eastAsia="Times New Roman" w:hAnsi="Times New Roman" w:cs="Times New Roman"/>
          <w:sz w:val="24"/>
          <w:szCs w:val="24"/>
          <w:lang w:eastAsia="ar-SA"/>
        </w:rPr>
        <w:t>-</w:t>
      </w:r>
      <w:r w:rsidRPr="007722A2">
        <w:rPr>
          <w:rFonts w:ascii="Times New Roman" w:eastAsia="Times New Roman" w:hAnsi="Times New Roman" w:cs="Times New Roman"/>
          <w:sz w:val="24"/>
          <w:szCs w:val="24"/>
          <w:lang w:eastAsia="ar-SA"/>
        </w:rPr>
        <w:t>45</w:t>
      </w:r>
      <w:r w:rsidR="00CF0D0F">
        <w:rPr>
          <w:rFonts w:ascii="Times New Roman" w:eastAsia="Times New Roman" w:hAnsi="Times New Roman" w:cs="Times New Roman"/>
          <w:sz w:val="24"/>
          <w:szCs w:val="24"/>
          <w:lang w:eastAsia="ar-SA"/>
        </w:rPr>
        <w:t>-</w:t>
      </w:r>
      <w:r w:rsidRPr="007722A2">
        <w:rPr>
          <w:rFonts w:ascii="Times New Roman" w:eastAsia="Times New Roman" w:hAnsi="Times New Roman" w:cs="Times New Roman"/>
          <w:sz w:val="24"/>
          <w:szCs w:val="24"/>
          <w:lang w:eastAsia="ar-SA"/>
        </w:rPr>
        <w:t>18</w:t>
      </w:r>
      <w:r w:rsidR="00CF0D0F">
        <w:rPr>
          <w:rFonts w:ascii="Times New Roman" w:eastAsia="Times New Roman" w:hAnsi="Times New Roman" w:cs="Times New Roman"/>
          <w:sz w:val="24"/>
          <w:szCs w:val="24"/>
          <w:lang w:eastAsia="ar-SA"/>
        </w:rPr>
        <w:t>);</w:t>
      </w:r>
    </w:p>
    <w:p w:rsidR="007722A2" w:rsidRPr="007722A2" w:rsidRDefault="007722A2" w:rsidP="007722A2">
      <w:pPr>
        <w:suppressAutoHyphens/>
        <w:spacing w:after="0" w:line="240" w:lineRule="atLeast"/>
        <w:jc w:val="both"/>
        <w:rPr>
          <w:rFonts w:ascii="Times New Roman" w:eastAsia="Times New Roman" w:hAnsi="Times New Roman" w:cs="Times New Roman"/>
          <w:sz w:val="24"/>
          <w:szCs w:val="24"/>
          <w:lang w:eastAsia="ar-SA"/>
        </w:rPr>
      </w:pPr>
      <w:r w:rsidRPr="00403F14">
        <w:rPr>
          <w:rFonts w:ascii="Times New Roman" w:eastAsia="Times New Roman" w:hAnsi="Times New Roman" w:cs="Times New Roman"/>
          <w:i/>
          <w:sz w:val="24"/>
          <w:szCs w:val="24"/>
          <w:lang w:eastAsia="ar-SA"/>
        </w:rPr>
        <w:t>МДОУ «Сланцевский детский сад № 22»</w:t>
      </w:r>
      <w:r w:rsidR="00CF0D0F">
        <w:rPr>
          <w:rFonts w:ascii="Times New Roman" w:eastAsia="Times New Roman" w:hAnsi="Times New Roman" w:cs="Times New Roman"/>
          <w:sz w:val="24"/>
          <w:szCs w:val="24"/>
          <w:lang w:eastAsia="ar-SA"/>
        </w:rPr>
        <w:t xml:space="preserve"> (з</w:t>
      </w:r>
      <w:r w:rsidRPr="007722A2">
        <w:rPr>
          <w:rFonts w:ascii="Times New Roman" w:eastAsia="Times New Roman" w:hAnsi="Times New Roman" w:cs="Times New Roman"/>
          <w:sz w:val="24"/>
          <w:szCs w:val="24"/>
          <w:lang w:eastAsia="ar-SA"/>
        </w:rPr>
        <w:t>аведующая Дуденкова Алевтина Викторовна</w:t>
      </w:r>
      <w:r w:rsidR="00CF0D0F">
        <w:rPr>
          <w:rFonts w:ascii="Times New Roman" w:eastAsia="Times New Roman" w:hAnsi="Times New Roman" w:cs="Times New Roman"/>
          <w:sz w:val="24"/>
          <w:szCs w:val="24"/>
          <w:lang w:eastAsia="ar-SA"/>
        </w:rPr>
        <w:t xml:space="preserve">, </w:t>
      </w:r>
      <w:r w:rsidRPr="007722A2">
        <w:rPr>
          <w:rFonts w:ascii="Times New Roman" w:eastAsia="Times New Roman" w:hAnsi="Times New Roman" w:cs="Times New Roman"/>
          <w:sz w:val="24"/>
          <w:szCs w:val="24"/>
          <w:lang w:eastAsia="ar-SA"/>
        </w:rPr>
        <w:t xml:space="preserve"> 3</w:t>
      </w:r>
      <w:r w:rsidR="00CF0D0F">
        <w:rPr>
          <w:rFonts w:ascii="Times New Roman" w:eastAsia="Times New Roman" w:hAnsi="Times New Roman" w:cs="Times New Roman"/>
          <w:sz w:val="24"/>
          <w:szCs w:val="24"/>
          <w:lang w:eastAsia="ar-SA"/>
        </w:rPr>
        <w:t>-</w:t>
      </w:r>
      <w:r w:rsidRPr="007722A2">
        <w:rPr>
          <w:rFonts w:ascii="Times New Roman" w:eastAsia="Times New Roman" w:hAnsi="Times New Roman" w:cs="Times New Roman"/>
          <w:sz w:val="24"/>
          <w:szCs w:val="24"/>
          <w:lang w:eastAsia="ar-SA"/>
        </w:rPr>
        <w:t>2 8</w:t>
      </w:r>
      <w:r w:rsidR="00CF0D0F">
        <w:rPr>
          <w:rFonts w:ascii="Times New Roman" w:eastAsia="Times New Roman" w:hAnsi="Times New Roman" w:cs="Times New Roman"/>
          <w:sz w:val="24"/>
          <w:szCs w:val="24"/>
          <w:lang w:eastAsia="ar-SA"/>
        </w:rPr>
        <w:t>-</w:t>
      </w:r>
      <w:r w:rsidRPr="007722A2">
        <w:rPr>
          <w:rFonts w:ascii="Times New Roman" w:eastAsia="Times New Roman" w:hAnsi="Times New Roman" w:cs="Times New Roman"/>
          <w:sz w:val="24"/>
          <w:szCs w:val="24"/>
          <w:lang w:eastAsia="ar-SA"/>
        </w:rPr>
        <w:t>85</w:t>
      </w:r>
      <w:r w:rsidR="00CF0D0F">
        <w:rPr>
          <w:rFonts w:ascii="Times New Roman" w:eastAsia="Times New Roman" w:hAnsi="Times New Roman" w:cs="Times New Roman"/>
          <w:sz w:val="24"/>
          <w:szCs w:val="24"/>
          <w:lang w:eastAsia="ar-SA"/>
        </w:rPr>
        <w:t>).</w:t>
      </w:r>
    </w:p>
    <w:p w:rsidR="008C331F" w:rsidRPr="008C331F" w:rsidRDefault="008C331F" w:rsidP="007722A2">
      <w:pPr>
        <w:suppressAutoHyphens/>
        <w:spacing w:after="0" w:line="240" w:lineRule="atLeast"/>
        <w:jc w:val="both"/>
        <w:rPr>
          <w:rFonts w:ascii="Times New Roman" w:eastAsia="Times New Roman" w:hAnsi="Times New Roman" w:cs="Times New Roman"/>
          <w:b/>
          <w:bCs/>
          <w:i/>
          <w:sz w:val="24"/>
          <w:szCs w:val="24"/>
          <w:lang w:eastAsia="zh-CN"/>
        </w:rPr>
      </w:pPr>
      <w:r w:rsidRPr="008C331F">
        <w:rPr>
          <w:rFonts w:ascii="Times New Roman" w:eastAsia="Times New Roman" w:hAnsi="Times New Roman" w:cs="Times New Roman"/>
          <w:sz w:val="24"/>
          <w:szCs w:val="24"/>
          <w:lang w:eastAsia="zh-CN"/>
        </w:rPr>
        <w:t>Из культурных учреждений города хочется выделить:</w:t>
      </w:r>
    </w:p>
    <w:p w:rsidR="008C331F" w:rsidRPr="008C331F" w:rsidRDefault="008C331F" w:rsidP="007722A2">
      <w:pPr>
        <w:suppressAutoHyphens/>
        <w:spacing w:after="0" w:line="240" w:lineRule="atLeast"/>
        <w:jc w:val="both"/>
        <w:rPr>
          <w:rFonts w:ascii="Times New Roman" w:eastAsia="Times New Roman" w:hAnsi="Times New Roman" w:cs="Times New Roman"/>
          <w:bCs/>
          <w:sz w:val="24"/>
          <w:szCs w:val="24"/>
          <w:lang w:eastAsia="zh-CN"/>
        </w:rPr>
      </w:pPr>
      <w:r w:rsidRPr="008C331F">
        <w:rPr>
          <w:rFonts w:ascii="Times New Roman" w:eastAsia="Times New Roman" w:hAnsi="Times New Roman" w:cs="Times New Roman"/>
          <w:bCs/>
          <w:i/>
          <w:sz w:val="24"/>
          <w:szCs w:val="24"/>
          <w:lang w:eastAsia="zh-CN"/>
        </w:rPr>
        <w:t>Городской  Дом Культуры</w:t>
      </w:r>
      <w:r w:rsidRPr="008C331F">
        <w:rPr>
          <w:rFonts w:ascii="Times New Roman" w:eastAsia="Times New Roman" w:hAnsi="Times New Roman" w:cs="Times New Roman"/>
          <w:bCs/>
          <w:sz w:val="24"/>
          <w:szCs w:val="24"/>
          <w:lang w:eastAsia="zh-CN"/>
        </w:rPr>
        <w:t xml:space="preserve"> (руководитель Баранова Марина Александровна, г. Сланцы, ул. Ленина д.5; тел.: 22-471). </w:t>
      </w:r>
      <w:r w:rsidRPr="008C331F">
        <w:rPr>
          <w:rFonts w:ascii="Times New Roman" w:eastAsia="Times New Roman" w:hAnsi="Times New Roman" w:cs="Times New Roman"/>
          <w:sz w:val="24"/>
          <w:szCs w:val="24"/>
          <w:lang w:eastAsia="zh-CN"/>
        </w:rPr>
        <w:t>Городской Дом Культуры помогает сотрудникам библиотечно-библиографического отдела  в проведении крупных мероприятий (печать афиш на плоттере, предоставление реквизита, сценических костюмов, без которых библиотечные мероприятии не были бы такими яркими).</w:t>
      </w:r>
    </w:p>
    <w:p w:rsidR="008C331F" w:rsidRPr="008C331F" w:rsidRDefault="008C331F" w:rsidP="008C331F">
      <w:pPr>
        <w:suppressAutoHyphens/>
        <w:spacing w:after="0" w:line="240" w:lineRule="auto"/>
        <w:jc w:val="both"/>
        <w:rPr>
          <w:rFonts w:ascii="Times New Roman" w:eastAsia="Times New Roman" w:hAnsi="Times New Roman" w:cs="Times New Roman"/>
          <w:sz w:val="24"/>
          <w:szCs w:val="24"/>
          <w:lang w:eastAsia="zh-CN"/>
        </w:rPr>
      </w:pPr>
      <w:r w:rsidRPr="008C331F">
        <w:rPr>
          <w:rFonts w:ascii="Times New Roman" w:eastAsia="Times New Roman" w:hAnsi="Times New Roman" w:cs="Times New Roman"/>
          <w:bCs/>
          <w:i/>
          <w:sz w:val="24"/>
          <w:szCs w:val="24"/>
          <w:lang w:eastAsia="zh-CN"/>
        </w:rPr>
        <w:t>Парк культуры и отдыха</w:t>
      </w:r>
      <w:r w:rsidRPr="008C331F">
        <w:rPr>
          <w:rFonts w:ascii="Times New Roman" w:eastAsia="Times New Roman" w:hAnsi="Times New Roman" w:cs="Times New Roman"/>
          <w:bCs/>
          <w:sz w:val="24"/>
          <w:szCs w:val="24"/>
          <w:lang w:eastAsia="zh-CN"/>
        </w:rPr>
        <w:t xml:space="preserve"> (руководитель Баранов Сергей Петрович, г. Сланцы, ул. Партизанская д. 8; тел.:21-048). </w:t>
      </w:r>
      <w:r w:rsidRPr="008C331F">
        <w:rPr>
          <w:rFonts w:ascii="Times New Roman" w:eastAsia="Times New Roman" w:hAnsi="Times New Roman" w:cs="Times New Roman"/>
          <w:sz w:val="24"/>
          <w:szCs w:val="24"/>
          <w:lang w:eastAsia="zh-CN"/>
        </w:rPr>
        <w:t xml:space="preserve">Парк культуры и отдыха ежегодно помогает в организации областного праздника Книги и Чтения «Солнечные встречи в Сланцах», предоставляя техническое оборудование для проведения мероприятия и транспорт. </w:t>
      </w:r>
    </w:p>
    <w:p w:rsidR="008C331F" w:rsidRPr="008C331F" w:rsidRDefault="008C331F" w:rsidP="008C331F">
      <w:pPr>
        <w:suppressAutoHyphens/>
        <w:spacing w:after="0" w:line="240" w:lineRule="auto"/>
        <w:jc w:val="both"/>
        <w:rPr>
          <w:rFonts w:ascii="Times New Roman" w:eastAsia="Times New Roman" w:hAnsi="Times New Roman" w:cs="Times New Roman"/>
          <w:bCs/>
          <w:sz w:val="24"/>
          <w:szCs w:val="24"/>
          <w:lang w:eastAsia="zh-CN"/>
        </w:rPr>
      </w:pPr>
      <w:proofErr w:type="gramStart"/>
      <w:r w:rsidRPr="008C331F">
        <w:rPr>
          <w:rFonts w:ascii="Times New Roman" w:eastAsia="Times New Roman" w:hAnsi="Times New Roman" w:cs="Times New Roman"/>
          <w:i/>
          <w:sz w:val="24"/>
          <w:szCs w:val="24"/>
          <w:lang w:eastAsia="zh-CN"/>
        </w:rPr>
        <w:t>Сланцевский историко-краеведческий музей</w:t>
      </w:r>
      <w:r w:rsidRPr="008C331F">
        <w:rPr>
          <w:rFonts w:ascii="Times New Roman" w:eastAsia="Times New Roman" w:hAnsi="Times New Roman" w:cs="Times New Roman"/>
          <w:sz w:val="24"/>
          <w:szCs w:val="24"/>
          <w:lang w:eastAsia="zh-CN"/>
        </w:rPr>
        <w:t xml:space="preserve"> (руководитель Мальцева Людмила Геннадьевна, г. Сланцы, ул. Кирова, д.14 тел. 2-31-45)</w:t>
      </w:r>
      <w:proofErr w:type="gramEnd"/>
    </w:p>
    <w:p w:rsidR="008C331F" w:rsidRPr="008C331F" w:rsidRDefault="008C331F" w:rsidP="008C331F">
      <w:pPr>
        <w:suppressAutoHyphens/>
        <w:spacing w:after="0" w:line="240" w:lineRule="auto"/>
        <w:jc w:val="both"/>
        <w:rPr>
          <w:rFonts w:ascii="Times New Roman" w:eastAsia="Times New Roman" w:hAnsi="Times New Roman" w:cs="Times New Roman"/>
          <w:bCs/>
          <w:sz w:val="24"/>
          <w:szCs w:val="24"/>
          <w:lang w:eastAsia="zh-CN"/>
        </w:rPr>
      </w:pPr>
      <w:r w:rsidRPr="008C331F">
        <w:rPr>
          <w:rFonts w:ascii="Times New Roman" w:eastAsia="Times New Roman" w:hAnsi="Times New Roman" w:cs="Times New Roman"/>
          <w:bCs/>
          <w:i/>
          <w:sz w:val="24"/>
          <w:szCs w:val="24"/>
          <w:lang w:eastAsia="zh-CN"/>
        </w:rPr>
        <w:t>Детская художественная школа</w:t>
      </w:r>
      <w:r w:rsidRPr="008C331F">
        <w:rPr>
          <w:rFonts w:ascii="Times New Roman" w:eastAsia="Times New Roman" w:hAnsi="Times New Roman" w:cs="Times New Roman"/>
          <w:bCs/>
          <w:sz w:val="24"/>
          <w:szCs w:val="24"/>
          <w:lang w:eastAsia="zh-CN"/>
        </w:rPr>
        <w:t xml:space="preserve"> (директор Васильева Елена Геннадьевна, г. Сланцы, </w:t>
      </w:r>
      <w:proofErr w:type="gramStart"/>
      <w:r w:rsidRPr="008C331F">
        <w:rPr>
          <w:rFonts w:ascii="Times New Roman" w:eastAsia="Times New Roman" w:hAnsi="Times New Roman" w:cs="Times New Roman"/>
          <w:bCs/>
          <w:sz w:val="24"/>
          <w:szCs w:val="24"/>
          <w:lang w:eastAsia="zh-CN"/>
        </w:rPr>
        <w:t>ул</w:t>
      </w:r>
      <w:proofErr w:type="gramEnd"/>
      <w:r w:rsidRPr="008C331F">
        <w:rPr>
          <w:rFonts w:ascii="Times New Roman" w:eastAsia="Times New Roman" w:hAnsi="Times New Roman" w:cs="Times New Roman"/>
          <w:bCs/>
          <w:sz w:val="24"/>
          <w:szCs w:val="24"/>
          <w:lang w:eastAsia="zh-CN"/>
        </w:rPr>
        <w:t xml:space="preserve"> Ленина 25/8; тел.: 31-691). Художественная школа предоставляет работы учащихся для выставок в витрины и художественные работы преподавателей</w:t>
      </w:r>
    </w:p>
    <w:p w:rsidR="008C331F" w:rsidRPr="008C331F" w:rsidRDefault="008C331F" w:rsidP="008C331F">
      <w:pPr>
        <w:suppressAutoHyphens/>
        <w:spacing w:after="0" w:line="240" w:lineRule="auto"/>
        <w:jc w:val="both"/>
        <w:rPr>
          <w:rFonts w:ascii="Times New Roman" w:eastAsia="Times New Roman" w:hAnsi="Times New Roman" w:cs="Times New Roman"/>
          <w:bCs/>
          <w:sz w:val="24"/>
          <w:szCs w:val="24"/>
          <w:lang w:eastAsia="zh-CN"/>
        </w:rPr>
      </w:pPr>
      <w:r w:rsidRPr="008C331F">
        <w:rPr>
          <w:rFonts w:ascii="Times New Roman" w:eastAsia="Times New Roman" w:hAnsi="Times New Roman" w:cs="Times New Roman"/>
          <w:bCs/>
          <w:i/>
          <w:sz w:val="24"/>
          <w:szCs w:val="24"/>
          <w:lang w:eastAsia="zh-CN"/>
        </w:rPr>
        <w:t>Сланцевская детская музыкальная школа</w:t>
      </w:r>
      <w:r w:rsidRPr="008C331F">
        <w:rPr>
          <w:rFonts w:ascii="Times New Roman" w:eastAsia="Times New Roman" w:hAnsi="Times New Roman" w:cs="Times New Roman"/>
          <w:bCs/>
          <w:sz w:val="24"/>
          <w:szCs w:val="24"/>
          <w:lang w:eastAsia="zh-CN"/>
        </w:rPr>
        <w:t xml:space="preserve"> (преподаватель Фербей Марина Валерьевна, ул. Ленина, д. 25/5, тел.: 3-39-80). Марина Валерьевна и учащиеся музыкальной школы неоднократно украшали своими музыкальными номерами литературные встречи.</w:t>
      </w:r>
    </w:p>
    <w:p w:rsidR="008C331F" w:rsidRPr="008C331F" w:rsidRDefault="008C331F" w:rsidP="008C331F">
      <w:pPr>
        <w:suppressAutoHyphens/>
        <w:spacing w:after="0" w:line="240" w:lineRule="auto"/>
        <w:jc w:val="both"/>
        <w:rPr>
          <w:rFonts w:ascii="Times New Roman" w:eastAsia="Times New Roman" w:hAnsi="Times New Roman" w:cs="Times New Roman"/>
          <w:sz w:val="24"/>
          <w:szCs w:val="24"/>
          <w:lang w:eastAsia="zh-CN"/>
        </w:rPr>
      </w:pPr>
      <w:r w:rsidRPr="008C331F">
        <w:rPr>
          <w:rFonts w:ascii="Times New Roman" w:eastAsia="Times New Roman" w:hAnsi="Times New Roman" w:cs="Times New Roman"/>
          <w:bCs/>
          <w:i/>
          <w:sz w:val="24"/>
          <w:szCs w:val="24"/>
          <w:lang w:eastAsia="zh-CN"/>
        </w:rPr>
        <w:t>Дом детского творчества</w:t>
      </w:r>
      <w:r w:rsidRPr="008C331F">
        <w:rPr>
          <w:rFonts w:ascii="Times New Roman" w:eastAsia="Times New Roman" w:hAnsi="Times New Roman" w:cs="Times New Roman"/>
          <w:bCs/>
          <w:sz w:val="24"/>
          <w:szCs w:val="24"/>
          <w:lang w:eastAsia="zh-CN"/>
        </w:rPr>
        <w:t xml:space="preserve"> (руководитель фотокружка</w:t>
      </w:r>
      <w:proofErr w:type="gramStart"/>
      <w:r w:rsidRPr="008C331F">
        <w:rPr>
          <w:rFonts w:ascii="Times New Roman" w:eastAsia="Times New Roman" w:hAnsi="Times New Roman" w:cs="Times New Roman"/>
          <w:bCs/>
          <w:sz w:val="24"/>
          <w:szCs w:val="24"/>
          <w:lang w:eastAsia="zh-CN"/>
        </w:rPr>
        <w:t xml:space="preserve"> Г</w:t>
      </w:r>
      <w:proofErr w:type="gramEnd"/>
      <w:r w:rsidRPr="008C331F">
        <w:rPr>
          <w:rFonts w:ascii="Times New Roman" w:eastAsia="Times New Roman" w:hAnsi="Times New Roman" w:cs="Times New Roman"/>
          <w:bCs/>
          <w:sz w:val="24"/>
          <w:szCs w:val="24"/>
          <w:lang w:eastAsia="zh-CN"/>
        </w:rPr>
        <w:t xml:space="preserve">олубев Юрий Михайлович, ул. Кирова, д.16, тел. 2-10-70). </w:t>
      </w:r>
      <w:r w:rsidRPr="008C331F">
        <w:rPr>
          <w:rFonts w:ascii="Times New Roman" w:eastAsia="Times New Roman" w:hAnsi="Times New Roman" w:cs="Times New Roman"/>
          <w:sz w:val="24"/>
          <w:szCs w:val="24"/>
          <w:lang w:eastAsia="zh-CN"/>
        </w:rPr>
        <w:t xml:space="preserve">Ученики Юрия Михайловича фотографировали большие мероприятия, проводимые Сланцевской библиотекой (Солнечные встречи, Попутный книжный ветер), а также представляли свои работы для оформления выставок в молодежном центре МОСТ. </w:t>
      </w:r>
    </w:p>
    <w:p w:rsidR="008C331F" w:rsidRPr="008C331F" w:rsidRDefault="008C331F" w:rsidP="008C331F">
      <w:pPr>
        <w:suppressAutoHyphens/>
        <w:spacing w:after="0" w:line="240" w:lineRule="auto"/>
        <w:jc w:val="both"/>
        <w:rPr>
          <w:rFonts w:ascii="Times New Roman" w:eastAsia="Times New Roman" w:hAnsi="Times New Roman" w:cs="Times New Roman"/>
          <w:sz w:val="24"/>
          <w:szCs w:val="24"/>
          <w:lang w:eastAsia="zh-CN"/>
        </w:rPr>
      </w:pPr>
      <w:r w:rsidRPr="008C331F">
        <w:rPr>
          <w:rFonts w:ascii="Times New Roman" w:eastAsia="Times New Roman" w:hAnsi="Times New Roman" w:cs="Times New Roman"/>
          <w:i/>
          <w:sz w:val="24"/>
          <w:szCs w:val="24"/>
          <w:lang w:eastAsia="zh-CN"/>
        </w:rPr>
        <w:t>ЛО ГКУ «Сланцевская специальная общеобразовательная школа закрытого типа»</w:t>
      </w:r>
      <w:r w:rsidRPr="008C331F">
        <w:rPr>
          <w:rFonts w:ascii="Times New Roman" w:eastAsia="Times New Roman" w:hAnsi="Times New Roman" w:cs="Times New Roman"/>
          <w:sz w:val="24"/>
          <w:szCs w:val="24"/>
          <w:lang w:eastAsia="zh-CN"/>
        </w:rPr>
        <w:t xml:space="preserve">       (г</w:t>
      </w:r>
      <w:proofErr w:type="gramStart"/>
      <w:r w:rsidRPr="008C331F">
        <w:rPr>
          <w:rFonts w:ascii="Times New Roman" w:eastAsia="Times New Roman" w:hAnsi="Times New Roman" w:cs="Times New Roman"/>
          <w:sz w:val="24"/>
          <w:szCs w:val="24"/>
          <w:lang w:eastAsia="zh-CN"/>
        </w:rPr>
        <w:t>.С</w:t>
      </w:r>
      <w:proofErr w:type="gramEnd"/>
      <w:r w:rsidRPr="008C331F">
        <w:rPr>
          <w:rFonts w:ascii="Times New Roman" w:eastAsia="Times New Roman" w:hAnsi="Times New Roman" w:cs="Times New Roman"/>
          <w:sz w:val="24"/>
          <w:szCs w:val="24"/>
          <w:lang w:eastAsia="zh-CN"/>
        </w:rPr>
        <w:t xml:space="preserve">ланцы, дер.Большие Поля тел.: 2-20-78). Для учащихся этой школы были проведены несколько коммуникативных тренингов. </w:t>
      </w:r>
    </w:p>
    <w:p w:rsidR="008C331F" w:rsidRPr="008C331F" w:rsidRDefault="008C331F" w:rsidP="008C331F">
      <w:pPr>
        <w:suppressAutoHyphens/>
        <w:spacing w:after="0" w:line="240" w:lineRule="auto"/>
        <w:jc w:val="both"/>
        <w:rPr>
          <w:rFonts w:ascii="Times New Roman" w:eastAsia="Times New Roman" w:hAnsi="Times New Roman" w:cs="Times New Roman"/>
          <w:sz w:val="24"/>
          <w:szCs w:val="24"/>
          <w:lang w:eastAsia="zh-CN"/>
        </w:rPr>
      </w:pPr>
      <w:proofErr w:type="gramStart"/>
      <w:r w:rsidRPr="008C331F">
        <w:rPr>
          <w:rFonts w:ascii="Times New Roman" w:eastAsia="Times New Roman" w:hAnsi="Times New Roman" w:cs="Times New Roman"/>
          <w:i/>
          <w:sz w:val="24"/>
          <w:szCs w:val="24"/>
          <w:lang w:eastAsia="zh-CN"/>
        </w:rPr>
        <w:t>Муниципальное автономное учреждение «Центр социального обслуживания пожилых граждан и инвалидов «Надежда»</w:t>
      </w:r>
      <w:r w:rsidRPr="008C331F">
        <w:rPr>
          <w:rFonts w:ascii="Times New Roman" w:eastAsia="Times New Roman" w:hAnsi="Times New Roman" w:cs="Times New Roman"/>
          <w:sz w:val="24"/>
          <w:szCs w:val="24"/>
          <w:lang w:eastAsia="zh-CN"/>
        </w:rPr>
        <w:t xml:space="preserve"> (г. Сланцы, ул. Декабристов, д.13, тел.:41-792).</w:t>
      </w:r>
      <w:proofErr w:type="gramEnd"/>
      <w:r w:rsidRPr="008C331F">
        <w:rPr>
          <w:rFonts w:ascii="Times New Roman" w:eastAsia="Times New Roman" w:hAnsi="Times New Roman" w:cs="Times New Roman"/>
          <w:sz w:val="24"/>
          <w:szCs w:val="24"/>
          <w:lang w:eastAsia="zh-CN"/>
        </w:rPr>
        <w:t xml:space="preserve"> </w:t>
      </w:r>
      <w:proofErr w:type="gramStart"/>
      <w:r w:rsidRPr="008C331F">
        <w:rPr>
          <w:rFonts w:ascii="Times New Roman" w:eastAsia="Times New Roman" w:hAnsi="Times New Roman" w:cs="Times New Roman"/>
          <w:sz w:val="24"/>
          <w:szCs w:val="24"/>
          <w:lang w:eastAsia="zh-CN"/>
        </w:rPr>
        <w:t>К</w:t>
      </w:r>
      <w:proofErr w:type="gramEnd"/>
      <w:r w:rsidRPr="008C331F">
        <w:rPr>
          <w:rFonts w:ascii="Times New Roman" w:eastAsia="Times New Roman" w:hAnsi="Times New Roman" w:cs="Times New Roman"/>
          <w:sz w:val="24"/>
          <w:szCs w:val="24"/>
          <w:lang w:eastAsia="zh-CN"/>
        </w:rPr>
        <w:t xml:space="preserve"> Дню пожилого человека, волонтеры молодежного центра МОСТ встретились с пожилыми людьми с концертной творческой программой.</w:t>
      </w:r>
    </w:p>
    <w:p w:rsidR="008C331F" w:rsidRPr="008C331F" w:rsidRDefault="008C331F" w:rsidP="008C331F">
      <w:pPr>
        <w:suppressAutoHyphens/>
        <w:spacing w:after="0" w:line="240" w:lineRule="auto"/>
        <w:jc w:val="both"/>
        <w:rPr>
          <w:rFonts w:ascii="Times New Roman" w:eastAsia="Times New Roman" w:hAnsi="Times New Roman" w:cs="Times New Roman"/>
          <w:sz w:val="24"/>
          <w:szCs w:val="24"/>
          <w:lang w:eastAsia="zh-CN"/>
        </w:rPr>
      </w:pPr>
      <w:r w:rsidRPr="008C331F">
        <w:rPr>
          <w:rFonts w:ascii="Times New Roman" w:eastAsia="Times New Roman" w:hAnsi="Times New Roman" w:cs="Times New Roman"/>
          <w:i/>
          <w:sz w:val="24"/>
          <w:szCs w:val="24"/>
          <w:lang w:eastAsia="zh-CN"/>
        </w:rPr>
        <w:t>МУ «Гдовская районная центральная</w:t>
      </w:r>
      <w:r w:rsidRPr="008C331F">
        <w:rPr>
          <w:rFonts w:ascii="Times New Roman" w:eastAsia="Times New Roman" w:hAnsi="Times New Roman" w:cs="Times New Roman"/>
          <w:i/>
          <w:sz w:val="28"/>
          <w:szCs w:val="28"/>
          <w:lang w:eastAsia="zh-CN"/>
        </w:rPr>
        <w:t xml:space="preserve"> </w:t>
      </w:r>
      <w:r w:rsidRPr="008C331F">
        <w:rPr>
          <w:rFonts w:ascii="Times New Roman" w:eastAsia="Times New Roman" w:hAnsi="Times New Roman" w:cs="Times New Roman"/>
          <w:i/>
          <w:sz w:val="24"/>
          <w:szCs w:val="24"/>
          <w:lang w:eastAsia="zh-CN"/>
        </w:rPr>
        <w:t>библиотека»</w:t>
      </w:r>
      <w:r w:rsidRPr="008C331F">
        <w:rPr>
          <w:rFonts w:ascii="Times New Roman" w:eastAsia="Times New Roman" w:hAnsi="Times New Roman" w:cs="Times New Roman"/>
          <w:sz w:val="24"/>
          <w:szCs w:val="24"/>
          <w:lang w:eastAsia="zh-CN"/>
        </w:rPr>
        <w:t xml:space="preserve"> (директор Скрябина Ольга Васильевна, </w:t>
      </w:r>
      <w:r w:rsidRPr="008C331F">
        <w:rPr>
          <w:rFonts w:ascii="Times New Roman" w:eastAsia="Times New Roman" w:hAnsi="Times New Roman" w:cs="Times New Roman"/>
          <w:color w:val="000000"/>
          <w:sz w:val="24"/>
          <w:szCs w:val="24"/>
          <w:shd w:val="clear" w:color="auto" w:fill="FFFFFF"/>
          <w:lang w:eastAsia="zh-CN"/>
        </w:rPr>
        <w:t>г. Гдов, ул. Ленина, 9, тел.: (81131)21-069).  Ежегодное участие Павловой Тамары Арнольдовы в Региональных Чудских чтениях.</w:t>
      </w:r>
    </w:p>
    <w:p w:rsidR="008C331F" w:rsidRPr="008C331F" w:rsidRDefault="008C331F" w:rsidP="008C331F">
      <w:pPr>
        <w:suppressAutoHyphens/>
        <w:spacing w:after="0" w:line="240" w:lineRule="auto"/>
        <w:jc w:val="both"/>
        <w:rPr>
          <w:rFonts w:ascii="Times New Roman" w:eastAsia="Times New Roman" w:hAnsi="Times New Roman" w:cs="Times New Roman"/>
          <w:sz w:val="24"/>
          <w:szCs w:val="24"/>
          <w:lang w:eastAsia="zh-CN"/>
        </w:rPr>
      </w:pPr>
      <w:proofErr w:type="gramStart"/>
      <w:r w:rsidRPr="008C331F">
        <w:rPr>
          <w:rFonts w:ascii="Times New Roman" w:eastAsia="Times New Roman" w:hAnsi="Times New Roman" w:cs="Times New Roman"/>
          <w:i/>
          <w:sz w:val="24"/>
          <w:szCs w:val="24"/>
          <w:lang w:eastAsia="zh-CN"/>
        </w:rPr>
        <w:t>МУ «Социально-реабилитационный центр несовершеннолетних «Мечта»</w:t>
      </w:r>
      <w:r w:rsidRPr="008C331F">
        <w:rPr>
          <w:rFonts w:ascii="Times New Roman" w:eastAsia="Times New Roman" w:hAnsi="Times New Roman" w:cs="Times New Roman"/>
          <w:sz w:val="24"/>
          <w:szCs w:val="24"/>
          <w:lang w:eastAsia="zh-CN"/>
        </w:rPr>
        <w:t xml:space="preserve"> (г. Сланцы, ул. Декабристов, д.5, тел.:41-825).</w:t>
      </w:r>
      <w:proofErr w:type="gramEnd"/>
      <w:r w:rsidRPr="008C331F">
        <w:rPr>
          <w:rFonts w:ascii="Times New Roman" w:eastAsia="Times New Roman" w:hAnsi="Times New Roman" w:cs="Times New Roman"/>
          <w:sz w:val="24"/>
          <w:szCs w:val="24"/>
          <w:lang w:eastAsia="zh-CN"/>
        </w:rPr>
        <w:t xml:space="preserve"> Новогодний праздник для детей.</w:t>
      </w:r>
    </w:p>
    <w:p w:rsidR="008C331F" w:rsidRPr="008C331F" w:rsidRDefault="008C331F" w:rsidP="008C331F">
      <w:pPr>
        <w:suppressAutoHyphens/>
        <w:spacing w:after="0" w:line="240" w:lineRule="auto"/>
        <w:ind w:firstLine="567"/>
        <w:jc w:val="both"/>
        <w:rPr>
          <w:rFonts w:ascii="Times New Roman" w:eastAsia="Times New Roman" w:hAnsi="Times New Roman" w:cs="Times New Roman"/>
          <w:sz w:val="24"/>
          <w:szCs w:val="24"/>
          <w:lang w:eastAsia="zh-CN"/>
        </w:rPr>
      </w:pPr>
      <w:r w:rsidRPr="008C331F">
        <w:rPr>
          <w:rFonts w:ascii="Times New Roman" w:eastAsia="Times New Roman" w:hAnsi="Times New Roman" w:cs="Times New Roman"/>
          <w:sz w:val="24"/>
          <w:szCs w:val="24"/>
          <w:lang w:eastAsia="zh-CN"/>
        </w:rPr>
        <w:t>Сотрудники этих учреждений  с большим желанием приходят на творческие мероприятия библиотеки. Они являются не только зрителями, но и становятся непосредственными участниками библиотечных мероприятий.</w:t>
      </w:r>
    </w:p>
    <w:p w:rsidR="008C331F" w:rsidRPr="008C331F" w:rsidRDefault="008C331F" w:rsidP="008C331F">
      <w:pPr>
        <w:suppressAutoHyphens/>
        <w:spacing w:after="0" w:line="240" w:lineRule="auto"/>
        <w:ind w:firstLine="567"/>
        <w:jc w:val="both"/>
        <w:rPr>
          <w:rFonts w:ascii="Times New Roman" w:eastAsia="Times New Roman" w:hAnsi="Times New Roman" w:cs="Times New Roman"/>
          <w:sz w:val="24"/>
          <w:szCs w:val="24"/>
          <w:lang w:eastAsia="zh-CN"/>
        </w:rPr>
      </w:pPr>
      <w:r w:rsidRPr="008C331F">
        <w:rPr>
          <w:rFonts w:ascii="Times New Roman" w:eastAsia="Times New Roman" w:hAnsi="Times New Roman" w:cs="Times New Roman"/>
          <w:sz w:val="24"/>
          <w:szCs w:val="24"/>
          <w:lang w:eastAsia="zh-CN"/>
        </w:rPr>
        <w:lastRenderedPageBreak/>
        <w:t>В 2014 году стали успешно складываться партнерские отношения с сотрудниками средств массовой информации. Все крупные библиотечные мероприятия можно увидеть на Сланцевском телевидении (канал ОРЕОЛ ИНФО):</w:t>
      </w:r>
    </w:p>
    <w:p w:rsidR="008C331F" w:rsidRPr="008C331F" w:rsidRDefault="008C331F" w:rsidP="008C331F">
      <w:pPr>
        <w:suppressAutoHyphens/>
        <w:spacing w:after="0" w:line="240" w:lineRule="auto"/>
        <w:jc w:val="both"/>
        <w:rPr>
          <w:rFonts w:ascii="Times New Roman" w:eastAsia="Times New Roman" w:hAnsi="Times New Roman" w:cs="Times New Roman"/>
          <w:sz w:val="24"/>
          <w:szCs w:val="24"/>
          <w:lang w:eastAsia="zh-CN"/>
        </w:rPr>
      </w:pPr>
      <w:r w:rsidRPr="008C331F">
        <w:rPr>
          <w:rFonts w:ascii="Times New Roman" w:eastAsia="Times New Roman" w:hAnsi="Times New Roman" w:cs="Times New Roman"/>
          <w:sz w:val="24"/>
          <w:szCs w:val="24"/>
          <w:lang w:eastAsia="zh-CN"/>
        </w:rPr>
        <w:t>1. В Сланцах прошло празднование Хэллоуина</w:t>
      </w:r>
    </w:p>
    <w:p w:rsidR="008C331F" w:rsidRPr="008C331F" w:rsidRDefault="00693F3A" w:rsidP="008C331F">
      <w:pPr>
        <w:suppressAutoHyphens/>
        <w:spacing w:after="0" w:line="240" w:lineRule="auto"/>
        <w:jc w:val="both"/>
        <w:rPr>
          <w:rFonts w:ascii="Times New Roman" w:eastAsia="Times New Roman" w:hAnsi="Times New Roman" w:cs="Times New Roman"/>
          <w:sz w:val="24"/>
          <w:szCs w:val="24"/>
          <w:lang w:eastAsia="zh-CN"/>
        </w:rPr>
      </w:pPr>
      <w:hyperlink r:id="rId31" w:history="1">
        <w:r w:rsidR="008C331F" w:rsidRPr="008C331F">
          <w:rPr>
            <w:rFonts w:ascii="Times New Roman" w:eastAsia="Times New Roman" w:hAnsi="Times New Roman" w:cs="Times New Roman"/>
            <w:color w:val="0000FF"/>
            <w:sz w:val="24"/>
            <w:szCs w:val="24"/>
            <w:u w:val="single"/>
            <w:lang w:eastAsia="zh-CN"/>
          </w:rPr>
          <w:t>http://oreol-info.ru/item/v-slancax-proshlo-prazdnovanie-xellouina.html?category_id=5</w:t>
        </w:r>
      </w:hyperlink>
    </w:p>
    <w:p w:rsidR="008C331F" w:rsidRPr="008C331F" w:rsidRDefault="008C331F" w:rsidP="008C331F">
      <w:pPr>
        <w:suppressAutoHyphens/>
        <w:spacing w:after="0" w:line="240" w:lineRule="auto"/>
        <w:jc w:val="both"/>
        <w:rPr>
          <w:rFonts w:ascii="Times New Roman" w:eastAsia="Times New Roman" w:hAnsi="Times New Roman" w:cs="Times New Roman"/>
          <w:sz w:val="24"/>
          <w:szCs w:val="24"/>
          <w:lang w:eastAsia="zh-CN"/>
        </w:rPr>
      </w:pPr>
      <w:r w:rsidRPr="008C331F">
        <w:rPr>
          <w:rFonts w:ascii="Times New Roman" w:eastAsia="Times New Roman" w:hAnsi="Times New Roman" w:cs="Times New Roman"/>
          <w:sz w:val="24"/>
          <w:szCs w:val="24"/>
          <w:lang w:eastAsia="zh-CN"/>
        </w:rPr>
        <w:t>2. В Сланцевской библиотеке состоялось открытие фотовыставки " Навстречу природе"</w:t>
      </w:r>
    </w:p>
    <w:p w:rsidR="008C331F" w:rsidRPr="008C331F" w:rsidRDefault="00693F3A" w:rsidP="008C331F">
      <w:pPr>
        <w:suppressAutoHyphens/>
        <w:spacing w:after="0" w:line="240" w:lineRule="auto"/>
        <w:jc w:val="both"/>
        <w:rPr>
          <w:rFonts w:ascii="Times New Roman" w:eastAsia="Times New Roman" w:hAnsi="Times New Roman" w:cs="Times New Roman"/>
          <w:sz w:val="24"/>
          <w:szCs w:val="24"/>
          <w:lang w:eastAsia="zh-CN"/>
        </w:rPr>
      </w:pPr>
      <w:hyperlink r:id="rId32" w:history="1">
        <w:r w:rsidR="008C331F" w:rsidRPr="008C331F">
          <w:rPr>
            <w:rFonts w:ascii="Times New Roman" w:eastAsia="Times New Roman" w:hAnsi="Times New Roman" w:cs="Times New Roman"/>
            <w:color w:val="0000FF"/>
            <w:sz w:val="24"/>
            <w:szCs w:val="24"/>
            <w:u w:val="single"/>
            <w:lang w:eastAsia="zh-CN"/>
          </w:rPr>
          <w:t>http://oreol-info.ru/item/v-slancevskoie-biblioteke-sostoyalos-otkritie-fotovistavki-navstrechu-prirode.html?category_id=5</w:t>
        </w:r>
      </w:hyperlink>
    </w:p>
    <w:p w:rsidR="008C331F" w:rsidRPr="008C331F" w:rsidRDefault="008C331F" w:rsidP="008C331F">
      <w:pPr>
        <w:suppressAutoHyphens/>
        <w:spacing w:after="0" w:line="240" w:lineRule="auto"/>
        <w:jc w:val="both"/>
        <w:rPr>
          <w:rFonts w:ascii="Times New Roman" w:eastAsia="Times New Roman" w:hAnsi="Times New Roman" w:cs="Times New Roman"/>
          <w:sz w:val="24"/>
          <w:szCs w:val="24"/>
          <w:lang w:eastAsia="zh-CN"/>
        </w:rPr>
      </w:pPr>
      <w:r w:rsidRPr="008C331F">
        <w:rPr>
          <w:rFonts w:ascii="Times New Roman" w:eastAsia="Times New Roman" w:hAnsi="Times New Roman" w:cs="Times New Roman"/>
          <w:sz w:val="24"/>
          <w:szCs w:val="24"/>
          <w:lang w:eastAsia="zh-CN"/>
        </w:rPr>
        <w:t>3. Молодежь называет пять причин пойти на выборы</w:t>
      </w:r>
    </w:p>
    <w:p w:rsidR="008C331F" w:rsidRPr="008C331F" w:rsidRDefault="00693F3A" w:rsidP="008C331F">
      <w:pPr>
        <w:suppressAutoHyphens/>
        <w:spacing w:after="0" w:line="240" w:lineRule="auto"/>
        <w:jc w:val="both"/>
        <w:rPr>
          <w:rFonts w:ascii="Times New Roman" w:eastAsia="Times New Roman" w:hAnsi="Times New Roman" w:cs="Times New Roman"/>
          <w:sz w:val="24"/>
          <w:szCs w:val="24"/>
          <w:lang w:eastAsia="zh-CN"/>
        </w:rPr>
      </w:pPr>
      <w:hyperlink r:id="rId33" w:history="1">
        <w:r w:rsidR="008C331F" w:rsidRPr="008C331F">
          <w:rPr>
            <w:rFonts w:ascii="Times New Roman" w:eastAsia="Times New Roman" w:hAnsi="Times New Roman" w:cs="Times New Roman"/>
            <w:color w:val="0000FF"/>
            <w:sz w:val="24"/>
            <w:szCs w:val="24"/>
            <w:u w:val="single"/>
            <w:lang w:eastAsia="zh-CN"/>
          </w:rPr>
          <w:t>http://oreol-info.ru/item/molodej-nazivaet-pyat-prichin-poieti-na-vibori.html?category_id=5</w:t>
        </w:r>
      </w:hyperlink>
    </w:p>
    <w:p w:rsidR="008C331F" w:rsidRPr="008C331F" w:rsidRDefault="008C331F" w:rsidP="008C331F">
      <w:pPr>
        <w:suppressAutoHyphens/>
        <w:spacing w:after="0" w:line="240" w:lineRule="auto"/>
        <w:jc w:val="both"/>
        <w:rPr>
          <w:rFonts w:ascii="Times New Roman" w:eastAsia="Times New Roman" w:hAnsi="Times New Roman" w:cs="Times New Roman"/>
          <w:sz w:val="24"/>
          <w:szCs w:val="24"/>
          <w:lang w:eastAsia="zh-CN"/>
        </w:rPr>
      </w:pPr>
      <w:r w:rsidRPr="008C331F">
        <w:rPr>
          <w:rFonts w:ascii="Times New Roman" w:eastAsia="Times New Roman" w:hAnsi="Times New Roman" w:cs="Times New Roman"/>
          <w:sz w:val="24"/>
          <w:szCs w:val="24"/>
          <w:lang w:eastAsia="zh-CN"/>
        </w:rPr>
        <w:t>4. По Сланцам шагает серия молодежных социально - культурных акций</w:t>
      </w:r>
    </w:p>
    <w:p w:rsidR="008C331F" w:rsidRPr="008C331F" w:rsidRDefault="00693F3A" w:rsidP="008C331F">
      <w:pPr>
        <w:suppressAutoHyphens/>
        <w:spacing w:after="0" w:line="240" w:lineRule="auto"/>
        <w:jc w:val="both"/>
        <w:rPr>
          <w:rFonts w:ascii="Times New Roman" w:eastAsia="Times New Roman" w:hAnsi="Times New Roman" w:cs="Times New Roman"/>
          <w:sz w:val="24"/>
          <w:szCs w:val="24"/>
          <w:lang w:eastAsia="zh-CN"/>
        </w:rPr>
      </w:pPr>
      <w:hyperlink r:id="rId34" w:history="1">
        <w:r w:rsidR="008C331F" w:rsidRPr="008C331F">
          <w:rPr>
            <w:rFonts w:ascii="Times New Roman" w:eastAsia="Times New Roman" w:hAnsi="Times New Roman" w:cs="Times New Roman"/>
            <w:color w:val="0000FF"/>
            <w:sz w:val="24"/>
            <w:szCs w:val="24"/>
            <w:u w:val="single"/>
            <w:lang w:eastAsia="zh-CN"/>
          </w:rPr>
          <w:t>http://oreol-info.ru/item/po-slancam-shagaet-seriya-molodejnix-socialno-kulturnix-akciie.html?category_id=5</w:t>
        </w:r>
      </w:hyperlink>
    </w:p>
    <w:p w:rsidR="008C331F" w:rsidRPr="008C331F" w:rsidRDefault="008C331F" w:rsidP="008C331F">
      <w:pPr>
        <w:suppressAutoHyphens/>
        <w:spacing w:after="0" w:line="240" w:lineRule="auto"/>
        <w:jc w:val="both"/>
        <w:rPr>
          <w:rFonts w:ascii="Times New Roman" w:eastAsia="Times New Roman" w:hAnsi="Times New Roman" w:cs="Times New Roman"/>
          <w:sz w:val="24"/>
          <w:szCs w:val="24"/>
          <w:lang w:eastAsia="zh-CN"/>
        </w:rPr>
      </w:pPr>
      <w:r w:rsidRPr="008C331F">
        <w:rPr>
          <w:rFonts w:ascii="Times New Roman" w:eastAsia="Times New Roman" w:hAnsi="Times New Roman" w:cs="Times New Roman"/>
          <w:sz w:val="24"/>
          <w:szCs w:val="24"/>
          <w:lang w:eastAsia="zh-CN"/>
        </w:rPr>
        <w:t>5. Открытие фотовыставки Анастасии Плющевой " На краю мира"</w:t>
      </w:r>
    </w:p>
    <w:p w:rsidR="008C331F" w:rsidRPr="008C331F" w:rsidRDefault="00693F3A" w:rsidP="008C331F">
      <w:pPr>
        <w:suppressAutoHyphens/>
        <w:spacing w:after="0" w:line="240" w:lineRule="auto"/>
        <w:jc w:val="both"/>
        <w:rPr>
          <w:rFonts w:ascii="Times New Roman" w:eastAsia="Times New Roman" w:hAnsi="Times New Roman" w:cs="Times New Roman"/>
          <w:sz w:val="24"/>
          <w:szCs w:val="24"/>
          <w:lang w:eastAsia="zh-CN"/>
        </w:rPr>
      </w:pPr>
      <w:hyperlink r:id="rId35" w:history="1">
        <w:r w:rsidR="008C331F" w:rsidRPr="008C331F">
          <w:rPr>
            <w:rFonts w:ascii="Times New Roman" w:eastAsia="Times New Roman" w:hAnsi="Times New Roman" w:cs="Times New Roman"/>
            <w:color w:val="0000FF"/>
            <w:sz w:val="24"/>
            <w:szCs w:val="24"/>
            <w:u w:val="single"/>
            <w:lang w:eastAsia="zh-CN"/>
          </w:rPr>
          <w:t>http://oreol-info.ru/item/otkritie-fotovistavki-anastasii-plyushevoie-na-krayu-mira.html?category_id=5</w:t>
        </w:r>
      </w:hyperlink>
    </w:p>
    <w:p w:rsidR="008C331F" w:rsidRPr="008C331F" w:rsidRDefault="008C331F" w:rsidP="008C331F">
      <w:pPr>
        <w:suppressAutoHyphens/>
        <w:spacing w:after="0" w:line="240" w:lineRule="auto"/>
        <w:jc w:val="both"/>
        <w:rPr>
          <w:rFonts w:ascii="Times New Roman" w:eastAsia="Times New Roman" w:hAnsi="Times New Roman" w:cs="Times New Roman"/>
          <w:sz w:val="24"/>
          <w:szCs w:val="24"/>
          <w:lang w:eastAsia="zh-CN"/>
        </w:rPr>
      </w:pPr>
      <w:r w:rsidRPr="008C331F">
        <w:rPr>
          <w:rFonts w:ascii="Times New Roman" w:eastAsia="Times New Roman" w:hAnsi="Times New Roman" w:cs="Times New Roman"/>
          <w:sz w:val="24"/>
          <w:szCs w:val="24"/>
          <w:lang w:eastAsia="zh-CN"/>
        </w:rPr>
        <w:t>6. В Кандикюле состоялся фестиваль самой активной молодежи</w:t>
      </w:r>
    </w:p>
    <w:p w:rsidR="008C331F" w:rsidRPr="008C331F" w:rsidRDefault="00693F3A" w:rsidP="008C331F">
      <w:pPr>
        <w:suppressAutoHyphens/>
        <w:spacing w:after="0" w:line="240" w:lineRule="auto"/>
        <w:jc w:val="both"/>
        <w:rPr>
          <w:rFonts w:ascii="Times New Roman" w:eastAsia="Times New Roman" w:hAnsi="Times New Roman" w:cs="Times New Roman"/>
          <w:sz w:val="24"/>
          <w:szCs w:val="24"/>
          <w:lang w:eastAsia="zh-CN"/>
        </w:rPr>
      </w:pPr>
      <w:hyperlink r:id="rId36" w:history="1">
        <w:r w:rsidR="008C331F" w:rsidRPr="008C331F">
          <w:rPr>
            <w:rFonts w:ascii="Times New Roman" w:eastAsia="Times New Roman" w:hAnsi="Times New Roman" w:cs="Times New Roman"/>
            <w:color w:val="0000FF"/>
            <w:sz w:val="24"/>
            <w:szCs w:val="24"/>
            <w:u w:val="single"/>
            <w:lang w:eastAsia="zh-CN"/>
          </w:rPr>
          <w:t>http://oreol-info.ru/item/v-kandikyule-sostoyalsya-festival-samoie-aktivnoie-molodeji.html?category_id=5</w:t>
        </w:r>
      </w:hyperlink>
    </w:p>
    <w:p w:rsidR="008C331F" w:rsidRPr="008C331F" w:rsidRDefault="008C331F" w:rsidP="008C331F">
      <w:pPr>
        <w:suppressAutoHyphens/>
        <w:spacing w:after="0" w:line="240" w:lineRule="auto"/>
        <w:jc w:val="both"/>
        <w:rPr>
          <w:rFonts w:ascii="Times New Roman" w:eastAsia="Times New Roman" w:hAnsi="Times New Roman" w:cs="Times New Roman"/>
          <w:sz w:val="24"/>
          <w:szCs w:val="24"/>
          <w:lang w:eastAsia="zh-CN"/>
        </w:rPr>
      </w:pPr>
      <w:r w:rsidRPr="008C331F">
        <w:rPr>
          <w:rFonts w:ascii="Times New Roman" w:eastAsia="Times New Roman" w:hAnsi="Times New Roman" w:cs="Times New Roman"/>
          <w:sz w:val="24"/>
          <w:szCs w:val="24"/>
          <w:lang w:eastAsia="zh-CN"/>
        </w:rPr>
        <w:t>7. В Сланцах подвели итоги конкурса к 365-летию пожарной охраны</w:t>
      </w:r>
    </w:p>
    <w:p w:rsidR="008C331F" w:rsidRPr="008C331F" w:rsidRDefault="00693F3A" w:rsidP="008C331F">
      <w:pPr>
        <w:suppressAutoHyphens/>
        <w:spacing w:after="0" w:line="240" w:lineRule="auto"/>
        <w:jc w:val="both"/>
        <w:rPr>
          <w:rFonts w:ascii="Times New Roman" w:eastAsia="Times New Roman" w:hAnsi="Times New Roman" w:cs="Times New Roman"/>
          <w:sz w:val="24"/>
          <w:szCs w:val="24"/>
          <w:lang w:eastAsia="zh-CN"/>
        </w:rPr>
      </w:pPr>
      <w:hyperlink r:id="rId37" w:history="1">
        <w:r w:rsidR="008C331F" w:rsidRPr="008C331F">
          <w:rPr>
            <w:rFonts w:ascii="Times New Roman" w:eastAsia="Times New Roman" w:hAnsi="Times New Roman" w:cs="Times New Roman"/>
            <w:color w:val="0000FF"/>
            <w:sz w:val="24"/>
            <w:szCs w:val="24"/>
            <w:u w:val="single"/>
            <w:lang w:eastAsia="zh-CN"/>
          </w:rPr>
          <w:t>http://oreol-info.ru/item/v-slancax-podveli-itogi-konkursa-k-365-letiyu-pojarnoie-oxrani.html?category_id=5</w:t>
        </w:r>
      </w:hyperlink>
    </w:p>
    <w:p w:rsidR="008C331F" w:rsidRPr="008C331F" w:rsidRDefault="008C331F" w:rsidP="008C331F">
      <w:pPr>
        <w:suppressAutoHyphens/>
        <w:spacing w:after="0" w:line="240" w:lineRule="auto"/>
        <w:jc w:val="both"/>
        <w:rPr>
          <w:rFonts w:ascii="Times New Roman" w:eastAsia="Times New Roman" w:hAnsi="Times New Roman" w:cs="Times New Roman"/>
          <w:sz w:val="24"/>
          <w:szCs w:val="24"/>
          <w:lang w:eastAsia="zh-CN"/>
        </w:rPr>
      </w:pPr>
      <w:r w:rsidRPr="008C331F">
        <w:rPr>
          <w:rFonts w:ascii="Times New Roman" w:eastAsia="Times New Roman" w:hAnsi="Times New Roman" w:cs="Times New Roman"/>
          <w:sz w:val="24"/>
          <w:szCs w:val="24"/>
          <w:lang w:eastAsia="zh-CN"/>
        </w:rPr>
        <w:t>8. Сланцевская библиотека отметила юбилей</w:t>
      </w:r>
    </w:p>
    <w:p w:rsidR="008C331F" w:rsidRPr="008C331F" w:rsidRDefault="00693F3A" w:rsidP="008C331F">
      <w:pPr>
        <w:suppressAutoHyphens/>
        <w:spacing w:after="0" w:line="240" w:lineRule="auto"/>
        <w:jc w:val="both"/>
        <w:rPr>
          <w:rFonts w:ascii="Times New Roman" w:eastAsia="Times New Roman" w:hAnsi="Times New Roman" w:cs="Times New Roman"/>
          <w:sz w:val="24"/>
          <w:szCs w:val="24"/>
          <w:lang w:eastAsia="zh-CN"/>
        </w:rPr>
      </w:pPr>
      <w:hyperlink r:id="rId38" w:history="1">
        <w:r w:rsidR="008C331F" w:rsidRPr="008C331F">
          <w:rPr>
            <w:rFonts w:ascii="Times New Roman" w:eastAsia="Times New Roman" w:hAnsi="Times New Roman" w:cs="Times New Roman"/>
            <w:color w:val="0000FF"/>
            <w:sz w:val="24"/>
            <w:szCs w:val="24"/>
            <w:u w:val="single"/>
            <w:lang w:eastAsia="zh-CN"/>
          </w:rPr>
          <w:t>http://oreol-info.ru/item/slancevskaya-biblioteka-otmetila-yubileie.html?category_id=5</w:t>
        </w:r>
      </w:hyperlink>
    </w:p>
    <w:p w:rsidR="008C331F" w:rsidRPr="008C331F" w:rsidRDefault="008C331F" w:rsidP="008C331F">
      <w:pPr>
        <w:suppressAutoHyphens/>
        <w:spacing w:after="0" w:line="240" w:lineRule="auto"/>
        <w:jc w:val="both"/>
        <w:rPr>
          <w:rFonts w:ascii="Times New Roman" w:eastAsia="Times New Roman" w:hAnsi="Times New Roman" w:cs="Times New Roman"/>
          <w:sz w:val="24"/>
          <w:szCs w:val="24"/>
          <w:lang w:eastAsia="zh-CN"/>
        </w:rPr>
      </w:pPr>
      <w:r w:rsidRPr="008C331F">
        <w:rPr>
          <w:rFonts w:ascii="Times New Roman" w:eastAsia="Times New Roman" w:hAnsi="Times New Roman" w:cs="Times New Roman"/>
          <w:sz w:val="24"/>
          <w:szCs w:val="24"/>
          <w:lang w:eastAsia="zh-CN"/>
        </w:rPr>
        <w:t>9. В Сланцах прошел уличный фестиваль книги и чтения</w:t>
      </w:r>
    </w:p>
    <w:p w:rsidR="008C331F" w:rsidRPr="008C331F" w:rsidRDefault="00693F3A" w:rsidP="008C331F">
      <w:pPr>
        <w:suppressAutoHyphens/>
        <w:spacing w:after="0" w:line="240" w:lineRule="auto"/>
        <w:jc w:val="both"/>
        <w:rPr>
          <w:rFonts w:ascii="Times New Roman" w:eastAsia="Times New Roman" w:hAnsi="Times New Roman" w:cs="Times New Roman"/>
          <w:sz w:val="24"/>
          <w:szCs w:val="24"/>
          <w:lang w:eastAsia="zh-CN"/>
        </w:rPr>
      </w:pPr>
      <w:hyperlink r:id="rId39" w:history="1">
        <w:r w:rsidR="008C331F" w:rsidRPr="008C331F">
          <w:rPr>
            <w:rFonts w:ascii="Times New Roman" w:eastAsia="Times New Roman" w:hAnsi="Times New Roman" w:cs="Times New Roman"/>
            <w:color w:val="0000FF"/>
            <w:sz w:val="24"/>
            <w:szCs w:val="24"/>
            <w:u w:val="single"/>
            <w:lang w:eastAsia="zh-CN"/>
          </w:rPr>
          <w:t>http://oreol-info.ru/item/v-slancax-proshel-ulichniie-festival-knigi-i-chteniya.html?category_id=5</w:t>
        </w:r>
      </w:hyperlink>
    </w:p>
    <w:p w:rsidR="008C331F" w:rsidRPr="008C331F" w:rsidRDefault="008C331F" w:rsidP="008C331F">
      <w:pPr>
        <w:suppressAutoHyphens/>
        <w:spacing w:after="0" w:line="240" w:lineRule="auto"/>
        <w:jc w:val="both"/>
        <w:rPr>
          <w:rFonts w:ascii="Times New Roman" w:eastAsia="Times New Roman" w:hAnsi="Times New Roman" w:cs="Times New Roman"/>
          <w:sz w:val="24"/>
          <w:szCs w:val="24"/>
          <w:lang w:eastAsia="zh-CN"/>
        </w:rPr>
      </w:pPr>
      <w:r w:rsidRPr="008C331F">
        <w:rPr>
          <w:rFonts w:ascii="Times New Roman" w:eastAsia="Times New Roman" w:hAnsi="Times New Roman" w:cs="Times New Roman"/>
          <w:sz w:val="24"/>
          <w:szCs w:val="24"/>
          <w:lang w:eastAsia="zh-CN"/>
        </w:rPr>
        <w:t>10. Сланцы: еще один уголок нашего города стал краше</w:t>
      </w:r>
    </w:p>
    <w:p w:rsidR="008C331F" w:rsidRPr="008C331F" w:rsidRDefault="00693F3A" w:rsidP="008C331F">
      <w:pPr>
        <w:suppressAutoHyphens/>
        <w:spacing w:after="0" w:line="240" w:lineRule="auto"/>
        <w:jc w:val="both"/>
        <w:rPr>
          <w:rFonts w:ascii="Times New Roman" w:eastAsia="Times New Roman" w:hAnsi="Times New Roman" w:cs="Times New Roman"/>
          <w:sz w:val="24"/>
          <w:szCs w:val="24"/>
          <w:lang w:eastAsia="zh-CN"/>
        </w:rPr>
      </w:pPr>
      <w:hyperlink r:id="rId40" w:history="1">
        <w:r w:rsidR="008C331F" w:rsidRPr="008C331F">
          <w:rPr>
            <w:rFonts w:ascii="Times New Roman" w:eastAsia="Times New Roman" w:hAnsi="Times New Roman" w:cs="Times New Roman"/>
            <w:color w:val="0000FF"/>
            <w:sz w:val="24"/>
            <w:szCs w:val="24"/>
            <w:u w:val="single"/>
            <w:lang w:eastAsia="zh-CN"/>
          </w:rPr>
          <w:t>http://oreol-info.ru/item/slanci-eshe-odin-ugolok-nashego-goroda-stal-krashe.html?category_id=5</w:t>
        </w:r>
      </w:hyperlink>
    </w:p>
    <w:p w:rsidR="008C331F" w:rsidRPr="008C331F" w:rsidRDefault="008C331F" w:rsidP="008C331F">
      <w:pPr>
        <w:suppressAutoHyphens/>
        <w:spacing w:after="0" w:line="240" w:lineRule="auto"/>
        <w:jc w:val="both"/>
        <w:rPr>
          <w:rFonts w:ascii="Times New Roman" w:eastAsia="Times New Roman" w:hAnsi="Times New Roman" w:cs="Times New Roman"/>
          <w:sz w:val="24"/>
          <w:szCs w:val="24"/>
          <w:lang w:eastAsia="zh-CN"/>
        </w:rPr>
      </w:pPr>
      <w:r w:rsidRPr="008C331F">
        <w:rPr>
          <w:rFonts w:ascii="Times New Roman" w:eastAsia="Times New Roman" w:hAnsi="Times New Roman" w:cs="Times New Roman"/>
          <w:sz w:val="24"/>
          <w:szCs w:val="24"/>
          <w:lang w:eastAsia="zh-CN"/>
        </w:rPr>
        <w:t>11. В свой профессиональный праздник Сланцевские библиотекари подводили итоги</w:t>
      </w:r>
    </w:p>
    <w:p w:rsidR="008C331F" w:rsidRPr="008C331F" w:rsidRDefault="00693F3A" w:rsidP="008C331F">
      <w:pPr>
        <w:suppressAutoHyphens/>
        <w:spacing w:after="0" w:line="240" w:lineRule="auto"/>
        <w:jc w:val="both"/>
        <w:rPr>
          <w:rFonts w:ascii="Times New Roman" w:eastAsia="Times New Roman" w:hAnsi="Times New Roman" w:cs="Times New Roman"/>
          <w:sz w:val="24"/>
          <w:szCs w:val="24"/>
          <w:lang w:eastAsia="zh-CN"/>
        </w:rPr>
      </w:pPr>
      <w:hyperlink r:id="rId41" w:history="1">
        <w:r w:rsidR="008C331F" w:rsidRPr="008C331F">
          <w:rPr>
            <w:rFonts w:ascii="Times New Roman" w:eastAsia="Times New Roman" w:hAnsi="Times New Roman" w:cs="Times New Roman"/>
            <w:color w:val="0000FF"/>
            <w:sz w:val="24"/>
            <w:szCs w:val="24"/>
            <w:u w:val="single"/>
            <w:lang w:eastAsia="zh-CN"/>
          </w:rPr>
          <w:t>http://oreol-info.ru/item/v-svoie-professionalniie-prazdnik-slancevskie-bibliotekari-podvodili-itogi.html?category_id=5</w:t>
        </w:r>
      </w:hyperlink>
    </w:p>
    <w:p w:rsidR="008C331F" w:rsidRPr="008C331F" w:rsidRDefault="008C331F" w:rsidP="008C331F">
      <w:pPr>
        <w:suppressAutoHyphens/>
        <w:spacing w:after="0" w:line="240" w:lineRule="auto"/>
        <w:jc w:val="both"/>
        <w:rPr>
          <w:rFonts w:ascii="Times New Roman" w:eastAsia="Times New Roman" w:hAnsi="Times New Roman" w:cs="Times New Roman"/>
          <w:sz w:val="24"/>
          <w:szCs w:val="24"/>
          <w:lang w:eastAsia="zh-CN"/>
        </w:rPr>
      </w:pPr>
      <w:r w:rsidRPr="008C331F">
        <w:rPr>
          <w:rFonts w:ascii="Times New Roman" w:eastAsia="Times New Roman" w:hAnsi="Times New Roman" w:cs="Times New Roman"/>
          <w:sz w:val="24"/>
          <w:szCs w:val="24"/>
          <w:lang w:eastAsia="zh-CN"/>
        </w:rPr>
        <w:t>12. В Сланцах прошла встреча с участниками автопробега, посвященного 772й годовщине Ледового побоища</w:t>
      </w:r>
    </w:p>
    <w:p w:rsidR="008C331F" w:rsidRPr="008C331F" w:rsidRDefault="00693F3A" w:rsidP="008C331F">
      <w:pPr>
        <w:suppressAutoHyphens/>
        <w:spacing w:after="0" w:line="240" w:lineRule="auto"/>
        <w:jc w:val="both"/>
        <w:rPr>
          <w:rFonts w:ascii="Times New Roman" w:eastAsia="Times New Roman" w:hAnsi="Times New Roman" w:cs="Times New Roman"/>
          <w:sz w:val="24"/>
          <w:szCs w:val="24"/>
          <w:lang w:eastAsia="zh-CN"/>
        </w:rPr>
      </w:pPr>
      <w:hyperlink r:id="rId42" w:history="1">
        <w:r w:rsidR="008C331F" w:rsidRPr="008C331F">
          <w:rPr>
            <w:rFonts w:ascii="Times New Roman" w:eastAsia="Times New Roman" w:hAnsi="Times New Roman" w:cs="Times New Roman"/>
            <w:color w:val="0000FF"/>
            <w:sz w:val="24"/>
            <w:szCs w:val="24"/>
            <w:u w:val="single"/>
            <w:lang w:eastAsia="zh-CN"/>
          </w:rPr>
          <w:t>http://oreol-info.ru/item/v-slancax-proshla-vstrecha-s-uchastnikami-avtoprobega-posvyashennogo-772ie-godovshine-ledovogo-poboisha.html?category_id=5</w:t>
        </w:r>
      </w:hyperlink>
    </w:p>
    <w:p w:rsidR="008C331F" w:rsidRPr="008C331F" w:rsidRDefault="008C331F" w:rsidP="008C331F">
      <w:pPr>
        <w:suppressAutoHyphens/>
        <w:spacing w:after="0" w:line="240" w:lineRule="auto"/>
        <w:jc w:val="both"/>
        <w:rPr>
          <w:rFonts w:ascii="Times New Roman" w:eastAsia="Times New Roman" w:hAnsi="Times New Roman" w:cs="Times New Roman"/>
          <w:sz w:val="24"/>
          <w:szCs w:val="24"/>
          <w:lang w:eastAsia="zh-CN"/>
        </w:rPr>
      </w:pPr>
      <w:r w:rsidRPr="008C331F">
        <w:rPr>
          <w:rFonts w:ascii="Times New Roman" w:eastAsia="Times New Roman" w:hAnsi="Times New Roman" w:cs="Times New Roman"/>
          <w:sz w:val="24"/>
          <w:szCs w:val="24"/>
          <w:lang w:eastAsia="zh-CN"/>
        </w:rPr>
        <w:t>13. Состоялась презентация книги произведений Сланцевских авторов</w:t>
      </w:r>
    </w:p>
    <w:p w:rsidR="008C331F" w:rsidRPr="008C331F" w:rsidRDefault="00693F3A" w:rsidP="008C331F">
      <w:pPr>
        <w:suppressAutoHyphens/>
        <w:spacing w:after="0" w:line="240" w:lineRule="auto"/>
        <w:jc w:val="both"/>
        <w:rPr>
          <w:rFonts w:ascii="Times New Roman" w:eastAsia="Times New Roman" w:hAnsi="Times New Roman" w:cs="Times New Roman"/>
          <w:sz w:val="24"/>
          <w:szCs w:val="24"/>
          <w:lang w:eastAsia="zh-CN"/>
        </w:rPr>
      </w:pPr>
      <w:hyperlink r:id="rId43" w:history="1">
        <w:r w:rsidR="008C331F" w:rsidRPr="008C331F">
          <w:rPr>
            <w:rFonts w:ascii="Times New Roman" w:eastAsia="Times New Roman" w:hAnsi="Times New Roman" w:cs="Times New Roman"/>
            <w:color w:val="0000FF"/>
            <w:sz w:val="24"/>
            <w:szCs w:val="24"/>
            <w:u w:val="single"/>
            <w:lang w:eastAsia="zh-CN"/>
          </w:rPr>
          <w:t>http://oreol-info.ru/item/sostoyalas-prezentaciya-knigi-proizvedeniie-slancevskix-avtorov.html?category_id=5</w:t>
        </w:r>
      </w:hyperlink>
    </w:p>
    <w:p w:rsidR="008C331F" w:rsidRPr="008C331F" w:rsidRDefault="008C331F" w:rsidP="008C331F">
      <w:pPr>
        <w:suppressAutoHyphens/>
        <w:spacing w:after="0" w:line="240" w:lineRule="auto"/>
        <w:jc w:val="both"/>
        <w:rPr>
          <w:rFonts w:ascii="Times New Roman" w:eastAsia="Times New Roman" w:hAnsi="Times New Roman" w:cs="Times New Roman"/>
          <w:sz w:val="24"/>
          <w:szCs w:val="24"/>
          <w:lang w:eastAsia="zh-CN"/>
        </w:rPr>
      </w:pPr>
      <w:r w:rsidRPr="008C331F">
        <w:rPr>
          <w:rFonts w:ascii="Times New Roman" w:eastAsia="Times New Roman" w:hAnsi="Times New Roman" w:cs="Times New Roman"/>
          <w:sz w:val="24"/>
          <w:szCs w:val="24"/>
          <w:lang w:eastAsia="zh-CN"/>
        </w:rPr>
        <w:t>14. В библиотеке открыта выставка «Город: мгновения истории»</w:t>
      </w:r>
    </w:p>
    <w:p w:rsidR="008C331F" w:rsidRPr="008C331F" w:rsidRDefault="00693F3A" w:rsidP="008C331F">
      <w:pPr>
        <w:suppressAutoHyphens/>
        <w:spacing w:after="0" w:line="240" w:lineRule="auto"/>
        <w:jc w:val="both"/>
        <w:rPr>
          <w:rFonts w:ascii="Times New Roman" w:eastAsia="Times New Roman" w:hAnsi="Times New Roman" w:cs="Times New Roman"/>
          <w:sz w:val="24"/>
          <w:szCs w:val="24"/>
          <w:lang w:eastAsia="zh-CN"/>
        </w:rPr>
      </w:pPr>
      <w:hyperlink r:id="rId44" w:history="1">
        <w:r w:rsidR="008C331F" w:rsidRPr="008C331F">
          <w:rPr>
            <w:rFonts w:ascii="Times New Roman" w:eastAsia="Times New Roman" w:hAnsi="Times New Roman" w:cs="Times New Roman"/>
            <w:color w:val="0000FF"/>
            <w:sz w:val="24"/>
            <w:szCs w:val="24"/>
            <w:u w:val="single"/>
            <w:lang w:eastAsia="zh-CN"/>
          </w:rPr>
          <w:t>http://oreol-info.ru/item/v-biblioteke-otkrita-vistavka-gorod-mgnoveniya-istorii.html?category_id=5</w:t>
        </w:r>
      </w:hyperlink>
    </w:p>
    <w:p w:rsidR="008C331F" w:rsidRPr="008C331F" w:rsidRDefault="008C331F" w:rsidP="008C331F">
      <w:pPr>
        <w:suppressAutoHyphens/>
        <w:spacing w:after="0" w:line="240" w:lineRule="auto"/>
        <w:jc w:val="both"/>
        <w:rPr>
          <w:rFonts w:ascii="Times New Roman" w:eastAsia="Times New Roman" w:hAnsi="Times New Roman" w:cs="Times New Roman"/>
          <w:sz w:val="24"/>
          <w:szCs w:val="24"/>
          <w:lang w:eastAsia="zh-CN"/>
        </w:rPr>
      </w:pPr>
      <w:r w:rsidRPr="008C331F">
        <w:rPr>
          <w:rFonts w:ascii="Times New Roman" w:eastAsia="Times New Roman" w:hAnsi="Times New Roman" w:cs="Times New Roman"/>
          <w:sz w:val="24"/>
          <w:szCs w:val="24"/>
          <w:lang w:eastAsia="zh-CN"/>
        </w:rPr>
        <w:t>15. В Сланцах в День города прошел городской пешеходный квест</w:t>
      </w:r>
    </w:p>
    <w:p w:rsidR="008C331F" w:rsidRPr="008C331F" w:rsidRDefault="00693F3A" w:rsidP="008C331F">
      <w:pPr>
        <w:suppressAutoHyphens/>
        <w:spacing w:after="0" w:line="240" w:lineRule="auto"/>
        <w:jc w:val="both"/>
        <w:rPr>
          <w:rFonts w:ascii="Times New Roman" w:eastAsia="Times New Roman" w:hAnsi="Times New Roman" w:cs="Times New Roman"/>
          <w:sz w:val="24"/>
          <w:szCs w:val="24"/>
          <w:lang w:eastAsia="zh-CN"/>
        </w:rPr>
      </w:pPr>
      <w:hyperlink r:id="rId45" w:history="1">
        <w:r w:rsidR="008C331F" w:rsidRPr="008C331F">
          <w:rPr>
            <w:rFonts w:ascii="Times New Roman" w:eastAsia="Times New Roman" w:hAnsi="Times New Roman" w:cs="Times New Roman"/>
            <w:color w:val="0000FF"/>
            <w:sz w:val="24"/>
            <w:szCs w:val="24"/>
            <w:u w:val="single"/>
            <w:lang w:eastAsia="zh-CN"/>
          </w:rPr>
          <w:t>http://oreol-info.ru/item/v-slancax-v-den-goroda-proshel-gorodskoie-peshexodniie-kvest.html?category_id=5</w:t>
        </w:r>
      </w:hyperlink>
    </w:p>
    <w:p w:rsidR="008C331F" w:rsidRPr="008C331F" w:rsidRDefault="008C331F" w:rsidP="008C331F">
      <w:pPr>
        <w:suppressAutoHyphens/>
        <w:spacing w:after="0" w:line="240" w:lineRule="auto"/>
        <w:jc w:val="both"/>
        <w:rPr>
          <w:rFonts w:ascii="Times New Roman" w:eastAsia="Times New Roman" w:hAnsi="Times New Roman" w:cs="Times New Roman"/>
          <w:sz w:val="24"/>
          <w:szCs w:val="24"/>
          <w:lang w:eastAsia="zh-CN"/>
        </w:rPr>
      </w:pPr>
      <w:r w:rsidRPr="008C331F">
        <w:rPr>
          <w:rFonts w:ascii="Times New Roman" w:eastAsia="Times New Roman" w:hAnsi="Times New Roman" w:cs="Times New Roman"/>
          <w:sz w:val="24"/>
          <w:szCs w:val="24"/>
          <w:lang w:eastAsia="zh-CN"/>
        </w:rPr>
        <w:t>16. Подведены итоги конкурса «Молодежные инициативы»</w:t>
      </w:r>
    </w:p>
    <w:p w:rsidR="008C331F" w:rsidRPr="008C331F" w:rsidRDefault="00693F3A" w:rsidP="008C331F">
      <w:pPr>
        <w:suppressAutoHyphens/>
        <w:spacing w:after="0" w:line="240" w:lineRule="auto"/>
        <w:jc w:val="both"/>
        <w:rPr>
          <w:rFonts w:ascii="Times New Roman" w:eastAsia="Times New Roman" w:hAnsi="Times New Roman" w:cs="Times New Roman"/>
          <w:sz w:val="24"/>
          <w:szCs w:val="24"/>
          <w:lang w:eastAsia="zh-CN"/>
        </w:rPr>
      </w:pPr>
      <w:hyperlink r:id="rId46" w:history="1">
        <w:r w:rsidR="008C331F" w:rsidRPr="008C331F">
          <w:rPr>
            <w:rFonts w:ascii="Times New Roman" w:eastAsia="Times New Roman" w:hAnsi="Times New Roman" w:cs="Times New Roman"/>
            <w:color w:val="0000FF"/>
            <w:sz w:val="24"/>
            <w:szCs w:val="24"/>
            <w:u w:val="single"/>
            <w:lang w:eastAsia="zh-CN"/>
          </w:rPr>
          <w:t>http://oreol-info.ru/item/podvedeni-itogi-konkursa-molodejnie-iniciativi.html?category_id=5</w:t>
        </w:r>
      </w:hyperlink>
    </w:p>
    <w:p w:rsidR="008C331F" w:rsidRPr="008C331F" w:rsidRDefault="008C331F" w:rsidP="008C331F">
      <w:pPr>
        <w:suppressAutoHyphens/>
        <w:spacing w:after="0" w:line="240" w:lineRule="auto"/>
        <w:jc w:val="both"/>
        <w:rPr>
          <w:rFonts w:ascii="Times New Roman" w:eastAsia="Times New Roman" w:hAnsi="Times New Roman" w:cs="Times New Roman"/>
          <w:sz w:val="24"/>
          <w:szCs w:val="24"/>
          <w:lang w:eastAsia="zh-CN"/>
        </w:rPr>
      </w:pPr>
      <w:r w:rsidRPr="008C331F">
        <w:rPr>
          <w:rFonts w:ascii="Times New Roman" w:eastAsia="Times New Roman" w:hAnsi="Times New Roman" w:cs="Times New Roman"/>
          <w:sz w:val="24"/>
          <w:szCs w:val="24"/>
          <w:lang w:eastAsia="zh-CN"/>
        </w:rPr>
        <w:t>17. Сланцы посетил уникальный Центр коренных народов Ленинградской области</w:t>
      </w:r>
    </w:p>
    <w:p w:rsidR="008C331F" w:rsidRPr="008C331F" w:rsidRDefault="00693F3A" w:rsidP="008C331F">
      <w:pPr>
        <w:suppressAutoHyphens/>
        <w:spacing w:after="0" w:line="240" w:lineRule="auto"/>
        <w:jc w:val="both"/>
        <w:rPr>
          <w:rFonts w:ascii="Times New Roman" w:eastAsia="Times New Roman" w:hAnsi="Times New Roman" w:cs="Times New Roman"/>
          <w:sz w:val="24"/>
          <w:szCs w:val="24"/>
          <w:lang w:eastAsia="zh-CN"/>
        </w:rPr>
      </w:pPr>
      <w:hyperlink r:id="rId47" w:history="1">
        <w:r w:rsidR="008C331F" w:rsidRPr="008C331F">
          <w:rPr>
            <w:rFonts w:ascii="Times New Roman" w:eastAsia="Times New Roman" w:hAnsi="Times New Roman" w:cs="Times New Roman"/>
            <w:color w:val="0000FF"/>
            <w:sz w:val="24"/>
            <w:szCs w:val="24"/>
            <w:u w:val="single"/>
            <w:lang w:eastAsia="zh-CN"/>
          </w:rPr>
          <w:t>http://oreol-info.ru/item/slanci-posetil-unikalniie-centr-korennix-narodov-leningradskoie-oblasti.html?category_id=5</w:t>
        </w:r>
      </w:hyperlink>
    </w:p>
    <w:p w:rsidR="008C331F" w:rsidRPr="008C331F" w:rsidRDefault="008C331F" w:rsidP="008C331F">
      <w:pPr>
        <w:suppressAutoHyphens/>
        <w:spacing w:after="0" w:line="240" w:lineRule="auto"/>
        <w:jc w:val="both"/>
        <w:rPr>
          <w:rFonts w:ascii="Times New Roman" w:eastAsia="Times New Roman" w:hAnsi="Times New Roman" w:cs="Times New Roman"/>
          <w:sz w:val="24"/>
          <w:szCs w:val="24"/>
          <w:lang w:eastAsia="zh-CN"/>
        </w:rPr>
      </w:pPr>
      <w:r w:rsidRPr="008C331F">
        <w:rPr>
          <w:rFonts w:ascii="Times New Roman" w:eastAsia="Times New Roman" w:hAnsi="Times New Roman" w:cs="Times New Roman"/>
          <w:sz w:val="24"/>
          <w:szCs w:val="24"/>
          <w:lang w:eastAsia="zh-CN"/>
        </w:rPr>
        <w:t>18. Встреча жителей г. Сланцы с начальником управления Пенсионного Фонда России в Сланцевском районе</w:t>
      </w:r>
    </w:p>
    <w:p w:rsidR="008C331F" w:rsidRPr="008C331F" w:rsidRDefault="00693F3A" w:rsidP="008C331F">
      <w:pPr>
        <w:suppressAutoHyphens/>
        <w:spacing w:after="0" w:line="240" w:lineRule="auto"/>
        <w:jc w:val="both"/>
        <w:rPr>
          <w:rFonts w:ascii="Times New Roman" w:eastAsia="Times New Roman" w:hAnsi="Times New Roman" w:cs="Times New Roman"/>
          <w:sz w:val="24"/>
          <w:szCs w:val="24"/>
          <w:lang w:eastAsia="zh-CN"/>
        </w:rPr>
      </w:pPr>
      <w:hyperlink r:id="rId48" w:history="1">
        <w:r w:rsidR="008C331F" w:rsidRPr="008C331F">
          <w:rPr>
            <w:rFonts w:ascii="Times New Roman" w:eastAsia="Times New Roman" w:hAnsi="Times New Roman" w:cs="Times New Roman"/>
            <w:color w:val="0000FF"/>
            <w:sz w:val="24"/>
            <w:szCs w:val="24"/>
            <w:u w:val="single"/>
            <w:lang w:eastAsia="zh-CN"/>
          </w:rPr>
          <w:t>http://oreol-info.ru/item/vstrecha-jiteleie-g-slanci-s-nachalnikom-upravleniya-pensionnogo-fonda-rossii-v-slancevskom-raieone.html?category_id=5</w:t>
        </w:r>
      </w:hyperlink>
    </w:p>
    <w:p w:rsidR="008C331F" w:rsidRPr="008C331F" w:rsidRDefault="008C331F" w:rsidP="008C331F">
      <w:pPr>
        <w:suppressAutoHyphens/>
        <w:spacing w:after="0" w:line="240" w:lineRule="auto"/>
        <w:jc w:val="both"/>
        <w:rPr>
          <w:rFonts w:ascii="Times New Roman" w:eastAsia="Times New Roman" w:hAnsi="Times New Roman" w:cs="Times New Roman"/>
          <w:sz w:val="24"/>
          <w:szCs w:val="24"/>
          <w:lang w:eastAsia="zh-CN"/>
        </w:rPr>
      </w:pPr>
      <w:r w:rsidRPr="008C331F">
        <w:rPr>
          <w:rFonts w:ascii="Times New Roman" w:eastAsia="Times New Roman" w:hAnsi="Times New Roman" w:cs="Times New Roman"/>
          <w:sz w:val="24"/>
          <w:szCs w:val="24"/>
          <w:lang w:eastAsia="zh-CN"/>
        </w:rPr>
        <w:t>19. В Сланцевской библиотеке состоялся турнир игры «Что? Где? Когда?»</w:t>
      </w:r>
    </w:p>
    <w:p w:rsidR="008C331F" w:rsidRPr="008C331F" w:rsidRDefault="00693F3A" w:rsidP="008C331F">
      <w:pPr>
        <w:suppressAutoHyphens/>
        <w:spacing w:after="0" w:line="240" w:lineRule="auto"/>
        <w:jc w:val="both"/>
        <w:rPr>
          <w:rFonts w:ascii="Times New Roman" w:eastAsia="Times New Roman" w:hAnsi="Times New Roman" w:cs="Times New Roman"/>
          <w:sz w:val="24"/>
          <w:szCs w:val="24"/>
          <w:lang w:eastAsia="zh-CN"/>
        </w:rPr>
      </w:pPr>
      <w:hyperlink r:id="rId49" w:history="1">
        <w:r w:rsidR="008C331F" w:rsidRPr="008C331F">
          <w:rPr>
            <w:rFonts w:ascii="Times New Roman" w:eastAsia="Times New Roman" w:hAnsi="Times New Roman" w:cs="Times New Roman"/>
            <w:color w:val="0000FF"/>
            <w:sz w:val="24"/>
            <w:szCs w:val="24"/>
            <w:u w:val="single"/>
            <w:lang w:eastAsia="zh-CN"/>
          </w:rPr>
          <w:t>http://oreol-info.ru/item/v-slancevskoie-biblioteke-sostoyalsya-turnir-igri-chto-gde-kogda.html?category_id=5</w:t>
        </w:r>
      </w:hyperlink>
    </w:p>
    <w:p w:rsidR="008C331F" w:rsidRPr="008C331F" w:rsidRDefault="008C331F" w:rsidP="008C331F">
      <w:pPr>
        <w:suppressAutoHyphens/>
        <w:spacing w:after="0" w:line="240" w:lineRule="auto"/>
        <w:jc w:val="both"/>
        <w:rPr>
          <w:rFonts w:ascii="Times New Roman" w:eastAsia="Times New Roman" w:hAnsi="Times New Roman" w:cs="Times New Roman"/>
          <w:sz w:val="24"/>
          <w:szCs w:val="24"/>
          <w:lang w:eastAsia="zh-CN"/>
        </w:rPr>
      </w:pPr>
      <w:r w:rsidRPr="008C331F">
        <w:rPr>
          <w:rFonts w:ascii="Times New Roman" w:eastAsia="Times New Roman" w:hAnsi="Times New Roman" w:cs="Times New Roman"/>
          <w:sz w:val="24"/>
          <w:szCs w:val="24"/>
          <w:lang w:eastAsia="zh-CN"/>
        </w:rPr>
        <w:t>20. В конференц-зале городской библиотеки состоялось торжественное вручение памятных медалей, посвященных 25-летию вывода советских войск из Афганистана</w:t>
      </w:r>
    </w:p>
    <w:p w:rsidR="008C331F" w:rsidRPr="008C331F" w:rsidRDefault="00693F3A" w:rsidP="008C331F">
      <w:pPr>
        <w:suppressAutoHyphens/>
        <w:spacing w:after="0" w:line="240" w:lineRule="auto"/>
        <w:jc w:val="both"/>
        <w:rPr>
          <w:rFonts w:ascii="Times New Roman" w:eastAsia="Times New Roman" w:hAnsi="Times New Roman" w:cs="Times New Roman"/>
          <w:sz w:val="24"/>
          <w:szCs w:val="24"/>
          <w:lang w:eastAsia="zh-CN"/>
        </w:rPr>
      </w:pPr>
      <w:hyperlink r:id="rId50" w:history="1">
        <w:r w:rsidR="008C331F" w:rsidRPr="008C331F">
          <w:rPr>
            <w:rFonts w:ascii="Times New Roman" w:eastAsia="Times New Roman" w:hAnsi="Times New Roman" w:cs="Times New Roman"/>
            <w:color w:val="0000FF"/>
            <w:sz w:val="24"/>
            <w:szCs w:val="24"/>
            <w:u w:val="single"/>
            <w:lang w:eastAsia="zh-CN"/>
          </w:rPr>
          <w:t>http://oreol-info.ru/item/v-konferenc-zale-gorodskoie-biblioteki-sostoyalos-torjestvennoe-vruchenie-pamyatnix-medaleie-posvyashennix-25-letiyu-vivoda-sovetskix-voiesk-iz-afganistana.html?category_id=5</w:t>
        </w:r>
      </w:hyperlink>
    </w:p>
    <w:p w:rsidR="008C331F" w:rsidRPr="008C331F" w:rsidRDefault="008C331F" w:rsidP="008C331F">
      <w:pPr>
        <w:suppressAutoHyphens/>
        <w:spacing w:after="0" w:line="240" w:lineRule="auto"/>
        <w:jc w:val="both"/>
        <w:rPr>
          <w:rFonts w:ascii="Times New Roman" w:eastAsia="Times New Roman" w:hAnsi="Times New Roman" w:cs="Times New Roman"/>
          <w:sz w:val="24"/>
          <w:szCs w:val="24"/>
          <w:lang w:eastAsia="zh-CN"/>
        </w:rPr>
      </w:pPr>
      <w:r w:rsidRPr="008C331F">
        <w:rPr>
          <w:rFonts w:ascii="Times New Roman" w:eastAsia="Times New Roman" w:hAnsi="Times New Roman" w:cs="Times New Roman"/>
          <w:sz w:val="24"/>
          <w:szCs w:val="24"/>
          <w:lang w:eastAsia="zh-CN"/>
        </w:rPr>
        <w:t>21. Тренинг «Самопрезентация и публичные выступления» в молодежном центре «МОСТ»</w:t>
      </w:r>
    </w:p>
    <w:p w:rsidR="008C331F" w:rsidRPr="008C331F" w:rsidRDefault="00693F3A" w:rsidP="008C331F">
      <w:pPr>
        <w:suppressAutoHyphens/>
        <w:spacing w:after="0" w:line="240" w:lineRule="auto"/>
        <w:jc w:val="both"/>
        <w:rPr>
          <w:rFonts w:ascii="Times New Roman" w:eastAsia="Times New Roman" w:hAnsi="Times New Roman" w:cs="Times New Roman"/>
          <w:sz w:val="24"/>
          <w:szCs w:val="24"/>
          <w:lang w:eastAsia="zh-CN"/>
        </w:rPr>
      </w:pPr>
      <w:hyperlink r:id="rId51" w:history="1">
        <w:r w:rsidR="008C331F" w:rsidRPr="008C331F">
          <w:rPr>
            <w:rFonts w:ascii="Times New Roman" w:eastAsia="Times New Roman" w:hAnsi="Times New Roman" w:cs="Times New Roman"/>
            <w:color w:val="0000FF"/>
            <w:sz w:val="24"/>
            <w:szCs w:val="24"/>
            <w:u w:val="single"/>
            <w:lang w:eastAsia="zh-CN"/>
          </w:rPr>
          <w:t>http://oreol-info.ru/item/trening-samoprezentaciya-i-publichnie-vistupleniya-v-molodejnom-centre-most.html?category_id=5</w:t>
        </w:r>
      </w:hyperlink>
    </w:p>
    <w:p w:rsidR="008C331F" w:rsidRPr="008C331F" w:rsidRDefault="008C331F" w:rsidP="008C331F">
      <w:pPr>
        <w:suppressAutoHyphens/>
        <w:spacing w:after="0" w:line="240" w:lineRule="auto"/>
        <w:jc w:val="both"/>
        <w:rPr>
          <w:rFonts w:ascii="Times New Roman" w:eastAsia="Times New Roman" w:hAnsi="Times New Roman" w:cs="Times New Roman"/>
          <w:sz w:val="24"/>
          <w:szCs w:val="24"/>
          <w:lang w:eastAsia="zh-CN"/>
        </w:rPr>
      </w:pPr>
      <w:r w:rsidRPr="008C331F">
        <w:rPr>
          <w:rFonts w:ascii="Times New Roman" w:eastAsia="Times New Roman" w:hAnsi="Times New Roman" w:cs="Times New Roman"/>
          <w:sz w:val="24"/>
          <w:szCs w:val="24"/>
          <w:lang w:eastAsia="zh-CN"/>
        </w:rPr>
        <w:t>22. В Сланцевской библиотеке открылась выставка «Строки блокадного города»</w:t>
      </w:r>
    </w:p>
    <w:p w:rsidR="008C331F" w:rsidRPr="008C331F" w:rsidRDefault="00693F3A" w:rsidP="008C331F">
      <w:pPr>
        <w:suppressAutoHyphens/>
        <w:spacing w:after="0" w:line="240" w:lineRule="auto"/>
        <w:jc w:val="both"/>
        <w:rPr>
          <w:rFonts w:ascii="Times New Roman" w:eastAsia="Times New Roman" w:hAnsi="Times New Roman" w:cs="Times New Roman"/>
          <w:sz w:val="24"/>
          <w:szCs w:val="24"/>
          <w:lang w:eastAsia="zh-CN"/>
        </w:rPr>
      </w:pPr>
      <w:hyperlink r:id="rId52" w:history="1">
        <w:r w:rsidR="008C331F" w:rsidRPr="008C331F">
          <w:rPr>
            <w:rFonts w:ascii="Times New Roman" w:eastAsia="Times New Roman" w:hAnsi="Times New Roman" w:cs="Times New Roman"/>
            <w:color w:val="0000FF"/>
            <w:sz w:val="24"/>
            <w:szCs w:val="24"/>
            <w:u w:val="single"/>
            <w:lang w:eastAsia="zh-CN"/>
          </w:rPr>
          <w:t>http://oreol-info.ru/item/v-slancevskoie-biblioteke-otkrilas-vistavka-stroki-blokadnogo-goroda.html?category_id=5</w:t>
        </w:r>
      </w:hyperlink>
    </w:p>
    <w:p w:rsidR="008C331F" w:rsidRPr="008C331F" w:rsidRDefault="008C331F" w:rsidP="008C331F">
      <w:pPr>
        <w:suppressAutoHyphens/>
        <w:spacing w:after="0" w:line="240" w:lineRule="auto"/>
        <w:jc w:val="both"/>
        <w:rPr>
          <w:rFonts w:ascii="Times New Roman" w:eastAsia="Times New Roman" w:hAnsi="Times New Roman" w:cs="Times New Roman"/>
          <w:sz w:val="24"/>
          <w:szCs w:val="24"/>
          <w:lang w:eastAsia="zh-CN"/>
        </w:rPr>
      </w:pPr>
      <w:r w:rsidRPr="008C331F">
        <w:rPr>
          <w:rFonts w:ascii="Times New Roman" w:eastAsia="Times New Roman" w:hAnsi="Times New Roman" w:cs="Times New Roman"/>
          <w:sz w:val="24"/>
          <w:szCs w:val="24"/>
          <w:lang w:eastAsia="zh-CN"/>
        </w:rPr>
        <w:t>23. В Сланцевской библиотеке состоялся районный слет юных журналистов</w:t>
      </w:r>
    </w:p>
    <w:p w:rsidR="008C331F" w:rsidRPr="008C331F" w:rsidRDefault="00693F3A" w:rsidP="008C331F">
      <w:pPr>
        <w:suppressAutoHyphens/>
        <w:spacing w:after="0" w:line="240" w:lineRule="auto"/>
        <w:jc w:val="both"/>
        <w:rPr>
          <w:rFonts w:ascii="Times New Roman" w:eastAsia="Times New Roman" w:hAnsi="Times New Roman" w:cs="Times New Roman"/>
          <w:sz w:val="24"/>
          <w:szCs w:val="24"/>
          <w:lang w:eastAsia="zh-CN"/>
        </w:rPr>
      </w:pPr>
      <w:hyperlink r:id="rId53" w:history="1">
        <w:r w:rsidR="008C331F" w:rsidRPr="008C331F">
          <w:rPr>
            <w:rFonts w:ascii="Times New Roman" w:eastAsia="Times New Roman" w:hAnsi="Times New Roman" w:cs="Times New Roman"/>
            <w:color w:val="0000FF"/>
            <w:sz w:val="24"/>
            <w:szCs w:val="24"/>
            <w:u w:val="single"/>
            <w:lang w:eastAsia="zh-CN"/>
          </w:rPr>
          <w:t>http://oreol-info.ru/item/v-slancevskoie-detskoie-biblioteke-sostoyalsya-raieonniie-slet-yunix-jurnalistov.html?category_id=5</w:t>
        </w:r>
      </w:hyperlink>
    </w:p>
    <w:p w:rsidR="008C331F" w:rsidRPr="008C331F" w:rsidRDefault="008C331F" w:rsidP="008C331F">
      <w:pPr>
        <w:suppressAutoHyphens/>
        <w:spacing w:after="0" w:line="240" w:lineRule="auto"/>
        <w:jc w:val="both"/>
        <w:rPr>
          <w:rFonts w:ascii="Times New Roman" w:eastAsia="Times New Roman" w:hAnsi="Times New Roman" w:cs="Times New Roman"/>
          <w:sz w:val="24"/>
          <w:szCs w:val="24"/>
          <w:lang w:eastAsia="zh-CN"/>
        </w:rPr>
      </w:pPr>
    </w:p>
    <w:p w:rsidR="008C331F" w:rsidRDefault="008C331F" w:rsidP="008C331F">
      <w:pPr>
        <w:tabs>
          <w:tab w:val="left" w:pos="720"/>
        </w:tabs>
        <w:spacing w:after="0" w:line="240" w:lineRule="atLeast"/>
        <w:ind w:left="113" w:firstLine="851"/>
        <w:jc w:val="both"/>
        <w:rPr>
          <w:rFonts w:ascii="Times New Roman" w:eastAsia="Times New Roman" w:hAnsi="Times New Roman" w:cs="Times New Roman"/>
          <w:sz w:val="24"/>
          <w:szCs w:val="24"/>
          <w:lang w:eastAsia="zh-CN"/>
        </w:rPr>
      </w:pPr>
      <w:r w:rsidRPr="008C331F">
        <w:rPr>
          <w:rFonts w:ascii="Times New Roman" w:eastAsia="Times New Roman" w:hAnsi="Times New Roman" w:cs="Times New Roman"/>
          <w:sz w:val="24"/>
          <w:szCs w:val="24"/>
          <w:lang w:eastAsia="zh-CN"/>
        </w:rPr>
        <w:t xml:space="preserve">Очень тесная связь налажена между сотрудниками </w:t>
      </w:r>
      <w:r w:rsidR="007722A2">
        <w:rPr>
          <w:rFonts w:ascii="Times New Roman" w:eastAsia="Times New Roman" w:hAnsi="Times New Roman" w:cs="Times New Roman"/>
          <w:sz w:val="24"/>
          <w:szCs w:val="24"/>
          <w:lang w:eastAsia="zh-CN"/>
        </w:rPr>
        <w:t>библиотеки</w:t>
      </w:r>
      <w:r w:rsidRPr="008C331F">
        <w:rPr>
          <w:rFonts w:ascii="Times New Roman" w:eastAsia="Times New Roman" w:hAnsi="Times New Roman" w:cs="Times New Roman"/>
          <w:sz w:val="24"/>
          <w:szCs w:val="24"/>
          <w:lang w:eastAsia="zh-CN"/>
        </w:rPr>
        <w:t xml:space="preserve"> и </w:t>
      </w:r>
      <w:r w:rsidRPr="00403F14">
        <w:rPr>
          <w:rFonts w:ascii="Times New Roman" w:eastAsia="Times New Roman" w:hAnsi="Times New Roman" w:cs="Times New Roman"/>
          <w:bCs/>
          <w:i/>
          <w:sz w:val="24"/>
          <w:szCs w:val="24"/>
          <w:lang w:eastAsia="zh-CN"/>
        </w:rPr>
        <w:t>редакцией газеты «Знамя труда»</w:t>
      </w:r>
      <w:r w:rsidRPr="00403F14">
        <w:rPr>
          <w:rFonts w:ascii="Times New Roman" w:eastAsia="Times New Roman" w:hAnsi="Times New Roman" w:cs="Times New Roman"/>
          <w:bCs/>
          <w:sz w:val="24"/>
          <w:szCs w:val="24"/>
          <w:lang w:eastAsia="zh-CN"/>
        </w:rPr>
        <w:t xml:space="preserve"> </w:t>
      </w:r>
      <w:r w:rsidRPr="008C331F">
        <w:rPr>
          <w:rFonts w:ascii="Times New Roman" w:eastAsia="Times New Roman" w:hAnsi="Times New Roman" w:cs="Times New Roman"/>
          <w:bCs/>
          <w:sz w:val="24"/>
          <w:szCs w:val="24"/>
          <w:lang w:eastAsia="zh-CN"/>
        </w:rPr>
        <w:t>(главный редактор Александров Алексей Васильевич, г. Сланцы, ул. Банковская д. 3; тел.: 22-381)</w:t>
      </w:r>
      <w:r w:rsidRPr="008C331F">
        <w:rPr>
          <w:rFonts w:ascii="Times New Roman" w:eastAsia="Times New Roman" w:hAnsi="Times New Roman" w:cs="Times New Roman"/>
          <w:b/>
          <w:bCs/>
          <w:sz w:val="24"/>
          <w:szCs w:val="24"/>
          <w:lang w:eastAsia="zh-CN"/>
        </w:rPr>
        <w:t>.</w:t>
      </w:r>
      <w:r w:rsidRPr="008C331F">
        <w:rPr>
          <w:rFonts w:ascii="Times New Roman" w:eastAsia="Times New Roman" w:hAnsi="Times New Roman" w:cs="Times New Roman"/>
          <w:sz w:val="24"/>
          <w:szCs w:val="24"/>
          <w:lang w:eastAsia="zh-CN"/>
        </w:rPr>
        <w:t xml:space="preserve"> Мы стараемся оперативно и качественно проводить  информирование жителей города </w:t>
      </w:r>
      <w:proofErr w:type="gramStart"/>
      <w:r w:rsidRPr="008C331F">
        <w:rPr>
          <w:rFonts w:ascii="Times New Roman" w:eastAsia="Times New Roman" w:hAnsi="Times New Roman" w:cs="Times New Roman"/>
          <w:sz w:val="24"/>
          <w:szCs w:val="24"/>
          <w:lang w:eastAsia="zh-CN"/>
        </w:rPr>
        <w:t>о</w:t>
      </w:r>
      <w:proofErr w:type="gramEnd"/>
      <w:r w:rsidRPr="008C331F">
        <w:rPr>
          <w:rFonts w:ascii="Times New Roman" w:eastAsia="Times New Roman" w:hAnsi="Times New Roman" w:cs="Times New Roman"/>
          <w:sz w:val="24"/>
          <w:szCs w:val="24"/>
          <w:lang w:eastAsia="zh-CN"/>
        </w:rPr>
        <w:t xml:space="preserve"> всех предстоящих и прошедших творческих событиях,  о жизни клубных объединений, о читателях, которые своими творческими находками и открытиями  украшают жизнь не только библиотеки, но и радуют, побуждают к творческому самовыражению  горожан. </w:t>
      </w:r>
    </w:p>
    <w:p w:rsidR="00752E29" w:rsidRPr="009E3C91" w:rsidRDefault="008C331F" w:rsidP="008C331F">
      <w:pPr>
        <w:tabs>
          <w:tab w:val="left" w:pos="720"/>
        </w:tabs>
        <w:spacing w:after="0" w:line="240" w:lineRule="atLeast"/>
        <w:ind w:left="113"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zh-CN"/>
        </w:rPr>
        <w:t xml:space="preserve">В 2014 г. </w:t>
      </w:r>
      <w:r w:rsidR="00403F14">
        <w:rPr>
          <w:rFonts w:ascii="Times New Roman" w:eastAsia="Times New Roman" w:hAnsi="Times New Roman" w:cs="Times New Roman"/>
          <w:sz w:val="24"/>
          <w:szCs w:val="24"/>
          <w:lang w:eastAsia="zh-CN"/>
        </w:rPr>
        <w:t>м</w:t>
      </w:r>
      <w:r>
        <w:rPr>
          <w:rFonts w:ascii="Times New Roman" w:eastAsia="Times New Roman" w:hAnsi="Times New Roman" w:cs="Times New Roman"/>
          <w:sz w:val="24"/>
          <w:szCs w:val="24"/>
          <w:lang w:eastAsia="zh-CN"/>
        </w:rPr>
        <w:t xml:space="preserve">ы подписали договор о сотрудничестве для реализации проекта </w:t>
      </w:r>
      <w:r w:rsidRPr="00631D53">
        <w:rPr>
          <w:rFonts w:ascii="Times New Roman" w:eastAsia="Times New Roman" w:hAnsi="Times New Roman" w:cs="Times New Roman"/>
          <w:sz w:val="24"/>
          <w:szCs w:val="24"/>
        </w:rPr>
        <w:t>«Созидание»: создание в библиотеке Центра духовно- нравственного общения представителей разных поколений и возрождения традиционных православных семейных ценностей»</w:t>
      </w:r>
      <w:r>
        <w:rPr>
          <w:rFonts w:ascii="Times New Roman" w:eastAsia="Times New Roman" w:hAnsi="Times New Roman" w:cs="Times New Roman"/>
          <w:sz w:val="24"/>
          <w:szCs w:val="24"/>
        </w:rPr>
        <w:t xml:space="preserve"> </w:t>
      </w:r>
      <w:r w:rsidRPr="00403F14">
        <w:rPr>
          <w:rFonts w:ascii="Times New Roman" w:eastAsia="Times New Roman" w:hAnsi="Times New Roman" w:cs="Times New Roman"/>
          <w:i/>
          <w:sz w:val="24"/>
          <w:szCs w:val="24"/>
        </w:rPr>
        <w:t>со Сланцевским благочинием</w:t>
      </w:r>
      <w:r>
        <w:rPr>
          <w:rFonts w:ascii="Times New Roman" w:eastAsia="Times New Roman" w:hAnsi="Times New Roman" w:cs="Times New Roman"/>
          <w:sz w:val="24"/>
          <w:szCs w:val="24"/>
        </w:rPr>
        <w:t xml:space="preserve">. </w:t>
      </w:r>
      <w:r w:rsidR="00752E29">
        <w:rPr>
          <w:rFonts w:ascii="Times New Roman" w:eastAsia="Times New Roman" w:hAnsi="Times New Roman" w:cs="Times New Roman"/>
          <w:sz w:val="24"/>
          <w:szCs w:val="24"/>
        </w:rPr>
        <w:t>Благочинный - настоятель храма святого преподобного Серафима Саровского протоиерей Алексей (Гришанов).</w:t>
      </w:r>
    </w:p>
    <w:p w:rsidR="009E3C91" w:rsidRPr="007F7A7C" w:rsidRDefault="009E3C91" w:rsidP="007F7A7C">
      <w:pPr>
        <w:spacing w:after="0" w:line="240" w:lineRule="atLeast"/>
        <w:ind w:left="113" w:firstLine="851"/>
        <w:jc w:val="both"/>
        <w:rPr>
          <w:rFonts w:ascii="Times New Roman" w:eastAsia="Times New Roman" w:hAnsi="Times New Roman" w:cs="Times New Roman"/>
          <w:sz w:val="24"/>
          <w:szCs w:val="24"/>
        </w:rPr>
      </w:pPr>
      <w:r w:rsidRPr="009E3C91">
        <w:rPr>
          <w:rFonts w:ascii="Times New Roman" w:eastAsia="Times New Roman" w:hAnsi="Times New Roman" w:cs="Times New Roman"/>
          <w:sz w:val="24"/>
          <w:szCs w:val="24"/>
        </w:rPr>
        <w:t xml:space="preserve">Социальными партнерами  библиотеки являются также </w:t>
      </w:r>
      <w:r w:rsidRPr="00403F14">
        <w:rPr>
          <w:rFonts w:ascii="Times New Roman" w:eastAsia="Times New Roman" w:hAnsi="Times New Roman" w:cs="Times New Roman"/>
          <w:i/>
          <w:sz w:val="24"/>
          <w:szCs w:val="24"/>
        </w:rPr>
        <w:t>подростковые клубы</w:t>
      </w:r>
      <w:r w:rsidRPr="009E3C91">
        <w:rPr>
          <w:rFonts w:ascii="Times New Roman" w:eastAsia="Times New Roman" w:hAnsi="Times New Roman" w:cs="Times New Roman"/>
          <w:sz w:val="24"/>
          <w:szCs w:val="24"/>
        </w:rPr>
        <w:t xml:space="preserve"> </w:t>
      </w:r>
      <w:r w:rsidRPr="00403F14">
        <w:rPr>
          <w:rFonts w:ascii="Times New Roman" w:eastAsia="Times New Roman" w:hAnsi="Times New Roman" w:cs="Times New Roman"/>
          <w:i/>
          <w:sz w:val="24"/>
          <w:szCs w:val="24"/>
        </w:rPr>
        <w:t>«Парус надежды», «Веселые ребята», «Орленок», «Костер»,</w:t>
      </w:r>
      <w:r w:rsidRPr="007F7A7C">
        <w:rPr>
          <w:rFonts w:ascii="Times New Roman" w:eastAsia="Times New Roman" w:hAnsi="Times New Roman" w:cs="Times New Roman"/>
          <w:sz w:val="24"/>
          <w:szCs w:val="24"/>
        </w:rPr>
        <w:t xml:space="preserve"> участвующие в летней программе, в конкурсах и других мероприятиях, объявленных библиотекой.  Большой друг детской библиотеки – народный театр кукол «Теремок» под руководством И. В. Михайловой.</w:t>
      </w:r>
    </w:p>
    <w:p w:rsidR="00C64625" w:rsidRPr="00C64625" w:rsidRDefault="00C64625" w:rsidP="00C64625">
      <w:pPr>
        <w:suppressAutoHyphens/>
        <w:spacing w:after="0" w:line="240" w:lineRule="auto"/>
        <w:ind w:firstLine="567"/>
        <w:jc w:val="both"/>
        <w:rPr>
          <w:rFonts w:ascii="Times New Roman" w:eastAsia="Times New Roman" w:hAnsi="Times New Roman" w:cs="Times New Roman"/>
          <w:sz w:val="24"/>
          <w:szCs w:val="24"/>
          <w:lang w:eastAsia="zh-CN"/>
        </w:rPr>
      </w:pPr>
      <w:r w:rsidRPr="00C64625">
        <w:rPr>
          <w:rFonts w:ascii="Times New Roman" w:eastAsia="Times New Roman" w:hAnsi="Times New Roman" w:cs="Times New Roman"/>
          <w:sz w:val="24"/>
          <w:szCs w:val="24"/>
          <w:lang w:eastAsia="zh-CN"/>
        </w:rPr>
        <w:t xml:space="preserve">Продолжается творческое сотрудничество с </w:t>
      </w:r>
      <w:r w:rsidRPr="00C64625">
        <w:rPr>
          <w:rFonts w:ascii="Times New Roman" w:eastAsia="Times New Roman" w:hAnsi="Times New Roman" w:cs="Times New Roman"/>
          <w:bCs/>
          <w:i/>
          <w:sz w:val="24"/>
          <w:szCs w:val="24"/>
          <w:lang w:eastAsia="zh-CN"/>
        </w:rPr>
        <w:t>пресс-секретарем администрации Сланцевского муниципального района сначала с Натальей Евгеньевной Степаненко, а теперь с Алиной Михайловой</w:t>
      </w:r>
      <w:r w:rsidRPr="00C64625">
        <w:rPr>
          <w:rFonts w:ascii="Times New Roman" w:eastAsia="Times New Roman" w:hAnsi="Times New Roman" w:cs="Times New Roman"/>
          <w:b/>
          <w:bCs/>
          <w:sz w:val="24"/>
          <w:szCs w:val="24"/>
          <w:lang w:eastAsia="zh-CN"/>
        </w:rPr>
        <w:t xml:space="preserve"> </w:t>
      </w:r>
      <w:r w:rsidRPr="00C64625">
        <w:rPr>
          <w:rFonts w:ascii="Times New Roman" w:eastAsia="Times New Roman" w:hAnsi="Times New Roman" w:cs="Times New Roman"/>
          <w:sz w:val="24"/>
          <w:szCs w:val="24"/>
          <w:lang w:eastAsia="zh-CN"/>
        </w:rPr>
        <w:t>совместно с которыми готовились материалы о библиотечной жизни на сайт Сланцевского муниципального района:</w:t>
      </w:r>
    </w:p>
    <w:p w:rsidR="00C64625" w:rsidRPr="00C64625" w:rsidRDefault="00C64625" w:rsidP="00C64625">
      <w:pPr>
        <w:suppressAutoHyphens/>
        <w:spacing w:after="0" w:line="240" w:lineRule="auto"/>
        <w:jc w:val="both"/>
        <w:rPr>
          <w:rFonts w:ascii="Times New Roman" w:eastAsia="Times New Roman" w:hAnsi="Times New Roman" w:cs="Times New Roman"/>
          <w:sz w:val="24"/>
          <w:szCs w:val="24"/>
          <w:lang w:eastAsia="zh-CN"/>
        </w:rPr>
      </w:pPr>
      <w:r w:rsidRPr="00C64625">
        <w:rPr>
          <w:rFonts w:ascii="Times New Roman" w:eastAsia="Times New Roman" w:hAnsi="Times New Roman" w:cs="Times New Roman"/>
          <w:sz w:val="24"/>
          <w:szCs w:val="24"/>
          <w:lang w:eastAsia="zh-CN"/>
        </w:rPr>
        <w:t>1. Сланцевская библиотека заняла 3 место в конкурсе</w:t>
      </w:r>
    </w:p>
    <w:p w:rsidR="00C64625" w:rsidRPr="00C64625" w:rsidRDefault="00693F3A" w:rsidP="00C64625">
      <w:pPr>
        <w:suppressAutoHyphens/>
        <w:spacing w:after="0" w:line="240" w:lineRule="auto"/>
        <w:jc w:val="both"/>
        <w:rPr>
          <w:rFonts w:ascii="Times New Roman" w:eastAsia="Times New Roman" w:hAnsi="Times New Roman" w:cs="Times New Roman"/>
          <w:sz w:val="24"/>
          <w:szCs w:val="24"/>
          <w:lang w:eastAsia="zh-CN"/>
        </w:rPr>
      </w:pPr>
      <w:hyperlink r:id="rId54" w:history="1">
        <w:r w:rsidR="00C64625" w:rsidRPr="00C64625">
          <w:rPr>
            <w:rFonts w:ascii="Times New Roman" w:eastAsia="Times New Roman" w:hAnsi="Times New Roman" w:cs="Times New Roman"/>
            <w:color w:val="0000FF"/>
            <w:sz w:val="24"/>
            <w:szCs w:val="24"/>
            <w:u w:val="single"/>
            <w:lang w:eastAsia="zh-CN"/>
          </w:rPr>
          <w:t>http://www.slanmo.ru/news/page_2/konkurs%20sredi%20bibliotek%2014%20sentyabrya/</w:t>
        </w:r>
      </w:hyperlink>
    </w:p>
    <w:p w:rsidR="00C64625" w:rsidRPr="00C64625" w:rsidRDefault="00C64625" w:rsidP="00C64625">
      <w:pPr>
        <w:suppressAutoHyphens/>
        <w:spacing w:after="0" w:line="240" w:lineRule="auto"/>
        <w:jc w:val="both"/>
        <w:rPr>
          <w:rFonts w:ascii="Times New Roman" w:eastAsia="Times New Roman" w:hAnsi="Times New Roman" w:cs="Times New Roman"/>
          <w:sz w:val="24"/>
          <w:szCs w:val="24"/>
          <w:lang w:eastAsia="zh-CN"/>
        </w:rPr>
      </w:pPr>
      <w:r w:rsidRPr="00C64625">
        <w:rPr>
          <w:rFonts w:ascii="Times New Roman" w:eastAsia="Times New Roman" w:hAnsi="Times New Roman" w:cs="Times New Roman"/>
          <w:sz w:val="24"/>
          <w:szCs w:val="24"/>
          <w:lang w:eastAsia="zh-CN"/>
        </w:rPr>
        <w:t>2. Стартовал проект "Открытая школа волонтеров"</w:t>
      </w:r>
    </w:p>
    <w:p w:rsidR="00C64625" w:rsidRPr="00C64625" w:rsidRDefault="00693F3A" w:rsidP="00C64625">
      <w:pPr>
        <w:suppressAutoHyphens/>
        <w:spacing w:after="0" w:line="240" w:lineRule="auto"/>
        <w:jc w:val="both"/>
        <w:rPr>
          <w:rFonts w:ascii="Times New Roman" w:eastAsia="Times New Roman" w:hAnsi="Times New Roman" w:cs="Times New Roman"/>
          <w:sz w:val="24"/>
          <w:szCs w:val="24"/>
          <w:lang w:eastAsia="zh-CN"/>
        </w:rPr>
      </w:pPr>
      <w:hyperlink r:id="rId55" w:history="1">
        <w:r w:rsidR="00C64625" w:rsidRPr="00C64625">
          <w:rPr>
            <w:rFonts w:ascii="Times New Roman" w:eastAsia="Times New Roman" w:hAnsi="Times New Roman" w:cs="Times New Roman"/>
            <w:color w:val="0000FF"/>
            <w:sz w:val="24"/>
            <w:szCs w:val="24"/>
            <w:u w:val="single"/>
            <w:lang w:eastAsia="zh-CN"/>
          </w:rPr>
          <w:t>http://www.slanmo.ru/news/page_6/shkola%20volonterov%202014/</w:t>
        </w:r>
      </w:hyperlink>
    </w:p>
    <w:p w:rsidR="00C64625" w:rsidRPr="00C64625" w:rsidRDefault="00C64625" w:rsidP="00C64625">
      <w:pPr>
        <w:suppressAutoHyphens/>
        <w:spacing w:after="0" w:line="240" w:lineRule="auto"/>
        <w:jc w:val="both"/>
        <w:rPr>
          <w:rFonts w:ascii="Times New Roman" w:eastAsia="Times New Roman" w:hAnsi="Times New Roman" w:cs="Times New Roman"/>
          <w:sz w:val="24"/>
          <w:szCs w:val="24"/>
          <w:lang w:eastAsia="zh-CN"/>
        </w:rPr>
      </w:pPr>
      <w:r w:rsidRPr="00C64625">
        <w:rPr>
          <w:rFonts w:ascii="Times New Roman" w:eastAsia="Times New Roman" w:hAnsi="Times New Roman" w:cs="Times New Roman"/>
          <w:sz w:val="24"/>
          <w:szCs w:val="24"/>
          <w:lang w:eastAsia="zh-CN"/>
        </w:rPr>
        <w:t>3. В Сланцах открылся новый книжный сезон</w:t>
      </w:r>
    </w:p>
    <w:p w:rsidR="00C64625" w:rsidRPr="00C64625" w:rsidRDefault="00693F3A" w:rsidP="00C64625">
      <w:pPr>
        <w:suppressAutoHyphens/>
        <w:spacing w:after="0" w:line="240" w:lineRule="auto"/>
        <w:jc w:val="both"/>
        <w:rPr>
          <w:rFonts w:ascii="Times New Roman" w:eastAsia="Times New Roman" w:hAnsi="Times New Roman" w:cs="Times New Roman"/>
          <w:sz w:val="24"/>
          <w:szCs w:val="24"/>
          <w:lang w:eastAsia="zh-CN"/>
        </w:rPr>
      </w:pPr>
      <w:hyperlink r:id="rId56" w:history="1">
        <w:r w:rsidR="00C64625" w:rsidRPr="00C64625">
          <w:rPr>
            <w:rFonts w:ascii="Times New Roman" w:eastAsia="Times New Roman" w:hAnsi="Times New Roman" w:cs="Times New Roman"/>
            <w:color w:val="0000FF"/>
            <w:sz w:val="24"/>
            <w:szCs w:val="24"/>
            <w:u w:val="single"/>
            <w:lang w:eastAsia="zh-CN"/>
          </w:rPr>
          <w:t>http://www.slanmo.ru/news/page_13/poputniy%20veter/</w:t>
        </w:r>
      </w:hyperlink>
    </w:p>
    <w:p w:rsidR="00C64625" w:rsidRPr="00C64625" w:rsidRDefault="00C64625" w:rsidP="00C64625">
      <w:pPr>
        <w:suppressAutoHyphens/>
        <w:spacing w:after="0" w:line="240" w:lineRule="auto"/>
        <w:jc w:val="both"/>
        <w:rPr>
          <w:rFonts w:ascii="Times New Roman" w:eastAsia="Times New Roman" w:hAnsi="Times New Roman" w:cs="Times New Roman"/>
          <w:sz w:val="24"/>
          <w:szCs w:val="24"/>
          <w:lang w:eastAsia="zh-CN"/>
        </w:rPr>
      </w:pPr>
      <w:r w:rsidRPr="00C64625">
        <w:rPr>
          <w:rFonts w:ascii="Times New Roman" w:eastAsia="Times New Roman" w:hAnsi="Times New Roman" w:cs="Times New Roman"/>
          <w:sz w:val="24"/>
          <w:szCs w:val="24"/>
          <w:lang w:eastAsia="zh-CN"/>
        </w:rPr>
        <w:t>4. День Государственного флага России в Сланцах</w:t>
      </w:r>
    </w:p>
    <w:p w:rsidR="00C64625" w:rsidRPr="00C64625" w:rsidRDefault="00693F3A" w:rsidP="00C64625">
      <w:pPr>
        <w:suppressAutoHyphens/>
        <w:spacing w:after="0" w:line="240" w:lineRule="auto"/>
        <w:jc w:val="both"/>
        <w:rPr>
          <w:rFonts w:ascii="Times New Roman" w:eastAsia="Times New Roman" w:hAnsi="Times New Roman" w:cs="Times New Roman"/>
          <w:sz w:val="24"/>
          <w:szCs w:val="24"/>
          <w:lang w:eastAsia="zh-CN"/>
        </w:rPr>
      </w:pPr>
      <w:hyperlink r:id="rId57" w:history="1">
        <w:r w:rsidR="00C64625" w:rsidRPr="00C64625">
          <w:rPr>
            <w:rFonts w:ascii="Times New Roman" w:eastAsia="Times New Roman" w:hAnsi="Times New Roman" w:cs="Times New Roman"/>
            <w:color w:val="0000FF"/>
            <w:sz w:val="24"/>
            <w:szCs w:val="24"/>
            <w:u w:val="single"/>
            <w:lang w:eastAsia="zh-CN"/>
          </w:rPr>
          <w:t>http://www.slanmo.ru/news/page_14/den%20flaga/</w:t>
        </w:r>
      </w:hyperlink>
    </w:p>
    <w:p w:rsidR="00C64625" w:rsidRPr="00C64625" w:rsidRDefault="00C64625" w:rsidP="00C64625">
      <w:pPr>
        <w:suppressAutoHyphens/>
        <w:spacing w:after="0" w:line="240" w:lineRule="auto"/>
        <w:jc w:val="both"/>
        <w:rPr>
          <w:rFonts w:ascii="Times New Roman" w:eastAsia="Times New Roman" w:hAnsi="Times New Roman" w:cs="Times New Roman"/>
          <w:sz w:val="24"/>
          <w:szCs w:val="24"/>
          <w:lang w:eastAsia="zh-CN"/>
        </w:rPr>
      </w:pPr>
      <w:r w:rsidRPr="00C64625">
        <w:rPr>
          <w:rFonts w:ascii="Times New Roman" w:eastAsia="Times New Roman" w:hAnsi="Times New Roman" w:cs="Times New Roman"/>
          <w:sz w:val="24"/>
          <w:szCs w:val="24"/>
          <w:lang w:eastAsia="zh-CN"/>
        </w:rPr>
        <w:t>5. В Сланцах состоялся фестиваль Солнечные встречи</w:t>
      </w:r>
    </w:p>
    <w:p w:rsidR="00C64625" w:rsidRPr="00C64625" w:rsidRDefault="00693F3A" w:rsidP="00C64625">
      <w:pPr>
        <w:suppressAutoHyphens/>
        <w:spacing w:after="0" w:line="240" w:lineRule="auto"/>
        <w:jc w:val="both"/>
        <w:rPr>
          <w:rFonts w:ascii="Times New Roman" w:eastAsia="Times New Roman" w:hAnsi="Times New Roman" w:cs="Times New Roman"/>
          <w:sz w:val="24"/>
          <w:szCs w:val="24"/>
          <w:lang w:eastAsia="zh-CN"/>
        </w:rPr>
      </w:pPr>
      <w:hyperlink r:id="rId58" w:history="1">
        <w:r w:rsidR="00C64625" w:rsidRPr="00C64625">
          <w:rPr>
            <w:rFonts w:ascii="Times New Roman" w:eastAsia="Times New Roman" w:hAnsi="Times New Roman" w:cs="Times New Roman"/>
            <w:color w:val="0000FF"/>
            <w:sz w:val="24"/>
            <w:szCs w:val="24"/>
            <w:u w:val="single"/>
            <w:lang w:eastAsia="zh-CN"/>
          </w:rPr>
          <w:t>http://www.slanmo.ru/news/page_23/56iunsolvstr/</w:t>
        </w:r>
      </w:hyperlink>
    </w:p>
    <w:p w:rsidR="00C64625" w:rsidRPr="00C64625" w:rsidRDefault="00693F3A" w:rsidP="00C64625">
      <w:pPr>
        <w:suppressAutoHyphens/>
        <w:spacing w:after="0" w:line="240" w:lineRule="auto"/>
        <w:jc w:val="both"/>
        <w:rPr>
          <w:rFonts w:ascii="Times New Roman" w:eastAsia="Times New Roman" w:hAnsi="Times New Roman" w:cs="Times New Roman"/>
          <w:sz w:val="24"/>
          <w:szCs w:val="24"/>
          <w:lang w:eastAsia="zh-CN"/>
        </w:rPr>
      </w:pPr>
      <w:hyperlink r:id="rId59" w:history="1">
        <w:r w:rsidR="00C64625" w:rsidRPr="00C64625">
          <w:rPr>
            <w:rFonts w:ascii="Times New Roman" w:eastAsia="Times New Roman" w:hAnsi="Times New Roman" w:cs="Times New Roman"/>
            <w:color w:val="0000FF"/>
            <w:sz w:val="24"/>
            <w:szCs w:val="24"/>
            <w:u w:val="single"/>
            <w:lang w:eastAsia="zh-CN"/>
          </w:rPr>
          <w:t>http://www.slanmo.ru/news/page_25/solvstr14/</w:t>
        </w:r>
      </w:hyperlink>
    </w:p>
    <w:p w:rsidR="00C64625" w:rsidRPr="00C64625" w:rsidRDefault="00C64625" w:rsidP="00C64625">
      <w:pPr>
        <w:suppressAutoHyphens/>
        <w:spacing w:after="0" w:line="240" w:lineRule="auto"/>
        <w:jc w:val="both"/>
        <w:rPr>
          <w:rFonts w:ascii="Times New Roman" w:eastAsia="Times New Roman" w:hAnsi="Times New Roman" w:cs="Times New Roman"/>
          <w:sz w:val="24"/>
          <w:szCs w:val="24"/>
          <w:lang w:eastAsia="zh-CN"/>
        </w:rPr>
      </w:pPr>
      <w:r w:rsidRPr="00C64625">
        <w:rPr>
          <w:rFonts w:ascii="Times New Roman" w:eastAsia="Times New Roman" w:hAnsi="Times New Roman" w:cs="Times New Roman"/>
          <w:sz w:val="24"/>
          <w:szCs w:val="24"/>
          <w:lang w:eastAsia="zh-CN"/>
        </w:rPr>
        <w:t>5. На очередном заседании Клуба избирателей</w:t>
      </w:r>
    </w:p>
    <w:p w:rsidR="00C64625" w:rsidRPr="00C64625" w:rsidRDefault="00693F3A" w:rsidP="00C64625">
      <w:pPr>
        <w:suppressAutoHyphens/>
        <w:spacing w:after="0" w:line="240" w:lineRule="auto"/>
        <w:jc w:val="both"/>
        <w:rPr>
          <w:rFonts w:ascii="Times New Roman" w:eastAsia="Times New Roman" w:hAnsi="Times New Roman" w:cs="Times New Roman"/>
          <w:sz w:val="24"/>
          <w:szCs w:val="24"/>
          <w:lang w:eastAsia="zh-CN"/>
        </w:rPr>
      </w:pPr>
      <w:hyperlink r:id="rId60" w:history="1">
        <w:r w:rsidR="00C64625" w:rsidRPr="00C64625">
          <w:rPr>
            <w:rFonts w:ascii="Times New Roman" w:eastAsia="Times New Roman" w:hAnsi="Times New Roman" w:cs="Times New Roman"/>
            <w:color w:val="0000FF"/>
            <w:sz w:val="24"/>
            <w:szCs w:val="24"/>
            <w:u w:val="single"/>
            <w:lang w:eastAsia="zh-CN"/>
          </w:rPr>
          <w:t>http://www.slanmo.ru/news/page_24/3klubizb/</w:t>
        </w:r>
      </w:hyperlink>
    </w:p>
    <w:p w:rsidR="00C64625" w:rsidRPr="00C64625" w:rsidRDefault="00C64625" w:rsidP="00C64625">
      <w:pPr>
        <w:suppressAutoHyphens/>
        <w:spacing w:after="0" w:line="240" w:lineRule="auto"/>
        <w:jc w:val="both"/>
        <w:rPr>
          <w:rFonts w:ascii="Times New Roman" w:eastAsia="Times New Roman" w:hAnsi="Times New Roman" w:cs="Times New Roman"/>
          <w:sz w:val="24"/>
          <w:szCs w:val="24"/>
          <w:lang w:eastAsia="zh-CN"/>
        </w:rPr>
      </w:pPr>
      <w:r w:rsidRPr="00C64625">
        <w:rPr>
          <w:rFonts w:ascii="Times New Roman" w:eastAsia="Times New Roman" w:hAnsi="Times New Roman" w:cs="Times New Roman"/>
          <w:sz w:val="24"/>
          <w:szCs w:val="24"/>
          <w:lang w:eastAsia="zh-CN"/>
        </w:rPr>
        <w:t>6. Бессмертный полк Сланцев</w:t>
      </w:r>
    </w:p>
    <w:p w:rsidR="00C64625" w:rsidRPr="00C64625" w:rsidRDefault="00693F3A" w:rsidP="00C64625">
      <w:pPr>
        <w:suppressAutoHyphens/>
        <w:spacing w:after="0" w:line="240" w:lineRule="auto"/>
        <w:jc w:val="both"/>
        <w:rPr>
          <w:rFonts w:ascii="Times New Roman" w:eastAsia="Times New Roman" w:hAnsi="Times New Roman" w:cs="Times New Roman"/>
          <w:sz w:val="24"/>
          <w:szCs w:val="24"/>
          <w:lang w:eastAsia="zh-CN"/>
        </w:rPr>
      </w:pPr>
      <w:hyperlink r:id="rId61" w:history="1">
        <w:r w:rsidR="00C64625" w:rsidRPr="00C64625">
          <w:rPr>
            <w:rFonts w:ascii="Times New Roman" w:eastAsia="Times New Roman" w:hAnsi="Times New Roman" w:cs="Times New Roman"/>
            <w:color w:val="0000FF"/>
            <w:sz w:val="24"/>
            <w:szCs w:val="24"/>
            <w:u w:val="single"/>
            <w:lang w:eastAsia="zh-CN"/>
          </w:rPr>
          <w:t>http://www.slanmo.ru/news/page_27/bp2014/</w:t>
        </w:r>
      </w:hyperlink>
    </w:p>
    <w:p w:rsidR="00C64625" w:rsidRPr="00C64625" w:rsidRDefault="00C64625" w:rsidP="00C64625">
      <w:pPr>
        <w:suppressAutoHyphens/>
        <w:spacing w:after="0" w:line="240" w:lineRule="auto"/>
        <w:jc w:val="both"/>
        <w:rPr>
          <w:rFonts w:ascii="Times New Roman" w:eastAsia="Times New Roman" w:hAnsi="Times New Roman" w:cs="Times New Roman"/>
          <w:sz w:val="24"/>
          <w:szCs w:val="24"/>
          <w:lang w:eastAsia="zh-CN"/>
        </w:rPr>
      </w:pPr>
      <w:r w:rsidRPr="00C64625">
        <w:rPr>
          <w:rFonts w:ascii="Times New Roman" w:eastAsia="Times New Roman" w:hAnsi="Times New Roman" w:cs="Times New Roman"/>
          <w:sz w:val="24"/>
          <w:szCs w:val="24"/>
          <w:lang w:eastAsia="zh-CN"/>
        </w:rPr>
        <w:t>7. "Библионочь" в Сланцах</w:t>
      </w:r>
    </w:p>
    <w:p w:rsidR="00C64625" w:rsidRPr="00C64625" w:rsidRDefault="00693F3A" w:rsidP="00C64625">
      <w:pPr>
        <w:suppressAutoHyphens/>
        <w:spacing w:after="0" w:line="240" w:lineRule="auto"/>
        <w:jc w:val="both"/>
        <w:rPr>
          <w:rFonts w:ascii="Times New Roman" w:eastAsia="Times New Roman" w:hAnsi="Times New Roman" w:cs="Times New Roman"/>
          <w:sz w:val="24"/>
          <w:szCs w:val="24"/>
          <w:lang w:eastAsia="zh-CN"/>
        </w:rPr>
      </w:pPr>
      <w:hyperlink r:id="rId62" w:history="1">
        <w:r w:rsidR="00C64625" w:rsidRPr="00C64625">
          <w:rPr>
            <w:rFonts w:ascii="Times New Roman" w:eastAsia="Times New Roman" w:hAnsi="Times New Roman" w:cs="Times New Roman"/>
            <w:color w:val="0000FF"/>
            <w:sz w:val="24"/>
            <w:szCs w:val="24"/>
            <w:u w:val="single"/>
            <w:lang w:eastAsia="zh-CN"/>
          </w:rPr>
          <w:t>http://www.slanmo.ru/news/page_29/bibl14/</w:t>
        </w:r>
      </w:hyperlink>
    </w:p>
    <w:p w:rsidR="00C64625" w:rsidRPr="00C64625" w:rsidRDefault="00C64625" w:rsidP="00C64625">
      <w:pPr>
        <w:suppressAutoHyphens/>
        <w:spacing w:after="0" w:line="240" w:lineRule="auto"/>
        <w:jc w:val="both"/>
        <w:rPr>
          <w:rFonts w:ascii="Times New Roman" w:eastAsia="Times New Roman" w:hAnsi="Times New Roman" w:cs="Times New Roman"/>
          <w:sz w:val="24"/>
          <w:szCs w:val="24"/>
          <w:lang w:eastAsia="zh-CN"/>
        </w:rPr>
      </w:pPr>
      <w:r w:rsidRPr="00C64625">
        <w:rPr>
          <w:rFonts w:ascii="Times New Roman" w:eastAsia="Times New Roman" w:hAnsi="Times New Roman" w:cs="Times New Roman"/>
          <w:sz w:val="24"/>
          <w:szCs w:val="24"/>
          <w:lang w:eastAsia="zh-CN"/>
        </w:rPr>
        <w:t>8. Праздник новой книги "Эхо в городе"</w:t>
      </w:r>
    </w:p>
    <w:p w:rsidR="00C64625" w:rsidRPr="00C64625" w:rsidRDefault="00693F3A" w:rsidP="00C64625">
      <w:pPr>
        <w:suppressAutoHyphens/>
        <w:spacing w:after="0" w:line="240" w:lineRule="auto"/>
        <w:jc w:val="both"/>
        <w:rPr>
          <w:rFonts w:ascii="Times New Roman" w:eastAsia="Times New Roman" w:hAnsi="Times New Roman" w:cs="Times New Roman"/>
          <w:sz w:val="24"/>
          <w:szCs w:val="24"/>
          <w:lang w:eastAsia="zh-CN"/>
        </w:rPr>
      </w:pPr>
      <w:hyperlink r:id="rId63" w:history="1">
        <w:r w:rsidR="00C64625" w:rsidRPr="00C64625">
          <w:rPr>
            <w:rFonts w:ascii="Times New Roman" w:eastAsia="Times New Roman" w:hAnsi="Times New Roman" w:cs="Times New Roman"/>
            <w:color w:val="0000FF"/>
            <w:sz w:val="24"/>
            <w:szCs w:val="24"/>
            <w:u w:val="single"/>
            <w:lang w:eastAsia="zh-CN"/>
          </w:rPr>
          <w:t>http://www.slanmo.ru/news/page_31/Lito/</w:t>
        </w:r>
      </w:hyperlink>
    </w:p>
    <w:p w:rsidR="00C64625" w:rsidRPr="00C64625" w:rsidRDefault="00C64625" w:rsidP="00C64625">
      <w:pPr>
        <w:suppressAutoHyphens/>
        <w:spacing w:after="0" w:line="240" w:lineRule="auto"/>
        <w:jc w:val="both"/>
        <w:rPr>
          <w:rFonts w:ascii="Times New Roman" w:eastAsia="Times New Roman" w:hAnsi="Times New Roman" w:cs="Times New Roman"/>
          <w:sz w:val="24"/>
          <w:szCs w:val="24"/>
          <w:lang w:eastAsia="zh-CN"/>
        </w:rPr>
      </w:pPr>
      <w:r w:rsidRPr="00C64625">
        <w:rPr>
          <w:rFonts w:ascii="Times New Roman" w:eastAsia="Times New Roman" w:hAnsi="Times New Roman" w:cs="Times New Roman"/>
          <w:sz w:val="24"/>
          <w:szCs w:val="24"/>
          <w:lang w:eastAsia="zh-CN"/>
        </w:rPr>
        <w:t>9. Автопробег, посвящённый 772-й годовщине Ледового побоища</w:t>
      </w:r>
    </w:p>
    <w:p w:rsidR="00C64625" w:rsidRPr="00C64625" w:rsidRDefault="00693F3A" w:rsidP="00C64625">
      <w:pPr>
        <w:suppressAutoHyphens/>
        <w:spacing w:after="0" w:line="240" w:lineRule="auto"/>
        <w:jc w:val="both"/>
        <w:rPr>
          <w:rFonts w:ascii="Times New Roman" w:eastAsia="Times New Roman" w:hAnsi="Times New Roman" w:cs="Times New Roman"/>
          <w:sz w:val="24"/>
          <w:szCs w:val="24"/>
          <w:lang w:eastAsia="zh-CN"/>
        </w:rPr>
      </w:pPr>
      <w:hyperlink r:id="rId64" w:history="1">
        <w:r w:rsidR="00C64625" w:rsidRPr="00C64625">
          <w:rPr>
            <w:rFonts w:ascii="Times New Roman" w:eastAsia="Times New Roman" w:hAnsi="Times New Roman" w:cs="Times New Roman"/>
            <w:color w:val="0000FF"/>
            <w:sz w:val="24"/>
            <w:szCs w:val="24"/>
            <w:u w:val="single"/>
            <w:lang w:eastAsia="zh-CN"/>
          </w:rPr>
          <w:t>http://www.slanmo.ru/news/page_32/poboishe/</w:t>
        </w:r>
      </w:hyperlink>
    </w:p>
    <w:p w:rsidR="00C64625" w:rsidRPr="00C64625" w:rsidRDefault="00C64625" w:rsidP="00C64625">
      <w:pPr>
        <w:suppressAutoHyphens/>
        <w:spacing w:after="0" w:line="240" w:lineRule="auto"/>
        <w:jc w:val="both"/>
        <w:rPr>
          <w:rFonts w:ascii="Times New Roman" w:eastAsia="Times New Roman" w:hAnsi="Times New Roman" w:cs="Times New Roman"/>
          <w:sz w:val="24"/>
          <w:szCs w:val="24"/>
          <w:lang w:eastAsia="zh-CN"/>
        </w:rPr>
      </w:pPr>
      <w:r w:rsidRPr="00C64625">
        <w:rPr>
          <w:rFonts w:ascii="Times New Roman" w:eastAsia="Times New Roman" w:hAnsi="Times New Roman" w:cs="Times New Roman"/>
          <w:sz w:val="24"/>
          <w:szCs w:val="24"/>
          <w:lang w:eastAsia="zh-CN"/>
        </w:rPr>
        <w:t>10. На очередной встрече в Клубе избирателей</w:t>
      </w:r>
    </w:p>
    <w:p w:rsidR="00C64625" w:rsidRPr="00C64625" w:rsidRDefault="00693F3A" w:rsidP="00C64625">
      <w:pPr>
        <w:suppressAutoHyphens/>
        <w:spacing w:after="0" w:line="240" w:lineRule="auto"/>
        <w:jc w:val="both"/>
        <w:rPr>
          <w:rFonts w:ascii="Times New Roman" w:eastAsia="Times New Roman" w:hAnsi="Times New Roman" w:cs="Times New Roman"/>
          <w:sz w:val="24"/>
          <w:szCs w:val="24"/>
          <w:lang w:eastAsia="zh-CN"/>
        </w:rPr>
      </w:pPr>
      <w:hyperlink r:id="rId65" w:history="1">
        <w:r w:rsidR="00C64625" w:rsidRPr="00C64625">
          <w:rPr>
            <w:rFonts w:ascii="Times New Roman" w:eastAsia="Times New Roman" w:hAnsi="Times New Roman" w:cs="Times New Roman"/>
            <w:color w:val="0000FF"/>
            <w:sz w:val="24"/>
            <w:szCs w:val="24"/>
            <w:u w:val="single"/>
            <w:lang w:eastAsia="zh-CN"/>
          </w:rPr>
          <w:t>http://www.slanmo.ru/news/page_34/klizb/</w:t>
        </w:r>
      </w:hyperlink>
    </w:p>
    <w:p w:rsidR="00C64625" w:rsidRPr="00C64625" w:rsidRDefault="00C64625" w:rsidP="00C64625">
      <w:pPr>
        <w:suppressAutoHyphens/>
        <w:spacing w:after="0" w:line="240" w:lineRule="auto"/>
        <w:jc w:val="both"/>
        <w:rPr>
          <w:rFonts w:ascii="Times New Roman" w:eastAsia="Times New Roman" w:hAnsi="Times New Roman" w:cs="Times New Roman"/>
          <w:sz w:val="24"/>
          <w:szCs w:val="24"/>
          <w:lang w:eastAsia="zh-CN"/>
        </w:rPr>
      </w:pPr>
      <w:r w:rsidRPr="00C64625">
        <w:rPr>
          <w:rFonts w:ascii="Times New Roman" w:eastAsia="Times New Roman" w:hAnsi="Times New Roman" w:cs="Times New Roman"/>
          <w:sz w:val="24"/>
          <w:szCs w:val="24"/>
          <w:lang w:eastAsia="zh-CN"/>
        </w:rPr>
        <w:t>11. На первом заедании Клуба избирателей</w:t>
      </w:r>
    </w:p>
    <w:p w:rsidR="00C64625" w:rsidRPr="00C64625" w:rsidRDefault="00693F3A" w:rsidP="00C64625">
      <w:pPr>
        <w:suppressAutoHyphens/>
        <w:spacing w:after="0" w:line="240" w:lineRule="auto"/>
        <w:jc w:val="both"/>
        <w:rPr>
          <w:rFonts w:ascii="Times New Roman" w:eastAsia="Times New Roman" w:hAnsi="Times New Roman" w:cs="Times New Roman"/>
          <w:sz w:val="24"/>
          <w:szCs w:val="24"/>
          <w:lang w:eastAsia="zh-CN"/>
        </w:rPr>
      </w:pPr>
      <w:hyperlink r:id="rId66" w:history="1">
        <w:r w:rsidR="00C64625" w:rsidRPr="00C64625">
          <w:rPr>
            <w:rFonts w:ascii="Times New Roman" w:eastAsia="Times New Roman" w:hAnsi="Times New Roman" w:cs="Times New Roman"/>
            <w:color w:val="0000FF"/>
            <w:sz w:val="24"/>
            <w:szCs w:val="24"/>
            <w:u w:val="single"/>
            <w:lang w:eastAsia="zh-CN"/>
          </w:rPr>
          <w:t>http://www.slanmo.ru/news/page_35/klubizb/</w:t>
        </w:r>
      </w:hyperlink>
    </w:p>
    <w:p w:rsidR="00C64625" w:rsidRPr="00C64625" w:rsidRDefault="00C64625" w:rsidP="00C64625">
      <w:pPr>
        <w:suppressAutoHyphens/>
        <w:spacing w:after="0" w:line="240" w:lineRule="auto"/>
        <w:jc w:val="both"/>
        <w:rPr>
          <w:rFonts w:ascii="Times New Roman" w:eastAsia="Times New Roman" w:hAnsi="Times New Roman" w:cs="Times New Roman"/>
          <w:sz w:val="24"/>
          <w:szCs w:val="24"/>
          <w:lang w:eastAsia="zh-CN"/>
        </w:rPr>
      </w:pPr>
      <w:r w:rsidRPr="00C64625">
        <w:rPr>
          <w:rFonts w:ascii="Times New Roman" w:eastAsia="Times New Roman" w:hAnsi="Times New Roman" w:cs="Times New Roman"/>
          <w:sz w:val="24"/>
          <w:szCs w:val="24"/>
          <w:lang w:eastAsia="zh-CN"/>
        </w:rPr>
        <w:t>12. Победители конкурса «Такая необычная обычная ёлка</w:t>
      </w:r>
    </w:p>
    <w:p w:rsidR="00C64625" w:rsidRPr="00C64625" w:rsidRDefault="00693F3A" w:rsidP="00C64625">
      <w:pPr>
        <w:suppressAutoHyphens/>
        <w:spacing w:after="0" w:line="240" w:lineRule="auto"/>
        <w:jc w:val="both"/>
        <w:rPr>
          <w:rFonts w:ascii="Times New Roman" w:eastAsia="Times New Roman" w:hAnsi="Times New Roman" w:cs="Times New Roman"/>
          <w:sz w:val="24"/>
          <w:szCs w:val="24"/>
          <w:lang w:eastAsia="zh-CN"/>
        </w:rPr>
      </w:pPr>
      <w:hyperlink r:id="rId67" w:history="1">
        <w:r w:rsidR="00C64625" w:rsidRPr="00C64625">
          <w:rPr>
            <w:rFonts w:ascii="Times New Roman" w:eastAsia="Times New Roman" w:hAnsi="Times New Roman" w:cs="Times New Roman"/>
            <w:color w:val="0000FF"/>
            <w:sz w:val="24"/>
            <w:szCs w:val="24"/>
            <w:u w:val="single"/>
            <w:lang w:eastAsia="zh-CN"/>
          </w:rPr>
          <w:t>http://www.slanmo.ru/news/page_44/kel/</w:t>
        </w:r>
      </w:hyperlink>
    </w:p>
    <w:p w:rsidR="00C64625" w:rsidRPr="00C64625" w:rsidRDefault="00C64625" w:rsidP="00C64625">
      <w:pPr>
        <w:suppressAutoHyphens/>
        <w:spacing w:after="0" w:line="240" w:lineRule="auto"/>
        <w:ind w:firstLine="567"/>
        <w:jc w:val="both"/>
        <w:rPr>
          <w:rFonts w:ascii="Times New Roman" w:eastAsia="Times New Roman" w:hAnsi="Times New Roman" w:cs="Times New Roman"/>
          <w:sz w:val="24"/>
          <w:szCs w:val="24"/>
          <w:lang w:eastAsia="zh-CN"/>
        </w:rPr>
      </w:pPr>
      <w:r w:rsidRPr="00C64625">
        <w:rPr>
          <w:rFonts w:ascii="Times New Roman" w:eastAsia="Times New Roman" w:hAnsi="Times New Roman" w:cs="Times New Roman"/>
          <w:sz w:val="24"/>
          <w:szCs w:val="24"/>
          <w:lang w:eastAsia="zh-CN"/>
        </w:rPr>
        <w:t xml:space="preserve">Благодаря развитию социального партнерства удалось в 2014 году более глубоко поработать по широкому информированию и вовлечению в творческую жизнь библиотеки  интересных целевых групп читателей:  педагогов-психологов, преподавателей, родителей,  участников  клубных объединений  «Жизнелюб», «СЛИТОк» и сланцевских фотографов. </w:t>
      </w:r>
    </w:p>
    <w:p w:rsidR="009E3C91" w:rsidRPr="007F7A7C" w:rsidRDefault="009E3C91" w:rsidP="007722A2">
      <w:pPr>
        <w:spacing w:after="0" w:line="240" w:lineRule="atLeast"/>
        <w:ind w:left="113" w:firstLine="595"/>
        <w:jc w:val="both"/>
        <w:rPr>
          <w:rFonts w:ascii="Times New Roman" w:eastAsiaTheme="minorHAnsi" w:hAnsi="Times New Roman" w:cs="Times New Roman"/>
          <w:bCs/>
          <w:sz w:val="24"/>
          <w:szCs w:val="24"/>
          <w:lang w:eastAsia="en-US"/>
        </w:rPr>
      </w:pPr>
      <w:r w:rsidRPr="00C64625">
        <w:rPr>
          <w:rFonts w:ascii="Times New Roman" w:eastAsiaTheme="minorHAnsi" w:hAnsi="Times New Roman" w:cs="Times New Roman"/>
          <w:b/>
          <w:bCs/>
          <w:sz w:val="24"/>
          <w:szCs w:val="24"/>
          <w:lang w:eastAsia="en-US"/>
        </w:rPr>
        <w:t>Библиотечный круглый год</w:t>
      </w:r>
      <w:r w:rsidRPr="007F7A7C">
        <w:rPr>
          <w:rFonts w:ascii="Times New Roman" w:eastAsiaTheme="minorHAnsi" w:hAnsi="Times New Roman" w:cs="Times New Roman"/>
          <w:bCs/>
          <w:sz w:val="24"/>
          <w:szCs w:val="24"/>
          <w:lang w:eastAsia="en-US"/>
        </w:rPr>
        <w:t xml:space="preserve"> –</w:t>
      </w:r>
      <w:r w:rsidR="00182528" w:rsidRPr="007F7A7C">
        <w:rPr>
          <w:rFonts w:ascii="Times New Roman" w:eastAsiaTheme="minorHAnsi" w:hAnsi="Times New Roman" w:cs="Times New Roman"/>
          <w:bCs/>
          <w:sz w:val="24"/>
          <w:szCs w:val="24"/>
          <w:lang w:eastAsia="en-US"/>
        </w:rPr>
        <w:t xml:space="preserve"> </w:t>
      </w:r>
      <w:r w:rsidRPr="007F7A7C">
        <w:rPr>
          <w:rFonts w:ascii="Times New Roman" w:eastAsiaTheme="minorHAnsi" w:hAnsi="Times New Roman" w:cs="Times New Roman"/>
          <w:bCs/>
          <w:sz w:val="24"/>
          <w:szCs w:val="24"/>
          <w:lang w:eastAsia="en-US"/>
        </w:rPr>
        <w:t>программ</w:t>
      </w:r>
      <w:r w:rsidR="00182528" w:rsidRPr="007F7A7C">
        <w:rPr>
          <w:rFonts w:ascii="Times New Roman" w:eastAsiaTheme="minorHAnsi" w:hAnsi="Times New Roman" w:cs="Times New Roman"/>
          <w:bCs/>
          <w:sz w:val="24"/>
          <w:szCs w:val="24"/>
          <w:lang w:eastAsia="en-US"/>
        </w:rPr>
        <w:t>а</w:t>
      </w:r>
      <w:r w:rsidRPr="007F7A7C">
        <w:rPr>
          <w:rFonts w:ascii="Times New Roman" w:eastAsiaTheme="minorHAnsi" w:hAnsi="Times New Roman" w:cs="Times New Roman"/>
          <w:bCs/>
          <w:sz w:val="24"/>
          <w:szCs w:val="24"/>
          <w:lang w:eastAsia="en-US"/>
        </w:rPr>
        <w:t xml:space="preserve"> крупных городских мероприятий библиотеки, мероприятий, которые утверждают библиотеку в городе как яркий, звонкий и громкий центр Книги и Чтения. В программу входят мероприятия:</w:t>
      </w:r>
    </w:p>
    <w:p w:rsidR="009E3C91" w:rsidRPr="007F7A7C" w:rsidRDefault="009E3C91" w:rsidP="00C77128">
      <w:pPr>
        <w:numPr>
          <w:ilvl w:val="0"/>
          <w:numId w:val="5"/>
        </w:numPr>
        <w:spacing w:after="0" w:line="240" w:lineRule="atLeast"/>
        <w:ind w:left="113"/>
        <w:contextualSpacing/>
        <w:jc w:val="both"/>
        <w:rPr>
          <w:rFonts w:ascii="Times New Roman" w:eastAsia="SimSun" w:hAnsi="Times New Roman" w:cs="Times New Roman"/>
          <w:kern w:val="1"/>
          <w:sz w:val="24"/>
          <w:szCs w:val="24"/>
          <w:lang w:eastAsia="hi-IN" w:bidi="hi-IN"/>
        </w:rPr>
      </w:pPr>
      <w:r w:rsidRPr="007F7A7C">
        <w:rPr>
          <w:rFonts w:ascii="Times New Roman" w:eastAsia="SimSun" w:hAnsi="Times New Roman" w:cs="Times New Roman"/>
          <w:bCs/>
          <w:kern w:val="1"/>
          <w:sz w:val="24"/>
          <w:szCs w:val="24"/>
          <w:lang w:eastAsia="hi-IN" w:bidi="hi-IN"/>
        </w:rPr>
        <w:t>«Близкие люди»:</w:t>
      </w:r>
      <w:r w:rsidRPr="007F7A7C">
        <w:rPr>
          <w:rFonts w:ascii="Times New Roman" w:eastAsia="SimSun" w:hAnsi="Times New Roman" w:cs="Times New Roman"/>
          <w:kern w:val="1"/>
          <w:sz w:val="24"/>
          <w:szCs w:val="24"/>
          <w:lang w:eastAsia="hi-IN" w:bidi="hi-IN"/>
        </w:rPr>
        <w:t xml:space="preserve"> городской конкурс </w:t>
      </w:r>
      <w:r w:rsidR="00182528" w:rsidRPr="007F7A7C">
        <w:rPr>
          <w:rFonts w:ascii="Times New Roman" w:eastAsia="SimSun" w:hAnsi="Times New Roman" w:cs="Times New Roman"/>
          <w:kern w:val="1"/>
          <w:sz w:val="24"/>
          <w:szCs w:val="24"/>
          <w:lang w:eastAsia="hi-IN" w:bidi="hi-IN"/>
        </w:rPr>
        <w:t xml:space="preserve">детских </w:t>
      </w:r>
      <w:r w:rsidRPr="007F7A7C">
        <w:rPr>
          <w:rFonts w:ascii="Times New Roman" w:eastAsia="SimSun" w:hAnsi="Times New Roman" w:cs="Times New Roman"/>
          <w:kern w:val="1"/>
          <w:sz w:val="24"/>
          <w:szCs w:val="24"/>
          <w:lang w:eastAsia="hi-IN" w:bidi="hi-IN"/>
        </w:rPr>
        <w:t>творческих работ и праздник участников конкурса;</w:t>
      </w:r>
    </w:p>
    <w:p w:rsidR="009E3C91" w:rsidRPr="007F7A7C" w:rsidRDefault="009E3C91" w:rsidP="00C77128">
      <w:pPr>
        <w:numPr>
          <w:ilvl w:val="0"/>
          <w:numId w:val="5"/>
        </w:numPr>
        <w:spacing w:after="0" w:line="240" w:lineRule="atLeast"/>
        <w:ind w:left="113"/>
        <w:contextualSpacing/>
        <w:jc w:val="both"/>
        <w:rPr>
          <w:rFonts w:ascii="Times New Roman" w:eastAsia="SimSun" w:hAnsi="Times New Roman" w:cs="Times New Roman"/>
          <w:bCs/>
          <w:kern w:val="1"/>
          <w:sz w:val="24"/>
          <w:szCs w:val="24"/>
          <w:lang w:eastAsia="hi-IN" w:bidi="hi-IN"/>
        </w:rPr>
      </w:pPr>
      <w:r w:rsidRPr="007F7A7C">
        <w:rPr>
          <w:rFonts w:ascii="Times New Roman" w:eastAsia="SimSun" w:hAnsi="Times New Roman" w:cs="Times New Roman"/>
          <w:bCs/>
          <w:kern w:val="1"/>
          <w:sz w:val="24"/>
          <w:szCs w:val="24"/>
          <w:lang w:eastAsia="hi-IN" w:bidi="hi-IN"/>
        </w:rPr>
        <w:t>Неделя детской и юношеской книги, Волшебный день чтения;</w:t>
      </w:r>
    </w:p>
    <w:p w:rsidR="009E3C91" w:rsidRPr="007F7A7C" w:rsidRDefault="009E3C91" w:rsidP="00C77128">
      <w:pPr>
        <w:numPr>
          <w:ilvl w:val="0"/>
          <w:numId w:val="5"/>
        </w:numPr>
        <w:spacing w:after="0" w:line="240" w:lineRule="atLeast"/>
        <w:ind w:left="113"/>
        <w:contextualSpacing/>
        <w:jc w:val="both"/>
        <w:rPr>
          <w:rFonts w:ascii="Times New Roman" w:eastAsia="SimSun" w:hAnsi="Times New Roman" w:cs="Times New Roman"/>
          <w:bCs/>
          <w:kern w:val="1"/>
          <w:sz w:val="24"/>
          <w:szCs w:val="24"/>
          <w:lang w:eastAsia="hi-IN" w:bidi="hi-IN"/>
        </w:rPr>
      </w:pPr>
      <w:r w:rsidRPr="007F7A7C">
        <w:rPr>
          <w:rFonts w:ascii="Times New Roman" w:eastAsia="SimSun" w:hAnsi="Times New Roman" w:cs="Times New Roman"/>
          <w:bCs/>
          <w:kern w:val="1"/>
          <w:sz w:val="24"/>
          <w:szCs w:val="24"/>
          <w:lang w:eastAsia="hi-IN" w:bidi="hi-IN"/>
        </w:rPr>
        <w:t>«Город</w:t>
      </w:r>
      <w:r w:rsidR="00182528" w:rsidRPr="007F7A7C">
        <w:rPr>
          <w:rFonts w:ascii="Times New Roman" w:eastAsia="SimSun" w:hAnsi="Times New Roman" w:cs="Times New Roman"/>
          <w:bCs/>
          <w:kern w:val="1"/>
          <w:sz w:val="24"/>
          <w:szCs w:val="24"/>
          <w:lang w:eastAsia="hi-IN" w:bidi="hi-IN"/>
        </w:rPr>
        <w:t>. М</w:t>
      </w:r>
      <w:r w:rsidRPr="007F7A7C">
        <w:rPr>
          <w:rFonts w:ascii="Times New Roman" w:eastAsia="SimSun" w:hAnsi="Times New Roman" w:cs="Times New Roman"/>
          <w:bCs/>
          <w:kern w:val="1"/>
          <w:sz w:val="24"/>
          <w:szCs w:val="24"/>
          <w:lang w:eastAsia="hi-IN" w:bidi="hi-IN"/>
        </w:rPr>
        <w:t>гновенья истории»:</w:t>
      </w:r>
      <w:r w:rsidRPr="007F7A7C">
        <w:rPr>
          <w:rFonts w:ascii="Times New Roman" w:eastAsia="SimSun" w:hAnsi="Times New Roman" w:cs="Times New Roman"/>
          <w:kern w:val="1"/>
          <w:sz w:val="24"/>
          <w:szCs w:val="24"/>
          <w:lang w:eastAsia="hi-IN" w:bidi="hi-IN"/>
        </w:rPr>
        <w:t xml:space="preserve"> ежегодная фотовыставка в витринах центральной библиотеки;</w:t>
      </w:r>
    </w:p>
    <w:p w:rsidR="009E3C91" w:rsidRPr="007F7A7C" w:rsidRDefault="009E3C91" w:rsidP="00C77128">
      <w:pPr>
        <w:numPr>
          <w:ilvl w:val="0"/>
          <w:numId w:val="5"/>
        </w:numPr>
        <w:spacing w:after="0" w:line="240" w:lineRule="atLeast"/>
        <w:ind w:left="113"/>
        <w:contextualSpacing/>
        <w:jc w:val="both"/>
        <w:rPr>
          <w:rFonts w:ascii="Times New Roman" w:eastAsia="SimSun" w:hAnsi="Times New Roman" w:cs="Times New Roman"/>
          <w:kern w:val="1"/>
          <w:sz w:val="24"/>
          <w:szCs w:val="24"/>
          <w:lang w:eastAsia="hi-IN" w:bidi="hi-IN"/>
        </w:rPr>
      </w:pPr>
      <w:r w:rsidRPr="007F7A7C">
        <w:rPr>
          <w:rFonts w:ascii="Times New Roman" w:eastAsia="SimSun" w:hAnsi="Times New Roman" w:cs="Times New Roman"/>
          <w:bCs/>
          <w:kern w:val="1"/>
          <w:sz w:val="24"/>
          <w:szCs w:val="24"/>
          <w:lang w:eastAsia="hi-IN" w:bidi="hi-IN"/>
        </w:rPr>
        <w:t>Суворовский форум:</w:t>
      </w:r>
      <w:r w:rsidRPr="007F7A7C">
        <w:rPr>
          <w:rFonts w:ascii="Times New Roman" w:eastAsia="SimSun" w:hAnsi="Times New Roman" w:cs="Times New Roman"/>
          <w:kern w:val="1"/>
          <w:sz w:val="24"/>
          <w:szCs w:val="24"/>
          <w:lang w:eastAsia="hi-IN" w:bidi="hi-IN"/>
        </w:rPr>
        <w:t xml:space="preserve"> посвящен Дню Победы и Дню освобождения города от немецко-фашистских захватчиков; </w:t>
      </w:r>
    </w:p>
    <w:p w:rsidR="009E3C91" w:rsidRPr="007F7A7C" w:rsidRDefault="009E3C91" w:rsidP="00C77128">
      <w:pPr>
        <w:numPr>
          <w:ilvl w:val="0"/>
          <w:numId w:val="5"/>
        </w:numPr>
        <w:spacing w:after="0" w:line="240" w:lineRule="atLeast"/>
        <w:ind w:left="113"/>
        <w:contextualSpacing/>
        <w:jc w:val="both"/>
        <w:rPr>
          <w:rFonts w:ascii="Times New Roman" w:eastAsia="SimSun" w:hAnsi="Times New Roman" w:cs="Times New Roman"/>
          <w:color w:val="282828"/>
          <w:kern w:val="1"/>
          <w:sz w:val="24"/>
          <w:szCs w:val="24"/>
          <w:lang w:eastAsia="hi-IN" w:bidi="hi-IN"/>
        </w:rPr>
      </w:pPr>
      <w:r w:rsidRPr="007F7A7C">
        <w:rPr>
          <w:rFonts w:ascii="Times New Roman" w:eastAsia="SimSun" w:hAnsi="Times New Roman" w:cs="Times New Roman"/>
          <w:bCs/>
          <w:kern w:val="1"/>
          <w:sz w:val="24"/>
          <w:szCs w:val="24"/>
          <w:lang w:eastAsia="hi-IN" w:bidi="hi-IN"/>
        </w:rPr>
        <w:t xml:space="preserve">Социально-культурная акция БиблиоНочь; </w:t>
      </w:r>
    </w:p>
    <w:p w:rsidR="009E3C91" w:rsidRPr="007F7A7C" w:rsidRDefault="00631A48" w:rsidP="00C77128">
      <w:pPr>
        <w:numPr>
          <w:ilvl w:val="0"/>
          <w:numId w:val="5"/>
        </w:numPr>
        <w:spacing w:after="0" w:line="240" w:lineRule="atLeast"/>
        <w:ind w:left="113"/>
        <w:contextualSpacing/>
        <w:jc w:val="both"/>
        <w:rPr>
          <w:rFonts w:ascii="Times New Roman" w:eastAsia="SimSun" w:hAnsi="Times New Roman" w:cs="Times New Roman"/>
          <w:kern w:val="1"/>
          <w:sz w:val="24"/>
          <w:szCs w:val="24"/>
          <w:lang w:eastAsia="hi-IN" w:bidi="hi-IN"/>
        </w:rPr>
      </w:pPr>
      <w:r w:rsidRPr="007F7A7C">
        <w:rPr>
          <w:rFonts w:ascii="Times New Roman" w:eastAsia="SimSun" w:hAnsi="Times New Roman" w:cs="Times New Roman"/>
          <w:bCs/>
          <w:kern w:val="1"/>
          <w:sz w:val="24"/>
          <w:szCs w:val="24"/>
          <w:lang w:eastAsia="hi-IN" w:bidi="hi-IN"/>
        </w:rPr>
        <w:t xml:space="preserve"> </w:t>
      </w:r>
      <w:r w:rsidR="009E3C91" w:rsidRPr="007F7A7C">
        <w:rPr>
          <w:rFonts w:ascii="Times New Roman" w:eastAsia="SimSun" w:hAnsi="Times New Roman" w:cs="Times New Roman"/>
          <w:bCs/>
          <w:kern w:val="1"/>
          <w:sz w:val="24"/>
          <w:szCs w:val="24"/>
          <w:lang w:eastAsia="hi-IN" w:bidi="hi-IN"/>
        </w:rPr>
        <w:t>«Солнечные встречи в Сланцах!»</w:t>
      </w:r>
      <w:r w:rsidR="009E3C91" w:rsidRPr="007F7A7C">
        <w:rPr>
          <w:rFonts w:ascii="Times New Roman" w:eastAsia="SimSun" w:hAnsi="Times New Roman" w:cs="Times New Roman"/>
          <w:kern w:val="1"/>
          <w:sz w:val="24"/>
          <w:szCs w:val="24"/>
          <w:lang w:eastAsia="hi-IN" w:bidi="hi-IN"/>
        </w:rPr>
        <w:t>: фестиваль книги и чтения.</w:t>
      </w:r>
    </w:p>
    <w:p w:rsidR="009E3C91" w:rsidRPr="007F7A7C" w:rsidRDefault="009E3C91" w:rsidP="00C77128">
      <w:pPr>
        <w:numPr>
          <w:ilvl w:val="0"/>
          <w:numId w:val="5"/>
        </w:numPr>
        <w:spacing w:after="0" w:line="240" w:lineRule="atLeast"/>
        <w:ind w:left="113"/>
        <w:contextualSpacing/>
        <w:jc w:val="both"/>
        <w:rPr>
          <w:rFonts w:ascii="Times New Roman" w:eastAsia="SimSun" w:hAnsi="Times New Roman" w:cs="Times New Roman"/>
          <w:kern w:val="1"/>
          <w:sz w:val="24"/>
          <w:szCs w:val="24"/>
          <w:lang w:eastAsia="hi-IN" w:bidi="hi-IN"/>
        </w:rPr>
      </w:pPr>
      <w:r w:rsidRPr="007F7A7C">
        <w:rPr>
          <w:rFonts w:ascii="Times New Roman" w:eastAsia="SimSun" w:hAnsi="Times New Roman" w:cs="Times New Roman"/>
          <w:bCs/>
          <w:kern w:val="1"/>
          <w:sz w:val="24"/>
          <w:szCs w:val="24"/>
          <w:lang w:eastAsia="hi-IN" w:bidi="hi-IN"/>
        </w:rPr>
        <w:t>«Попутный книжный ветер»</w:t>
      </w:r>
      <w:r w:rsidRPr="007F7A7C">
        <w:rPr>
          <w:rFonts w:ascii="Times New Roman" w:eastAsia="SimSun" w:hAnsi="Times New Roman" w:cs="Times New Roman"/>
          <w:kern w:val="1"/>
          <w:sz w:val="24"/>
          <w:szCs w:val="24"/>
          <w:lang w:eastAsia="hi-IN" w:bidi="hi-IN"/>
        </w:rPr>
        <w:t>: праздник открытия нового книжного сезона</w:t>
      </w:r>
      <w:r w:rsidR="00182528" w:rsidRPr="007F7A7C">
        <w:rPr>
          <w:rFonts w:ascii="Times New Roman" w:eastAsia="SimSun" w:hAnsi="Times New Roman" w:cs="Times New Roman"/>
          <w:kern w:val="1"/>
          <w:sz w:val="24"/>
          <w:szCs w:val="24"/>
          <w:lang w:eastAsia="hi-IN" w:bidi="hi-IN"/>
        </w:rPr>
        <w:t xml:space="preserve"> в городе</w:t>
      </w:r>
      <w:r w:rsidRPr="007F7A7C">
        <w:rPr>
          <w:rFonts w:ascii="Times New Roman" w:eastAsia="SimSun" w:hAnsi="Times New Roman" w:cs="Times New Roman"/>
          <w:kern w:val="1"/>
          <w:sz w:val="24"/>
          <w:szCs w:val="24"/>
          <w:lang w:eastAsia="hi-IN" w:bidi="hi-IN"/>
        </w:rPr>
        <w:t>.</w:t>
      </w:r>
    </w:p>
    <w:p w:rsidR="009E3C91" w:rsidRPr="007F7A7C" w:rsidRDefault="009E3C91" w:rsidP="00C77128">
      <w:pPr>
        <w:numPr>
          <w:ilvl w:val="0"/>
          <w:numId w:val="5"/>
        </w:numPr>
        <w:spacing w:after="0" w:line="240" w:lineRule="atLeast"/>
        <w:ind w:left="113"/>
        <w:contextualSpacing/>
        <w:jc w:val="both"/>
        <w:rPr>
          <w:rFonts w:ascii="Times New Roman" w:eastAsia="SimSun" w:hAnsi="Times New Roman" w:cs="Times New Roman"/>
          <w:bCs/>
          <w:kern w:val="1"/>
          <w:sz w:val="24"/>
          <w:szCs w:val="24"/>
          <w:lang w:eastAsia="hi-IN" w:bidi="hi-IN"/>
        </w:rPr>
      </w:pPr>
      <w:r w:rsidRPr="007F7A7C">
        <w:rPr>
          <w:rFonts w:ascii="Times New Roman" w:eastAsia="SimSun" w:hAnsi="Times New Roman" w:cs="Times New Roman"/>
          <w:bCs/>
          <w:kern w:val="1"/>
          <w:sz w:val="24"/>
          <w:szCs w:val="24"/>
          <w:lang w:eastAsia="hi-IN" w:bidi="hi-IN"/>
        </w:rPr>
        <w:t>Ежегодная областная Школа детского чтения.</w:t>
      </w:r>
    </w:p>
    <w:p w:rsidR="00631A48" w:rsidRPr="007F7A7C" w:rsidRDefault="00631A48" w:rsidP="00C77128">
      <w:pPr>
        <w:numPr>
          <w:ilvl w:val="0"/>
          <w:numId w:val="5"/>
        </w:numPr>
        <w:spacing w:after="0" w:line="240" w:lineRule="atLeast"/>
        <w:ind w:left="113"/>
        <w:contextualSpacing/>
        <w:jc w:val="both"/>
        <w:rPr>
          <w:rFonts w:ascii="Times New Roman" w:eastAsia="SimSun" w:hAnsi="Times New Roman" w:cs="Times New Roman"/>
          <w:bCs/>
          <w:kern w:val="1"/>
          <w:sz w:val="24"/>
          <w:szCs w:val="24"/>
          <w:lang w:eastAsia="hi-IN" w:bidi="hi-IN"/>
        </w:rPr>
      </w:pPr>
      <w:r w:rsidRPr="007F7A7C">
        <w:rPr>
          <w:rFonts w:ascii="Times New Roman" w:eastAsia="SimSun" w:hAnsi="Times New Roman" w:cs="Times New Roman"/>
          <w:bCs/>
          <w:kern w:val="1"/>
          <w:sz w:val="24"/>
          <w:szCs w:val="24"/>
          <w:lang w:eastAsia="hi-IN" w:bidi="hi-IN"/>
        </w:rPr>
        <w:t>Никольская встреча старожилов.</w:t>
      </w:r>
    </w:p>
    <w:p w:rsidR="00631A48" w:rsidRDefault="00631A48" w:rsidP="007F7A7C">
      <w:pPr>
        <w:spacing w:after="0" w:line="240" w:lineRule="atLeast"/>
        <w:ind w:left="113" w:firstLine="360"/>
        <w:contextualSpacing/>
        <w:jc w:val="both"/>
        <w:rPr>
          <w:rFonts w:ascii="Times New Roman" w:eastAsiaTheme="minorHAnsi" w:hAnsi="Times New Roman" w:cs="Times New Roman"/>
          <w:bCs/>
          <w:sz w:val="24"/>
          <w:szCs w:val="24"/>
          <w:lang w:eastAsia="en-US"/>
        </w:rPr>
      </w:pPr>
    </w:p>
    <w:p w:rsidR="00631A48" w:rsidRPr="00631A48" w:rsidRDefault="009E3C91" w:rsidP="007F7A7C">
      <w:pPr>
        <w:spacing w:after="0" w:line="240" w:lineRule="atLeast"/>
        <w:ind w:left="113" w:firstLine="357"/>
        <w:contextualSpacing/>
        <w:jc w:val="both"/>
        <w:rPr>
          <w:rFonts w:ascii="Times New Roman" w:eastAsiaTheme="minorHAnsi" w:hAnsi="Times New Roman" w:cs="Times New Roman"/>
          <w:bCs/>
          <w:sz w:val="24"/>
          <w:szCs w:val="24"/>
          <w:lang w:eastAsia="en-US"/>
        </w:rPr>
      </w:pPr>
      <w:r w:rsidRPr="00631A48">
        <w:rPr>
          <w:rFonts w:ascii="Times New Roman" w:eastAsiaTheme="minorHAnsi" w:hAnsi="Times New Roman" w:cs="Times New Roman"/>
          <w:bCs/>
          <w:sz w:val="24"/>
          <w:szCs w:val="24"/>
          <w:lang w:eastAsia="en-US"/>
        </w:rPr>
        <w:t xml:space="preserve">Библиотека ведет свой сайт в интернете по адресу: </w:t>
      </w:r>
      <w:hyperlink r:id="rId68" w:history="1">
        <w:r w:rsidRPr="00631A48">
          <w:rPr>
            <w:rFonts w:ascii="Times New Roman" w:eastAsiaTheme="minorHAnsi" w:hAnsi="Times New Roman" w:cs="Times New Roman"/>
            <w:color w:val="0000FF" w:themeColor="hyperlink"/>
            <w:sz w:val="24"/>
            <w:szCs w:val="24"/>
            <w:u w:val="single"/>
            <w:lang w:val="en-US" w:eastAsia="en-US"/>
          </w:rPr>
          <w:t>www</w:t>
        </w:r>
        <w:r w:rsidRPr="00631A48">
          <w:rPr>
            <w:rFonts w:ascii="Times New Roman" w:eastAsiaTheme="minorHAnsi" w:hAnsi="Times New Roman" w:cs="Times New Roman"/>
            <w:color w:val="0000FF" w:themeColor="hyperlink"/>
            <w:sz w:val="24"/>
            <w:szCs w:val="24"/>
            <w:u w:val="single"/>
            <w:lang w:eastAsia="en-US"/>
          </w:rPr>
          <w:t>.</w:t>
        </w:r>
        <w:r w:rsidRPr="00631A48">
          <w:rPr>
            <w:rFonts w:ascii="Times New Roman" w:eastAsiaTheme="minorHAnsi" w:hAnsi="Times New Roman" w:cs="Times New Roman"/>
            <w:color w:val="0000FF" w:themeColor="hyperlink"/>
            <w:sz w:val="24"/>
            <w:szCs w:val="24"/>
            <w:u w:val="single"/>
            <w:lang w:val="en-US" w:eastAsia="en-US"/>
          </w:rPr>
          <w:t>slanlib</w:t>
        </w:r>
        <w:r w:rsidRPr="00631A48">
          <w:rPr>
            <w:rFonts w:ascii="Times New Roman" w:eastAsiaTheme="minorHAnsi" w:hAnsi="Times New Roman" w:cs="Times New Roman"/>
            <w:color w:val="0000FF" w:themeColor="hyperlink"/>
            <w:sz w:val="24"/>
            <w:szCs w:val="24"/>
            <w:u w:val="single"/>
            <w:lang w:eastAsia="en-US"/>
          </w:rPr>
          <w:t>.</w:t>
        </w:r>
        <w:r w:rsidRPr="00631A48">
          <w:rPr>
            <w:rFonts w:ascii="Times New Roman" w:eastAsiaTheme="minorHAnsi" w:hAnsi="Times New Roman" w:cs="Times New Roman"/>
            <w:color w:val="0000FF" w:themeColor="hyperlink"/>
            <w:sz w:val="24"/>
            <w:szCs w:val="24"/>
            <w:u w:val="single"/>
            <w:lang w:val="en-US" w:eastAsia="en-US"/>
          </w:rPr>
          <w:t>ru</w:t>
        </w:r>
      </w:hyperlink>
      <w:r w:rsidRPr="00631A48">
        <w:rPr>
          <w:rFonts w:ascii="Times New Roman" w:eastAsiaTheme="minorHAnsi" w:hAnsi="Times New Roman" w:cs="Times New Roman"/>
          <w:bCs/>
          <w:sz w:val="24"/>
          <w:szCs w:val="24"/>
          <w:lang w:eastAsia="en-US"/>
        </w:rPr>
        <w:t>, группы в социальной сети Вконтакте:</w:t>
      </w:r>
    </w:p>
    <w:p w:rsidR="00631A48" w:rsidRPr="00707D7A" w:rsidRDefault="00631A48" w:rsidP="00707D7A">
      <w:pPr>
        <w:pStyle w:val="a3"/>
        <w:numPr>
          <w:ilvl w:val="0"/>
          <w:numId w:val="86"/>
        </w:numPr>
        <w:spacing w:after="0" w:line="240" w:lineRule="atLeast"/>
        <w:ind w:left="0" w:firstLine="0"/>
        <w:jc w:val="both"/>
        <w:rPr>
          <w:rFonts w:ascii="Times New Roman" w:hAnsi="Times New Roman" w:cs="Times New Roman"/>
          <w:bCs/>
          <w:sz w:val="24"/>
          <w:szCs w:val="24"/>
          <w:lang w:val="de-DE"/>
        </w:rPr>
      </w:pPr>
      <w:r w:rsidRPr="00707D7A">
        <w:rPr>
          <w:rFonts w:ascii="Times New Roman" w:hAnsi="Times New Roman" w:cs="Times New Roman"/>
          <w:bCs/>
          <w:sz w:val="24"/>
          <w:szCs w:val="24"/>
          <w:lang w:val="de-DE"/>
        </w:rPr>
        <w:t xml:space="preserve">Сланцевская библиотека </w:t>
      </w:r>
      <w:hyperlink r:id="rId69" w:history="1">
        <w:r w:rsidRPr="00707D7A">
          <w:rPr>
            <w:rStyle w:val="a4"/>
            <w:rFonts w:ascii="Times New Roman" w:hAnsi="Times New Roman" w:cs="Times New Roman"/>
            <w:bCs/>
            <w:sz w:val="24"/>
            <w:szCs w:val="24"/>
            <w:lang w:val="de-DE"/>
          </w:rPr>
          <w:t>http://vk.com/club53050413</w:t>
        </w:r>
      </w:hyperlink>
      <w:r w:rsidRPr="00707D7A">
        <w:rPr>
          <w:rFonts w:ascii="Times New Roman" w:hAnsi="Times New Roman" w:cs="Times New Roman"/>
          <w:bCs/>
          <w:sz w:val="24"/>
          <w:szCs w:val="24"/>
          <w:lang w:val="de-DE"/>
        </w:rPr>
        <w:t>,</w:t>
      </w:r>
    </w:p>
    <w:p w:rsidR="00631A48" w:rsidRPr="00707D7A" w:rsidRDefault="00631A48" w:rsidP="00707D7A">
      <w:pPr>
        <w:pStyle w:val="a3"/>
        <w:numPr>
          <w:ilvl w:val="0"/>
          <w:numId w:val="86"/>
        </w:numPr>
        <w:spacing w:after="0" w:line="240" w:lineRule="atLeast"/>
        <w:ind w:left="0" w:firstLine="0"/>
        <w:jc w:val="both"/>
        <w:rPr>
          <w:rFonts w:ascii="Times New Roman" w:hAnsi="Times New Roman" w:cs="Times New Roman"/>
          <w:bCs/>
          <w:sz w:val="24"/>
          <w:szCs w:val="24"/>
        </w:rPr>
      </w:pPr>
      <w:r w:rsidRPr="00707D7A">
        <w:rPr>
          <w:rFonts w:ascii="Times New Roman" w:hAnsi="Times New Roman" w:cs="Times New Roman"/>
          <w:bCs/>
          <w:sz w:val="24"/>
          <w:szCs w:val="24"/>
        </w:rPr>
        <w:t xml:space="preserve">Библиотека в Лучках «Библиовести» </w:t>
      </w:r>
      <w:hyperlink r:id="rId70" w:history="1">
        <w:r w:rsidRPr="00707D7A">
          <w:rPr>
            <w:rStyle w:val="a4"/>
            <w:rFonts w:ascii="Times New Roman" w:hAnsi="Times New Roman" w:cs="Times New Roman"/>
            <w:bCs/>
            <w:sz w:val="24"/>
            <w:szCs w:val="24"/>
          </w:rPr>
          <w:t>http://vk.com/club56126604</w:t>
        </w:r>
      </w:hyperlink>
      <w:r w:rsidRPr="00707D7A">
        <w:rPr>
          <w:rFonts w:ascii="Times New Roman" w:hAnsi="Times New Roman" w:cs="Times New Roman"/>
          <w:bCs/>
          <w:sz w:val="24"/>
          <w:szCs w:val="24"/>
        </w:rPr>
        <w:t>,</w:t>
      </w:r>
    </w:p>
    <w:p w:rsidR="00631A48" w:rsidRPr="00707D7A" w:rsidRDefault="00631A48" w:rsidP="00707D7A">
      <w:pPr>
        <w:pStyle w:val="a3"/>
        <w:numPr>
          <w:ilvl w:val="0"/>
          <w:numId w:val="86"/>
        </w:numPr>
        <w:spacing w:after="0" w:line="240" w:lineRule="atLeast"/>
        <w:ind w:left="0" w:firstLine="0"/>
        <w:jc w:val="both"/>
        <w:rPr>
          <w:rFonts w:ascii="Times New Roman" w:hAnsi="Times New Roman" w:cs="Times New Roman"/>
          <w:bCs/>
          <w:sz w:val="24"/>
          <w:szCs w:val="24"/>
        </w:rPr>
      </w:pPr>
      <w:r w:rsidRPr="00707D7A">
        <w:rPr>
          <w:rFonts w:ascii="Times New Roman" w:hAnsi="Times New Roman" w:cs="Times New Roman"/>
          <w:bCs/>
          <w:sz w:val="24"/>
          <w:szCs w:val="24"/>
        </w:rPr>
        <w:t>Поколение ИКС (</w:t>
      </w:r>
      <w:proofErr w:type="gramStart"/>
      <w:r w:rsidRPr="00707D7A">
        <w:rPr>
          <w:rFonts w:ascii="Times New Roman" w:hAnsi="Times New Roman" w:cs="Times New Roman"/>
          <w:bCs/>
          <w:sz w:val="24"/>
          <w:szCs w:val="24"/>
        </w:rPr>
        <w:t>Интересных</w:t>
      </w:r>
      <w:proofErr w:type="gramEnd"/>
      <w:r w:rsidRPr="00707D7A">
        <w:rPr>
          <w:rFonts w:ascii="Times New Roman" w:hAnsi="Times New Roman" w:cs="Times New Roman"/>
          <w:bCs/>
          <w:sz w:val="24"/>
          <w:szCs w:val="24"/>
        </w:rPr>
        <w:t xml:space="preserve"> Креативных Сланцевчан) </w:t>
      </w:r>
      <w:hyperlink r:id="rId71" w:history="1">
        <w:r w:rsidRPr="00707D7A">
          <w:rPr>
            <w:rStyle w:val="a4"/>
            <w:rFonts w:ascii="Times New Roman" w:hAnsi="Times New Roman" w:cs="Times New Roman"/>
            <w:bCs/>
            <w:sz w:val="24"/>
            <w:szCs w:val="24"/>
          </w:rPr>
          <w:t>http://vk.com/club4115075</w:t>
        </w:r>
      </w:hyperlink>
      <w:r w:rsidRPr="00707D7A">
        <w:rPr>
          <w:rFonts w:ascii="Times New Roman" w:hAnsi="Times New Roman" w:cs="Times New Roman"/>
          <w:bCs/>
          <w:sz w:val="24"/>
          <w:szCs w:val="24"/>
        </w:rPr>
        <w:t>,</w:t>
      </w:r>
    </w:p>
    <w:p w:rsidR="00631A48" w:rsidRPr="00707D7A" w:rsidRDefault="00631A48" w:rsidP="00707D7A">
      <w:pPr>
        <w:pStyle w:val="a3"/>
        <w:numPr>
          <w:ilvl w:val="0"/>
          <w:numId w:val="86"/>
        </w:numPr>
        <w:spacing w:after="0" w:line="240" w:lineRule="atLeast"/>
        <w:ind w:left="0" w:firstLine="0"/>
        <w:jc w:val="both"/>
        <w:rPr>
          <w:rFonts w:ascii="Times New Roman" w:hAnsi="Times New Roman" w:cs="Times New Roman"/>
          <w:bCs/>
          <w:sz w:val="24"/>
          <w:szCs w:val="24"/>
        </w:rPr>
      </w:pPr>
      <w:r w:rsidRPr="00707D7A">
        <w:rPr>
          <w:rFonts w:ascii="Times New Roman" w:hAnsi="Times New Roman" w:cs="Times New Roman"/>
          <w:bCs/>
          <w:sz w:val="24"/>
          <w:szCs w:val="24"/>
        </w:rPr>
        <w:t xml:space="preserve">Бродячий щенок </w:t>
      </w:r>
      <w:hyperlink r:id="rId72" w:history="1">
        <w:r w:rsidRPr="00707D7A">
          <w:rPr>
            <w:rStyle w:val="a4"/>
            <w:rFonts w:ascii="Times New Roman" w:hAnsi="Times New Roman" w:cs="Times New Roman"/>
            <w:bCs/>
            <w:sz w:val="24"/>
            <w:szCs w:val="24"/>
          </w:rPr>
          <w:t>http://vk.com/club43009393</w:t>
        </w:r>
      </w:hyperlink>
      <w:r w:rsidRPr="00707D7A">
        <w:rPr>
          <w:rFonts w:ascii="Times New Roman" w:hAnsi="Times New Roman" w:cs="Times New Roman"/>
          <w:bCs/>
          <w:sz w:val="24"/>
          <w:szCs w:val="24"/>
        </w:rPr>
        <w:t>,</w:t>
      </w:r>
    </w:p>
    <w:p w:rsidR="00631A48" w:rsidRPr="00707D7A" w:rsidRDefault="00631A48" w:rsidP="00707D7A">
      <w:pPr>
        <w:pStyle w:val="a3"/>
        <w:numPr>
          <w:ilvl w:val="0"/>
          <w:numId w:val="86"/>
        </w:numPr>
        <w:spacing w:after="0" w:line="240" w:lineRule="atLeast"/>
        <w:ind w:left="0" w:firstLine="0"/>
        <w:jc w:val="both"/>
        <w:rPr>
          <w:rFonts w:ascii="Times New Roman" w:hAnsi="Times New Roman" w:cs="Times New Roman"/>
          <w:bCs/>
          <w:sz w:val="24"/>
          <w:szCs w:val="24"/>
        </w:rPr>
      </w:pPr>
      <w:r w:rsidRPr="00707D7A">
        <w:rPr>
          <w:rFonts w:ascii="Times New Roman" w:hAnsi="Times New Roman" w:cs="Times New Roman"/>
          <w:bCs/>
          <w:sz w:val="24"/>
          <w:szCs w:val="24"/>
        </w:rPr>
        <w:t xml:space="preserve">Студия он-лайн общения МЫ </w:t>
      </w:r>
      <w:hyperlink r:id="rId73" w:history="1">
        <w:r w:rsidRPr="00707D7A">
          <w:rPr>
            <w:rStyle w:val="a4"/>
            <w:rFonts w:ascii="Times New Roman" w:hAnsi="Times New Roman" w:cs="Times New Roman"/>
            <w:bCs/>
            <w:sz w:val="24"/>
            <w:szCs w:val="24"/>
          </w:rPr>
          <w:t>http://vk.com/mi.online</w:t>
        </w:r>
      </w:hyperlink>
      <w:r w:rsidRPr="00707D7A">
        <w:rPr>
          <w:rFonts w:ascii="Times New Roman" w:hAnsi="Times New Roman" w:cs="Times New Roman"/>
          <w:bCs/>
          <w:sz w:val="24"/>
          <w:szCs w:val="24"/>
        </w:rPr>
        <w:t>,</w:t>
      </w:r>
    </w:p>
    <w:p w:rsidR="00631A48" w:rsidRPr="00707D7A" w:rsidRDefault="00631A48" w:rsidP="00707D7A">
      <w:pPr>
        <w:pStyle w:val="a3"/>
        <w:numPr>
          <w:ilvl w:val="0"/>
          <w:numId w:val="86"/>
        </w:numPr>
        <w:spacing w:after="0" w:line="240" w:lineRule="atLeast"/>
        <w:ind w:left="0" w:firstLine="0"/>
        <w:jc w:val="both"/>
        <w:rPr>
          <w:rFonts w:ascii="Times New Roman" w:hAnsi="Times New Roman" w:cs="Times New Roman"/>
          <w:bCs/>
          <w:sz w:val="24"/>
          <w:szCs w:val="24"/>
        </w:rPr>
      </w:pPr>
      <w:r w:rsidRPr="00707D7A">
        <w:rPr>
          <w:rFonts w:ascii="Times New Roman" w:hAnsi="Times New Roman" w:cs="Times New Roman"/>
          <w:bCs/>
          <w:sz w:val="24"/>
          <w:szCs w:val="24"/>
        </w:rPr>
        <w:t xml:space="preserve">Краеведческая студия «Твой городок» </w:t>
      </w:r>
      <w:hyperlink r:id="rId74" w:history="1">
        <w:r w:rsidRPr="00707D7A">
          <w:rPr>
            <w:rStyle w:val="a4"/>
            <w:rFonts w:ascii="Times New Roman" w:hAnsi="Times New Roman" w:cs="Times New Roman"/>
            <w:bCs/>
            <w:sz w:val="24"/>
            <w:szCs w:val="24"/>
          </w:rPr>
          <w:t>http://vk.com/club60402211</w:t>
        </w:r>
      </w:hyperlink>
      <w:r w:rsidRPr="00707D7A">
        <w:rPr>
          <w:rFonts w:ascii="Times New Roman" w:hAnsi="Times New Roman" w:cs="Times New Roman"/>
          <w:bCs/>
          <w:sz w:val="24"/>
          <w:szCs w:val="24"/>
        </w:rPr>
        <w:t xml:space="preserve"> </w:t>
      </w:r>
    </w:p>
    <w:p w:rsidR="00631A48" w:rsidRPr="00707D7A" w:rsidRDefault="00631A48" w:rsidP="00707D7A">
      <w:pPr>
        <w:pStyle w:val="a3"/>
        <w:numPr>
          <w:ilvl w:val="0"/>
          <w:numId w:val="86"/>
        </w:numPr>
        <w:spacing w:after="0" w:line="240" w:lineRule="atLeast"/>
        <w:ind w:left="0" w:firstLine="0"/>
        <w:jc w:val="both"/>
        <w:rPr>
          <w:rFonts w:ascii="Times New Roman" w:hAnsi="Times New Roman" w:cs="Times New Roman"/>
          <w:bCs/>
          <w:sz w:val="24"/>
          <w:szCs w:val="24"/>
        </w:rPr>
      </w:pPr>
      <w:r w:rsidRPr="00707D7A">
        <w:rPr>
          <w:rFonts w:ascii="Times New Roman" w:hAnsi="Times New Roman" w:cs="Times New Roman"/>
          <w:bCs/>
          <w:sz w:val="24"/>
          <w:szCs w:val="24"/>
        </w:rPr>
        <w:t xml:space="preserve">Центр духовно-нравственного общения "Созидание" в Библиотеке для детей и взрослых в Лучках </w:t>
      </w:r>
      <w:hyperlink r:id="rId75" w:history="1">
        <w:r w:rsidRPr="00707D7A">
          <w:rPr>
            <w:rStyle w:val="a4"/>
            <w:rFonts w:ascii="Times New Roman" w:hAnsi="Times New Roman" w:cs="Times New Roman"/>
            <w:bCs/>
            <w:sz w:val="24"/>
            <w:szCs w:val="24"/>
          </w:rPr>
          <w:t>http://vk.com/club70515870</w:t>
        </w:r>
      </w:hyperlink>
      <w:r w:rsidRPr="00707D7A">
        <w:rPr>
          <w:rFonts w:ascii="Times New Roman" w:hAnsi="Times New Roman" w:cs="Times New Roman"/>
          <w:bCs/>
          <w:sz w:val="24"/>
          <w:szCs w:val="24"/>
        </w:rPr>
        <w:t>.</w:t>
      </w:r>
    </w:p>
    <w:p w:rsidR="009E3C91" w:rsidRPr="00631A48" w:rsidRDefault="009E3C91" w:rsidP="007F7A7C">
      <w:pPr>
        <w:spacing w:after="0" w:line="240" w:lineRule="atLeast"/>
        <w:ind w:left="113" w:firstLine="357"/>
        <w:contextualSpacing/>
        <w:jc w:val="both"/>
        <w:rPr>
          <w:rFonts w:ascii="Times New Roman" w:eastAsiaTheme="minorHAnsi" w:hAnsi="Times New Roman" w:cs="Times New Roman"/>
          <w:bCs/>
          <w:sz w:val="24"/>
          <w:szCs w:val="24"/>
          <w:lang w:eastAsia="en-US"/>
        </w:rPr>
      </w:pPr>
    </w:p>
    <w:p w:rsidR="0021680A" w:rsidRDefault="0021680A" w:rsidP="007F7A7C">
      <w:pPr>
        <w:spacing w:after="0" w:line="240" w:lineRule="atLeast"/>
        <w:ind w:left="113" w:firstLine="851"/>
        <w:jc w:val="both"/>
        <w:rPr>
          <w:rFonts w:ascii="Times New Roman" w:eastAsia="Times New Roman" w:hAnsi="Times New Roman" w:cs="Times New Roman"/>
          <w:sz w:val="24"/>
        </w:rPr>
      </w:pPr>
    </w:p>
    <w:p w:rsidR="009E3C91" w:rsidRPr="00FE360C" w:rsidRDefault="00E07B3B" w:rsidP="00C77128">
      <w:pPr>
        <w:pStyle w:val="a3"/>
        <w:numPr>
          <w:ilvl w:val="0"/>
          <w:numId w:val="4"/>
        </w:numPr>
        <w:spacing w:after="0" w:line="240" w:lineRule="auto"/>
        <w:jc w:val="both"/>
        <w:outlineLvl w:val="0"/>
        <w:rPr>
          <w:rFonts w:ascii="Times New Roman" w:eastAsia="Times New Roman" w:hAnsi="Times New Roman" w:cs="Times New Roman"/>
          <w:sz w:val="28"/>
        </w:rPr>
      </w:pPr>
      <w:bookmarkStart w:id="9" w:name="_Toc407203762"/>
      <w:r w:rsidRPr="00197ACC">
        <w:rPr>
          <w:rFonts w:ascii="Times New Roman" w:eastAsia="Times New Roman" w:hAnsi="Times New Roman" w:cs="Times New Roman"/>
          <w:b/>
          <w:sz w:val="28"/>
        </w:rPr>
        <w:t xml:space="preserve">Анализ контрольных показателей муниципального </w:t>
      </w:r>
      <w:r w:rsidR="00197ACC">
        <w:rPr>
          <w:rFonts w:ascii="Times New Roman" w:eastAsia="Times New Roman" w:hAnsi="Times New Roman" w:cs="Times New Roman"/>
          <w:b/>
          <w:sz w:val="28"/>
        </w:rPr>
        <w:t>казенного</w:t>
      </w:r>
      <w:r w:rsidRPr="00197ACC">
        <w:rPr>
          <w:rFonts w:ascii="Times New Roman" w:eastAsia="Times New Roman" w:hAnsi="Times New Roman" w:cs="Times New Roman"/>
          <w:b/>
          <w:sz w:val="28"/>
        </w:rPr>
        <w:t xml:space="preserve"> учреждения культуры «Сланцевская Центральная городская библиотека» в 201</w:t>
      </w:r>
      <w:r w:rsidR="007F7A7C">
        <w:rPr>
          <w:rFonts w:ascii="Times New Roman" w:eastAsia="Times New Roman" w:hAnsi="Times New Roman" w:cs="Times New Roman"/>
          <w:b/>
          <w:sz w:val="28"/>
        </w:rPr>
        <w:t>4</w:t>
      </w:r>
      <w:r w:rsidRPr="00197ACC">
        <w:rPr>
          <w:rFonts w:ascii="Times New Roman" w:eastAsia="Times New Roman" w:hAnsi="Times New Roman" w:cs="Times New Roman"/>
          <w:b/>
          <w:sz w:val="28"/>
        </w:rPr>
        <w:t xml:space="preserve"> г.</w:t>
      </w:r>
      <w:bookmarkEnd w:id="9"/>
      <w:r w:rsidRPr="00197ACC">
        <w:rPr>
          <w:rFonts w:ascii="Times New Roman" w:eastAsia="Times New Roman" w:hAnsi="Times New Roman" w:cs="Times New Roman"/>
          <w:b/>
          <w:sz w:val="28"/>
        </w:rPr>
        <w:t xml:space="preserve"> </w:t>
      </w:r>
    </w:p>
    <w:p w:rsidR="00FE360C" w:rsidRDefault="00FE360C" w:rsidP="00FE360C">
      <w:pPr>
        <w:spacing w:after="0" w:line="240" w:lineRule="auto"/>
        <w:jc w:val="both"/>
        <w:outlineLvl w:val="0"/>
        <w:rPr>
          <w:rFonts w:ascii="Times New Roman" w:eastAsia="Times New Roman" w:hAnsi="Times New Roman" w:cs="Times New Roman"/>
          <w:sz w:val="28"/>
        </w:rPr>
      </w:pPr>
    </w:p>
    <w:p w:rsidR="00FE360C" w:rsidRPr="00FE360C" w:rsidRDefault="00FE360C" w:rsidP="00FE360C">
      <w:pPr>
        <w:pStyle w:val="Standard"/>
        <w:spacing w:line="240" w:lineRule="atLeast"/>
        <w:ind w:firstLine="540"/>
        <w:jc w:val="both"/>
        <w:rPr>
          <w:rFonts w:cs="Times New Roman"/>
        </w:rPr>
      </w:pPr>
      <w:r w:rsidRPr="00FE360C">
        <w:rPr>
          <w:rFonts w:cs="Times New Roman"/>
        </w:rPr>
        <w:t>В 2014 году на цифровые показатели СЦГБ повлияли следующие факторы:</w:t>
      </w:r>
    </w:p>
    <w:p w:rsidR="00FE360C" w:rsidRPr="00FE360C" w:rsidRDefault="00FE360C" w:rsidP="00FE360C">
      <w:pPr>
        <w:pStyle w:val="Standard"/>
        <w:spacing w:line="240" w:lineRule="atLeast"/>
        <w:ind w:firstLine="540"/>
        <w:jc w:val="both"/>
        <w:rPr>
          <w:rFonts w:cs="Times New Roman"/>
        </w:rPr>
      </w:pPr>
      <w:r w:rsidRPr="00FE360C">
        <w:rPr>
          <w:rFonts w:cs="Times New Roman"/>
        </w:rPr>
        <w:lastRenderedPageBreak/>
        <w:t>Модернизация с начала года пространства библиотеки для детей и взрослых в Лучках, филиал №2, с открытием двух зон регистрации. В результате, в филиале №2 стали вестись два Дневника работы вместо семи (в предыдущие годы каждое структурное подразделение этого филиала вело самостоятельный учет основных показателей и отчитывалось по ним).</w:t>
      </w:r>
    </w:p>
    <w:p w:rsidR="00FE360C" w:rsidRPr="00FE360C" w:rsidRDefault="00FE360C" w:rsidP="00FE360C">
      <w:pPr>
        <w:pStyle w:val="Standard"/>
        <w:spacing w:line="240" w:lineRule="atLeast"/>
        <w:ind w:firstLine="540"/>
        <w:jc w:val="both"/>
        <w:rPr>
          <w:rFonts w:cs="Times New Roman"/>
        </w:rPr>
      </w:pPr>
      <w:r w:rsidRPr="00FE360C">
        <w:rPr>
          <w:rFonts w:cs="Times New Roman"/>
        </w:rPr>
        <w:t>Закрытие с 20 октября библиотеки для детей и взрослых в Лучках для подготовки помещения к капитальному ремонту. Одновременно с закрытием библиотеки было организовано обслуживание читателей во временных библиотечных пунктах, где осуществляется обмен литературы, представлена свежая пресса, проходят заседания клубного объединения «Встреча», предлагаются услуги ВСО и МБА. Благодаря открытию временного библиотечного пункта была завершена реализация проекта «Созидание». Так как помещения временных библиотечных пунктов небольшие и неприспособленные для работы библиотеки, то это значительно сказалось на цифровых показателях.</w:t>
      </w:r>
    </w:p>
    <w:p w:rsidR="00FE360C" w:rsidRPr="00FE360C" w:rsidRDefault="00FE360C" w:rsidP="00FE360C">
      <w:pPr>
        <w:pStyle w:val="Standard"/>
        <w:spacing w:line="240" w:lineRule="atLeast"/>
        <w:ind w:firstLine="540"/>
        <w:jc w:val="both"/>
        <w:rPr>
          <w:rFonts w:cs="Times New Roman"/>
        </w:rPr>
      </w:pPr>
      <w:r w:rsidRPr="00FE360C">
        <w:rPr>
          <w:rFonts w:cs="Times New Roman"/>
        </w:rPr>
        <w:t xml:space="preserve">На работе СЦГБ в прошедшем году сказался и кадровый вопрос. Особенно остро он стоял в библиотеке для детей и взрослых в Лучках. Отсутствие квалифицированных кадров и их текучка не позволили в полной мере реализовать задуманные проекты. Значительно обновился кадровый состав в Сланцевской центральной городской детской библиотеке (на 25%). Но эти изменения были положительными, так как пришли люди, которые успешно прошли период адаптации, готовы профессионально развиваться, видят себя в дальнейшем в библиотеке и уже реализуют на практике интересные творческие идеи.     </w:t>
      </w:r>
    </w:p>
    <w:p w:rsidR="00FE360C" w:rsidRPr="00FE360C" w:rsidRDefault="00FE360C" w:rsidP="00FE360C">
      <w:pPr>
        <w:pStyle w:val="Standard"/>
        <w:spacing w:line="240" w:lineRule="atLeast"/>
        <w:ind w:firstLine="540"/>
        <w:jc w:val="both"/>
        <w:rPr>
          <w:rFonts w:cs="Times New Roman"/>
        </w:rPr>
      </w:pPr>
      <w:r w:rsidRPr="00FE360C">
        <w:rPr>
          <w:rFonts w:cs="Times New Roman"/>
        </w:rPr>
        <w:t>Все большее значение в деятельности библиотеки, для привлечения новых пользователей, играет представление её в виртуальном пространстве. Сегодня Сланцевская библиотека активно развивает свой официальный сайт и группу ВКонтакте.</w:t>
      </w:r>
    </w:p>
    <w:p w:rsidR="00FE360C" w:rsidRPr="00FE360C" w:rsidRDefault="00FE360C" w:rsidP="00FE360C">
      <w:pPr>
        <w:pStyle w:val="Standard"/>
        <w:spacing w:line="240" w:lineRule="atLeast"/>
        <w:ind w:firstLine="540"/>
        <w:jc w:val="both"/>
        <w:rPr>
          <w:rFonts w:cs="Times New Roman"/>
        </w:rPr>
      </w:pPr>
      <w:r w:rsidRPr="00FE360C">
        <w:rPr>
          <w:rFonts w:cs="Times New Roman"/>
        </w:rPr>
        <w:t xml:space="preserve">По результатам 2014 года количество зарегистрированных пользователей по единой регистрационной базе по сравнению с предыдущим годом увеличилось на 148 человек.  </w:t>
      </w:r>
    </w:p>
    <w:p w:rsidR="00FE360C" w:rsidRPr="00FE360C" w:rsidRDefault="00FE360C" w:rsidP="00FE360C">
      <w:pPr>
        <w:pStyle w:val="Standard"/>
        <w:spacing w:line="240" w:lineRule="atLeast"/>
        <w:ind w:firstLine="540"/>
        <w:jc w:val="both"/>
        <w:rPr>
          <w:rFonts w:cs="Times New Roman"/>
        </w:rPr>
      </w:pPr>
      <w:r w:rsidRPr="00FE360C">
        <w:rPr>
          <w:rFonts w:cs="Times New Roman"/>
        </w:rPr>
        <w:t xml:space="preserve">Все целевые показатели (индикаторы), заявленные в Плане мероприятий («дорожной карте») СЦГБ на 2014 год, выполнены.  </w:t>
      </w:r>
    </w:p>
    <w:p w:rsidR="00FE360C" w:rsidRPr="00FE360C" w:rsidRDefault="00FE360C" w:rsidP="00FE360C">
      <w:pPr>
        <w:pStyle w:val="Standard"/>
        <w:spacing w:line="240" w:lineRule="atLeast"/>
        <w:jc w:val="both"/>
        <w:rPr>
          <w:rFonts w:cs="Times New Roman"/>
        </w:rPr>
      </w:pPr>
    </w:p>
    <w:p w:rsidR="00FE360C" w:rsidRPr="00FE360C" w:rsidRDefault="00FE360C" w:rsidP="00FE360C">
      <w:pPr>
        <w:pStyle w:val="Standard"/>
        <w:tabs>
          <w:tab w:val="left" w:pos="1276"/>
        </w:tabs>
        <w:spacing w:line="240" w:lineRule="atLeast"/>
        <w:ind w:firstLine="555"/>
        <w:jc w:val="both"/>
        <w:rPr>
          <w:rFonts w:cs="Times New Roman"/>
        </w:rPr>
      </w:pPr>
      <w:r w:rsidRPr="00FE360C">
        <w:rPr>
          <w:rFonts w:cs="Times New Roman"/>
          <w:b/>
          <w:i/>
          <w:u w:val="single"/>
          <w:lang w:val="ru-RU"/>
        </w:rPr>
        <w:t>ЧИТАТЕЛИ</w:t>
      </w:r>
      <w:r w:rsidRPr="00FE360C">
        <w:rPr>
          <w:rFonts w:cs="Times New Roman"/>
          <w:i/>
          <w:u w:val="single"/>
          <w:lang w:val="ru-RU"/>
        </w:rPr>
        <w:t>:</w:t>
      </w:r>
      <w:r w:rsidRPr="00FE360C">
        <w:rPr>
          <w:rFonts w:cs="Times New Roman"/>
          <w:lang w:val="ru-RU"/>
        </w:rPr>
        <w:t xml:space="preserve"> За 2014 год </w:t>
      </w:r>
      <w:r w:rsidRPr="00FE360C">
        <w:rPr>
          <w:rFonts w:cs="Times New Roman"/>
          <w:b/>
          <w:lang w:val="ru-RU"/>
        </w:rPr>
        <w:t>зарегистрированными пользователями</w:t>
      </w:r>
      <w:r w:rsidRPr="00FE360C">
        <w:rPr>
          <w:rFonts w:cs="Times New Roman"/>
          <w:lang w:val="ru-RU"/>
        </w:rPr>
        <w:t xml:space="preserve"> библиотеки стали </w:t>
      </w:r>
      <w:r w:rsidRPr="00FE360C">
        <w:rPr>
          <w:rFonts w:cs="Times New Roman"/>
          <w:b/>
          <w:bCs/>
          <w:lang w:val="ru-RU"/>
        </w:rPr>
        <w:t>7820</w:t>
      </w:r>
      <w:r w:rsidRPr="00FE360C">
        <w:rPr>
          <w:rFonts w:cs="Times New Roman"/>
          <w:b/>
          <w:lang w:val="ru-RU"/>
        </w:rPr>
        <w:t xml:space="preserve"> </w:t>
      </w:r>
      <w:r w:rsidRPr="00FE360C">
        <w:rPr>
          <w:rFonts w:cs="Times New Roman"/>
          <w:lang w:val="ru-RU"/>
        </w:rPr>
        <w:t xml:space="preserve">человек, что на </w:t>
      </w:r>
      <w:r w:rsidRPr="00FE360C">
        <w:rPr>
          <w:rFonts w:cs="Times New Roman"/>
          <w:b/>
          <w:lang w:val="ru-RU"/>
        </w:rPr>
        <w:t>1285</w:t>
      </w:r>
      <w:r w:rsidRPr="00FE360C">
        <w:rPr>
          <w:rFonts w:cs="Times New Roman"/>
          <w:lang w:val="ru-RU"/>
        </w:rPr>
        <w:t xml:space="preserve"> пользователей меньше, чем за 2013 год </w:t>
      </w:r>
      <w:r w:rsidRPr="00FE360C">
        <w:rPr>
          <w:rFonts w:cs="Times New Roman"/>
          <w:b/>
          <w:bCs/>
          <w:lang w:val="ru-RU"/>
        </w:rPr>
        <w:t>(9105)</w:t>
      </w:r>
      <w:r w:rsidRPr="00FE360C">
        <w:rPr>
          <w:rFonts w:cs="Times New Roman"/>
          <w:lang w:val="ru-RU"/>
        </w:rPr>
        <w:t xml:space="preserve">. Количество зарегистрированных пользователей уменьшилось на </w:t>
      </w:r>
      <w:r w:rsidRPr="00FE360C">
        <w:rPr>
          <w:rFonts w:cs="Times New Roman"/>
          <w:b/>
          <w:bCs/>
          <w:lang w:val="ru-RU"/>
        </w:rPr>
        <w:t>16%</w:t>
      </w:r>
      <w:r w:rsidRPr="00FE360C">
        <w:rPr>
          <w:rFonts w:cs="Times New Roman"/>
          <w:lang w:val="ru-RU"/>
        </w:rPr>
        <w:t xml:space="preserve">. Снижение показателя произошло </w:t>
      </w:r>
      <w:r w:rsidRPr="00FE360C">
        <w:rPr>
          <w:rFonts w:cs="Times New Roman"/>
          <w:b/>
          <w:bCs/>
          <w:lang w:val="ru-RU"/>
        </w:rPr>
        <w:t>в филиале №2, библиотека для детей и взрослых в Лучках (-2101)</w:t>
      </w:r>
      <w:r w:rsidRPr="00FE360C">
        <w:rPr>
          <w:rFonts w:cs="Times New Roman"/>
          <w:lang w:val="ru-RU"/>
        </w:rPr>
        <w:t xml:space="preserve"> в связи с закрытием её для проведения капитального ремонта. Положительная динамика по этому показателю </w:t>
      </w:r>
      <w:r w:rsidRPr="00FE360C">
        <w:rPr>
          <w:rFonts w:cs="Times New Roman"/>
          <w:b/>
          <w:bCs/>
          <w:lang w:val="ru-RU"/>
        </w:rPr>
        <w:t>в отделе библиотечно-библиографического обслуживания (ББО) (+218) и филиале №1, Сланцевская центральная городская детская библиотека (+287)</w:t>
      </w:r>
      <w:r w:rsidRPr="00FE360C">
        <w:rPr>
          <w:rFonts w:cs="Times New Roman"/>
          <w:lang w:val="ru-RU"/>
        </w:rPr>
        <w:t xml:space="preserve">. Большую роль в привлечении новых пользователей играют обновленное пространство библиотеки, современные интерьеры, техническое оснащение и новые услуги. Традиционно уже пользуются большим спросом у жителей города </w:t>
      </w:r>
      <w:r w:rsidRPr="00FE360C">
        <w:rPr>
          <w:rFonts w:cs="Times New Roman"/>
          <w:color w:val="00000A"/>
        </w:rPr>
        <w:t xml:space="preserve">зона </w:t>
      </w:r>
      <w:r w:rsidRPr="00FE360C">
        <w:rPr>
          <w:rFonts w:cs="Times New Roman"/>
          <w:color w:val="00000A"/>
          <w:lang w:val="en-US"/>
        </w:rPr>
        <w:t>WI</w:t>
      </w:r>
      <w:r w:rsidRPr="00FE360C">
        <w:rPr>
          <w:rFonts w:cs="Times New Roman"/>
          <w:color w:val="00000A"/>
        </w:rPr>
        <w:t>-</w:t>
      </w:r>
      <w:r w:rsidRPr="00FE360C">
        <w:rPr>
          <w:rFonts w:cs="Times New Roman"/>
          <w:color w:val="00000A"/>
          <w:lang w:val="en-US"/>
        </w:rPr>
        <w:t>FI</w:t>
      </w:r>
      <w:r w:rsidRPr="00FE360C">
        <w:rPr>
          <w:rFonts w:cs="Times New Roman"/>
          <w:color w:val="00000A"/>
        </w:rPr>
        <w:t xml:space="preserve"> со свободным доступом к электронным ресурсам с помощью личных гаджетов и  игровые приставки X-</w:t>
      </w:r>
      <w:r w:rsidRPr="00FE360C">
        <w:rPr>
          <w:rFonts w:cs="Times New Roman"/>
          <w:color w:val="00000A"/>
          <w:lang w:val="en-US"/>
        </w:rPr>
        <w:t>BOX</w:t>
      </w:r>
      <w:r w:rsidRPr="00FE360C">
        <w:rPr>
          <w:rFonts w:cs="Times New Roman"/>
          <w:color w:val="00000A"/>
        </w:rPr>
        <w:t xml:space="preserve">  в филиале №1 и в молодежном библиотечном центре «МОСТ». В 2014 году жителям города были предложены и стали развиваться новые услуги: доступ к электронной библиотеке ЛитРес, которая содержит  большое количество электронных книг, аудиокниги и позволяет читать самые современные и популярные книги в режиме онлайн и  оффлайн; платная услуга филиала №1 (СЦГДБ) — проведение Дней рождения детей в библиотеке.</w:t>
      </w:r>
    </w:p>
    <w:p w:rsidR="00FE360C" w:rsidRPr="00FE360C" w:rsidRDefault="00FE360C" w:rsidP="00FE360C">
      <w:pPr>
        <w:pStyle w:val="Standard"/>
        <w:tabs>
          <w:tab w:val="left" w:pos="1276"/>
        </w:tabs>
        <w:spacing w:line="240" w:lineRule="atLeast"/>
        <w:ind w:firstLine="555"/>
        <w:jc w:val="both"/>
        <w:rPr>
          <w:rFonts w:cs="Times New Roman"/>
        </w:rPr>
      </w:pPr>
      <w:r w:rsidRPr="00FE360C">
        <w:rPr>
          <w:rFonts w:cs="Times New Roman"/>
          <w:color w:val="00000A"/>
        </w:rPr>
        <w:t xml:space="preserve">Дает положительный результат в привлечении жителей города в библиотеку и рекламная работа СЦГБ. </w:t>
      </w:r>
      <w:r w:rsidRPr="00FE360C">
        <w:rPr>
          <w:rFonts w:cs="Times New Roman"/>
          <w:color w:val="00000A"/>
          <w:lang w:val="ru-RU"/>
        </w:rPr>
        <w:t xml:space="preserve">Материалы, касающиеся самых ярких и значимых событий СЦГБ, постоянно размещались на официальном сайте администрации Сланцевского муниципального района. </w:t>
      </w:r>
      <w:r w:rsidRPr="00FE360C">
        <w:rPr>
          <w:rFonts w:cs="Times New Roman"/>
          <w:color w:val="00000A"/>
        </w:rPr>
        <w:t xml:space="preserve">Анонсы мероприятий и важная информация  размещается в витринах и на «бегущей строке» библиотеки, </w:t>
      </w:r>
      <w:r w:rsidRPr="00FE360C">
        <w:rPr>
          <w:rFonts w:cs="Times New Roman"/>
          <w:color w:val="00000A"/>
          <w:lang w:val="ru-RU"/>
        </w:rPr>
        <w:t>на сайте и группах «Вконтакте» СЦГБ</w:t>
      </w:r>
      <w:r w:rsidRPr="00FE360C">
        <w:rPr>
          <w:rFonts w:cs="Times New Roman"/>
          <w:color w:val="00000A"/>
        </w:rPr>
        <w:t>, на рекламных стендах в городе.  Н</w:t>
      </w:r>
      <w:r w:rsidRPr="00FE360C">
        <w:rPr>
          <w:rFonts w:cs="Times New Roman"/>
          <w:color w:val="00000A"/>
          <w:lang w:val="ru-RU"/>
        </w:rPr>
        <w:t>а страницах газеты «Знамя труда» выходили публикации о Сланцевской библиотеке, в выпусках местного телевидения «Ореол-Инфо»  неоднократно появлялись сюжеты, освещающие деятельность библиотеки.</w:t>
      </w:r>
    </w:p>
    <w:p w:rsidR="00FE360C" w:rsidRPr="00FE360C" w:rsidRDefault="00FE360C" w:rsidP="00FE360C">
      <w:pPr>
        <w:tabs>
          <w:tab w:val="left" w:pos="1276"/>
        </w:tabs>
        <w:spacing w:after="0" w:line="240" w:lineRule="atLeast"/>
        <w:ind w:firstLine="585"/>
        <w:jc w:val="both"/>
        <w:rPr>
          <w:rFonts w:ascii="Times New Roman" w:hAnsi="Times New Roman" w:cs="Times New Roman"/>
          <w:b/>
          <w:i/>
          <w:color w:val="00000A"/>
          <w:sz w:val="24"/>
          <w:szCs w:val="24"/>
          <w:u w:val="single"/>
        </w:rPr>
      </w:pPr>
    </w:p>
    <w:p w:rsidR="00FE360C" w:rsidRPr="00FE360C" w:rsidRDefault="00FE360C" w:rsidP="00FE360C">
      <w:pPr>
        <w:pStyle w:val="Standard"/>
        <w:tabs>
          <w:tab w:val="left" w:pos="1276"/>
        </w:tabs>
        <w:spacing w:line="240" w:lineRule="atLeast"/>
        <w:ind w:firstLine="570"/>
        <w:jc w:val="both"/>
        <w:rPr>
          <w:rFonts w:cs="Times New Roman"/>
          <w:b/>
        </w:rPr>
      </w:pPr>
      <w:r w:rsidRPr="00FE360C">
        <w:rPr>
          <w:rFonts w:cs="Times New Roman"/>
          <w:b/>
          <w:bCs/>
          <w:i/>
          <w:color w:val="00000A"/>
          <w:u w:val="single"/>
          <w:lang w:val="ru-RU"/>
        </w:rPr>
        <w:lastRenderedPageBreak/>
        <w:t>ПОСЕЩЕНИЯ:</w:t>
      </w:r>
      <w:r w:rsidRPr="00FE360C">
        <w:rPr>
          <w:rFonts w:cs="Times New Roman"/>
          <w:color w:val="00000A"/>
          <w:lang w:val="ru-RU"/>
        </w:rPr>
        <w:t xml:space="preserve"> количество посещений СЦГБ, несмотря на закрытие 20 октября библиотеки для детей и взрослых в Лучках (-9753 посещений), в 2014 году </w:t>
      </w:r>
      <w:r w:rsidRPr="00FE360C">
        <w:rPr>
          <w:rFonts w:cs="Times New Roman"/>
          <w:b/>
          <w:bCs/>
          <w:color w:val="00000A"/>
          <w:lang w:val="ru-RU"/>
        </w:rPr>
        <w:t>(110744)</w:t>
      </w:r>
      <w:r w:rsidRPr="00FE360C">
        <w:rPr>
          <w:rFonts w:cs="Times New Roman"/>
          <w:color w:val="00000A"/>
          <w:lang w:val="ru-RU"/>
        </w:rPr>
        <w:t xml:space="preserve"> увеличилось по сравнению с 2013 годом </w:t>
      </w:r>
      <w:r w:rsidRPr="00FE360C">
        <w:rPr>
          <w:rFonts w:cs="Times New Roman"/>
          <w:b/>
          <w:bCs/>
          <w:color w:val="00000A"/>
          <w:lang w:val="ru-RU"/>
        </w:rPr>
        <w:t>(91810)</w:t>
      </w:r>
      <w:r w:rsidRPr="00FE360C">
        <w:rPr>
          <w:rFonts w:cs="Times New Roman"/>
          <w:color w:val="00000A"/>
          <w:lang w:val="ru-RU"/>
        </w:rPr>
        <w:t xml:space="preserve"> на </w:t>
      </w:r>
      <w:r w:rsidRPr="00FE360C">
        <w:rPr>
          <w:rFonts w:cs="Times New Roman"/>
          <w:b/>
          <w:bCs/>
          <w:color w:val="00000A"/>
          <w:lang w:val="ru-RU"/>
        </w:rPr>
        <w:t>20,6% (+18934).</w:t>
      </w:r>
    </w:p>
    <w:p w:rsidR="00FE360C" w:rsidRPr="00FE360C" w:rsidRDefault="00FE360C" w:rsidP="00FE360C">
      <w:pPr>
        <w:pStyle w:val="Textbody"/>
        <w:tabs>
          <w:tab w:val="left" w:pos="1276"/>
        </w:tabs>
        <w:spacing w:after="0" w:line="240" w:lineRule="atLeast"/>
        <w:ind w:firstLine="555"/>
        <w:jc w:val="both"/>
        <w:rPr>
          <w:rFonts w:cs="Times New Roman"/>
        </w:rPr>
      </w:pPr>
      <w:r w:rsidRPr="00FE360C">
        <w:rPr>
          <w:rFonts w:cs="Times New Roman"/>
          <w:lang w:val="ru-RU"/>
        </w:rPr>
        <w:t xml:space="preserve">Успешной в прошедшем году была работа </w:t>
      </w:r>
      <w:r w:rsidRPr="00FE360C">
        <w:rPr>
          <w:rFonts w:cs="Times New Roman"/>
          <w:b/>
          <w:bCs/>
          <w:lang w:val="ru-RU"/>
        </w:rPr>
        <w:t>отдела ББО (+7439)</w:t>
      </w:r>
      <w:r w:rsidRPr="00FE360C">
        <w:rPr>
          <w:rFonts w:cs="Times New Roman"/>
          <w:lang w:val="ru-RU"/>
        </w:rPr>
        <w:t xml:space="preserve"> и </w:t>
      </w:r>
      <w:r w:rsidRPr="00FE360C">
        <w:rPr>
          <w:rFonts w:cs="Times New Roman"/>
          <w:b/>
          <w:bCs/>
          <w:lang w:val="ru-RU"/>
        </w:rPr>
        <w:t>филиала №1, СЦГДБ (+6808)</w:t>
      </w:r>
      <w:r w:rsidRPr="00FE360C">
        <w:rPr>
          <w:rFonts w:cs="Times New Roman"/>
          <w:lang w:val="ru-RU"/>
        </w:rPr>
        <w:t>.</w:t>
      </w:r>
    </w:p>
    <w:p w:rsidR="00FE360C" w:rsidRPr="00FE360C" w:rsidRDefault="00FE360C" w:rsidP="00FE360C">
      <w:pPr>
        <w:tabs>
          <w:tab w:val="left" w:pos="1276"/>
        </w:tabs>
        <w:spacing w:after="0" w:line="240" w:lineRule="atLeast"/>
        <w:ind w:firstLine="570"/>
        <w:jc w:val="both"/>
        <w:rPr>
          <w:rFonts w:ascii="Times New Roman" w:hAnsi="Times New Roman" w:cs="Times New Roman"/>
          <w:sz w:val="24"/>
          <w:szCs w:val="24"/>
        </w:rPr>
      </w:pPr>
      <w:proofErr w:type="gramStart"/>
      <w:r w:rsidRPr="00FE360C">
        <w:rPr>
          <w:rFonts w:ascii="Times New Roman" w:hAnsi="Times New Roman" w:cs="Times New Roman"/>
          <w:sz w:val="24"/>
          <w:szCs w:val="24"/>
        </w:rPr>
        <w:t xml:space="preserve">В первом квартале 2014 года в СЦГБ была утверждена новая форма («Лист учета посещений зоны дорегистрационного обслуживания»), по которой стал вестись статистический учет посетителей зоны дорегистрационного обслуживания, т.к. в библиотеку часто обращаются люди за однократным получением услуги (компьютерные услуги, услуги копирования, получение справки, знакомство с выставками,  пользование </w:t>
      </w:r>
      <w:r w:rsidRPr="00FE360C">
        <w:rPr>
          <w:rFonts w:ascii="Times New Roman" w:hAnsi="Times New Roman" w:cs="Times New Roman"/>
          <w:sz w:val="24"/>
          <w:szCs w:val="24"/>
          <w:lang w:val="en-US"/>
        </w:rPr>
        <w:t>Wi</w:t>
      </w:r>
      <w:r w:rsidRPr="00FE360C">
        <w:rPr>
          <w:rFonts w:ascii="Times New Roman" w:hAnsi="Times New Roman" w:cs="Times New Roman"/>
          <w:sz w:val="24"/>
          <w:szCs w:val="24"/>
        </w:rPr>
        <w:t>-</w:t>
      </w:r>
      <w:r w:rsidRPr="00FE360C">
        <w:rPr>
          <w:rFonts w:ascii="Times New Roman" w:hAnsi="Times New Roman" w:cs="Times New Roman"/>
          <w:sz w:val="24"/>
          <w:szCs w:val="24"/>
          <w:lang w:val="en-US"/>
        </w:rPr>
        <w:t>Fi</w:t>
      </w:r>
      <w:r w:rsidRPr="00FE360C">
        <w:rPr>
          <w:rFonts w:ascii="Times New Roman" w:hAnsi="Times New Roman" w:cs="Times New Roman"/>
          <w:sz w:val="24"/>
          <w:szCs w:val="24"/>
        </w:rPr>
        <w:t xml:space="preserve"> и т.д.).</w:t>
      </w:r>
      <w:proofErr w:type="gramEnd"/>
      <w:r w:rsidRPr="00FE360C">
        <w:rPr>
          <w:rFonts w:ascii="Times New Roman" w:hAnsi="Times New Roman" w:cs="Times New Roman"/>
          <w:sz w:val="24"/>
          <w:szCs w:val="24"/>
        </w:rPr>
        <w:t xml:space="preserve"> За год  в зоне дорегистрационного обслуживания </w:t>
      </w:r>
      <w:r w:rsidRPr="00FE360C">
        <w:rPr>
          <w:rFonts w:ascii="Times New Roman" w:hAnsi="Times New Roman" w:cs="Times New Roman"/>
          <w:b/>
          <w:bCs/>
          <w:sz w:val="24"/>
          <w:szCs w:val="24"/>
        </w:rPr>
        <w:t>в отделе ББО</w:t>
      </w:r>
      <w:r w:rsidRPr="00FE360C">
        <w:rPr>
          <w:rFonts w:ascii="Times New Roman" w:hAnsi="Times New Roman" w:cs="Times New Roman"/>
          <w:sz w:val="24"/>
          <w:szCs w:val="24"/>
        </w:rPr>
        <w:t xml:space="preserve"> было зарегистрировано </w:t>
      </w:r>
      <w:r w:rsidRPr="00FE360C">
        <w:rPr>
          <w:rFonts w:ascii="Times New Roman" w:hAnsi="Times New Roman" w:cs="Times New Roman"/>
          <w:b/>
          <w:bCs/>
          <w:sz w:val="24"/>
          <w:szCs w:val="24"/>
        </w:rPr>
        <w:t>1078</w:t>
      </w:r>
      <w:r w:rsidRPr="00FE360C">
        <w:rPr>
          <w:rFonts w:ascii="Times New Roman" w:hAnsi="Times New Roman" w:cs="Times New Roman"/>
          <w:sz w:val="24"/>
          <w:szCs w:val="24"/>
        </w:rPr>
        <w:t xml:space="preserve"> посещений, </w:t>
      </w:r>
      <w:r w:rsidRPr="00FE360C">
        <w:rPr>
          <w:rFonts w:ascii="Times New Roman" w:hAnsi="Times New Roman" w:cs="Times New Roman"/>
          <w:b/>
          <w:bCs/>
          <w:sz w:val="24"/>
          <w:szCs w:val="24"/>
        </w:rPr>
        <w:t xml:space="preserve">в филиале №2, библиотека для детей и взрослых в Лучках - 167 </w:t>
      </w:r>
      <w:r w:rsidRPr="00FE360C">
        <w:rPr>
          <w:rFonts w:ascii="Times New Roman" w:hAnsi="Times New Roman" w:cs="Times New Roman"/>
          <w:sz w:val="24"/>
          <w:szCs w:val="24"/>
        </w:rPr>
        <w:t>посещений.</w:t>
      </w:r>
    </w:p>
    <w:p w:rsidR="00FE360C" w:rsidRPr="00FE360C" w:rsidRDefault="00FE360C" w:rsidP="00FE360C">
      <w:pPr>
        <w:tabs>
          <w:tab w:val="left" w:pos="1276"/>
        </w:tabs>
        <w:spacing w:after="0" w:line="240" w:lineRule="atLeast"/>
        <w:ind w:firstLine="585"/>
        <w:jc w:val="both"/>
        <w:rPr>
          <w:rFonts w:ascii="Times New Roman" w:hAnsi="Times New Roman" w:cs="Times New Roman"/>
          <w:sz w:val="24"/>
          <w:szCs w:val="24"/>
        </w:rPr>
      </w:pPr>
      <w:r w:rsidRPr="00FE360C">
        <w:rPr>
          <w:rFonts w:ascii="Times New Roman" w:hAnsi="Times New Roman" w:cs="Times New Roman"/>
          <w:sz w:val="24"/>
          <w:szCs w:val="24"/>
        </w:rPr>
        <w:t xml:space="preserve">С целью привлечения в библиотеку новых пользователей и налаживания более тесных партнерских отношений в сентябре были организованы три встречи с педагогами школ города. Для них были проведены экскурсии по обновленной библиотеке, состоялось знакомство с её новыми </w:t>
      </w:r>
      <w:proofErr w:type="gramStart"/>
      <w:r w:rsidRPr="00FE360C">
        <w:rPr>
          <w:rFonts w:ascii="Times New Roman" w:hAnsi="Times New Roman" w:cs="Times New Roman"/>
          <w:sz w:val="24"/>
          <w:szCs w:val="24"/>
        </w:rPr>
        <w:t>возможностями</w:t>
      </w:r>
      <w:proofErr w:type="gramEnd"/>
      <w:r w:rsidRPr="00FE360C">
        <w:rPr>
          <w:rFonts w:ascii="Times New Roman" w:hAnsi="Times New Roman" w:cs="Times New Roman"/>
          <w:sz w:val="24"/>
          <w:szCs w:val="24"/>
        </w:rPr>
        <w:t xml:space="preserve"> и обсуждались совместные планы работы, многие из которых уже реализованы.</w:t>
      </w:r>
    </w:p>
    <w:p w:rsidR="00FE360C" w:rsidRPr="00FE360C" w:rsidRDefault="00FE360C" w:rsidP="00FE360C">
      <w:pPr>
        <w:pStyle w:val="Textbody"/>
        <w:tabs>
          <w:tab w:val="left" w:pos="1276"/>
        </w:tabs>
        <w:spacing w:after="0" w:line="240" w:lineRule="atLeast"/>
        <w:ind w:firstLine="585"/>
        <w:jc w:val="both"/>
        <w:rPr>
          <w:rFonts w:cs="Times New Roman"/>
        </w:rPr>
      </w:pPr>
      <w:r w:rsidRPr="00FE360C">
        <w:rPr>
          <w:rFonts w:cs="Times New Roman"/>
          <w:lang w:val="ru-RU"/>
        </w:rPr>
        <w:t>Увеличилось количество новых читателей, посещений и книговыдач в отделе ББО и филиале №1 и в связи закрытие библиотеки для детей и взрослых в Лучках. Читатели микрорайона Лучки становятся читателями центральных библиотек города.</w:t>
      </w:r>
    </w:p>
    <w:p w:rsidR="00FE360C" w:rsidRPr="00FE360C" w:rsidRDefault="00FE360C" w:rsidP="00FE360C">
      <w:pPr>
        <w:pStyle w:val="Textbody"/>
        <w:tabs>
          <w:tab w:val="left" w:pos="1276"/>
        </w:tabs>
        <w:spacing w:after="0" w:line="240" w:lineRule="atLeast"/>
        <w:ind w:firstLine="585"/>
        <w:jc w:val="both"/>
        <w:rPr>
          <w:rFonts w:cs="Times New Roman"/>
        </w:rPr>
      </w:pPr>
      <w:r w:rsidRPr="00FE360C">
        <w:rPr>
          <w:rFonts w:cs="Times New Roman"/>
          <w:lang w:val="ru-RU"/>
        </w:rPr>
        <w:t>На увеличение данного показателя повлияла и активная летняя работа сотрудников всех отделов СЦГБ с организованными и неорганизованными детьми и подростками. На протяжении всех летних месяцев велась работа с Г</w:t>
      </w:r>
      <w:r w:rsidRPr="00FE360C">
        <w:rPr>
          <w:rFonts w:cs="Times New Roman"/>
        </w:rPr>
        <w:t xml:space="preserve">ородскими оздоровительными лагерями, Городским губернаторским трудовым отрядоми и другими учреждениями города, занятыми организацией досуга детей и подростков летом. Активно посещали библиотеку неорганизованные дети и подростки. Они </w:t>
      </w:r>
      <w:r w:rsidRPr="00FE360C">
        <w:rPr>
          <w:rFonts w:cs="Times New Roman"/>
          <w:lang w:val="ru-RU"/>
        </w:rPr>
        <w:t>играли в развивающие компьютерные игры и игры настольные, твистер, собирали пазлы, рисовали, ежедневно для них проходил просмотр мультфильмов и фильмов. Особой популярностью пользовались стратегические игры</w:t>
      </w:r>
      <w:proofErr w:type="gramStart"/>
      <w:r w:rsidRPr="00FE360C">
        <w:rPr>
          <w:rFonts w:cs="Times New Roman"/>
          <w:lang w:val="ru-RU"/>
        </w:rPr>
        <w:t>.Т</w:t>
      </w:r>
      <w:proofErr w:type="gramEnd"/>
      <w:r w:rsidRPr="00FE360C">
        <w:rPr>
          <w:rFonts w:cs="Times New Roman"/>
          <w:lang w:val="ru-RU"/>
        </w:rPr>
        <w:t xml:space="preserve">акже были организованы просмотры интересных детских сайтов, проводилось совместное чтение книг вслух, мастер-классы по рукоделию. </w:t>
      </w:r>
      <w:r w:rsidRPr="00FE360C">
        <w:rPr>
          <w:rFonts w:cs="Times New Roman"/>
        </w:rPr>
        <w:t>Было проведено за этот период большое количество мероприятий и количество посещений по результатам летний работы с этой возрастной категорией  составило - 2695.</w:t>
      </w:r>
    </w:p>
    <w:p w:rsidR="00FE360C" w:rsidRPr="00FE360C" w:rsidRDefault="00FE360C" w:rsidP="00FE360C">
      <w:pPr>
        <w:pStyle w:val="Textbody"/>
        <w:tabs>
          <w:tab w:val="left" w:pos="1276"/>
        </w:tabs>
        <w:spacing w:after="0" w:line="240" w:lineRule="atLeast"/>
        <w:ind w:firstLine="555"/>
        <w:jc w:val="both"/>
        <w:rPr>
          <w:rFonts w:cs="Times New Roman"/>
        </w:rPr>
      </w:pPr>
      <w:r w:rsidRPr="00FE360C">
        <w:rPr>
          <w:rFonts w:cs="Times New Roman"/>
          <w:lang w:val="ru-RU"/>
        </w:rPr>
        <w:t xml:space="preserve">После проведения капитального ремонта в филиале №1 был открыт красивый, яркий, замечательно оборудованный Зал малышей. Реклама услуг Зала малышей, где молодые родители, бабушки и </w:t>
      </w:r>
      <w:proofErr w:type="gramStart"/>
      <w:r w:rsidRPr="00FE360C">
        <w:rPr>
          <w:rFonts w:cs="Times New Roman"/>
          <w:lang w:val="ru-RU"/>
        </w:rPr>
        <w:t>дедушки вместе с малышами могут</w:t>
      </w:r>
      <w:proofErr w:type="gramEnd"/>
      <w:r w:rsidRPr="00FE360C">
        <w:rPr>
          <w:rFonts w:cs="Times New Roman"/>
          <w:lang w:val="ru-RU"/>
        </w:rPr>
        <w:t xml:space="preserve"> провести досуг в книжном и игровом пространстве, прошла по местному телевидению, была размещена на сайте библиотеки и ВКонтакте. В результате, зал востребован жителями города и ежедневно его посещают 10-15 человек.</w:t>
      </w:r>
    </w:p>
    <w:p w:rsidR="00FE360C" w:rsidRPr="00FE360C" w:rsidRDefault="00FE360C" w:rsidP="00FE360C">
      <w:pPr>
        <w:pStyle w:val="Textbody"/>
        <w:tabs>
          <w:tab w:val="left" w:pos="1276"/>
        </w:tabs>
        <w:spacing w:after="0" w:line="240" w:lineRule="atLeast"/>
        <w:ind w:firstLine="555"/>
        <w:jc w:val="both"/>
        <w:rPr>
          <w:rFonts w:cs="Times New Roman"/>
        </w:rPr>
      </w:pPr>
      <w:r w:rsidRPr="00FE360C">
        <w:rPr>
          <w:rFonts w:cs="Times New Roman"/>
          <w:lang w:val="ru-RU"/>
        </w:rPr>
        <w:t xml:space="preserve">Хороший результат дает новая услуга — проведение детских Дней рождения в библиотеке.  </w:t>
      </w:r>
      <w:r w:rsidRPr="00FE360C">
        <w:rPr>
          <w:rFonts w:eastAsia="Times New Roman" w:cs="Times New Roman"/>
          <w:shd w:val="clear" w:color="auto" w:fill="FFFFFF"/>
          <w:lang w:val="ru-RU" w:eastAsia="ru-RU"/>
        </w:rPr>
        <w:t>В период с октября по декабрь было проведено 6 мероприятий, которые посетили больше 60 детей и 20 взрослых. Записалось в филиал №1 10 новых читателей.</w:t>
      </w:r>
    </w:p>
    <w:p w:rsidR="00FE360C" w:rsidRPr="00FE360C" w:rsidRDefault="00FE360C" w:rsidP="00FE360C">
      <w:pPr>
        <w:pStyle w:val="Standard"/>
        <w:tabs>
          <w:tab w:val="left" w:pos="1276"/>
        </w:tabs>
        <w:spacing w:line="240" w:lineRule="atLeast"/>
        <w:ind w:firstLine="555"/>
        <w:jc w:val="both"/>
        <w:rPr>
          <w:rFonts w:cs="Times New Roman"/>
        </w:rPr>
      </w:pPr>
      <w:proofErr w:type="gramStart"/>
      <w:r w:rsidRPr="00FE360C">
        <w:rPr>
          <w:rFonts w:eastAsia="Times New Roman" w:cs="Times New Roman"/>
          <w:kern w:val="0"/>
          <w:lang w:val="ru-RU" w:eastAsia="ar-SA" w:bidi="ar-SA"/>
        </w:rPr>
        <w:t>В</w:t>
      </w:r>
      <w:r w:rsidRPr="00FE360C">
        <w:rPr>
          <w:rFonts w:eastAsia="Times New Roman" w:cs="Times New Roman"/>
          <w:b/>
          <w:bCs/>
          <w:kern w:val="0"/>
          <w:lang w:val="ru-RU" w:eastAsia="ar-SA" w:bidi="ar-SA"/>
        </w:rPr>
        <w:t xml:space="preserve"> отделе по работе с межпоселенческим фондом (МПФ), </w:t>
      </w:r>
      <w:r w:rsidRPr="00FE360C">
        <w:rPr>
          <w:rFonts w:eastAsia="Times New Roman" w:cs="Times New Roman"/>
          <w:kern w:val="0"/>
          <w:lang w:val="ru-RU" w:eastAsia="ar-SA" w:bidi="ar-SA"/>
        </w:rPr>
        <w:t>н</w:t>
      </w:r>
      <w:r w:rsidRPr="00FE360C">
        <w:rPr>
          <w:rFonts w:eastAsia="SimSun" w:cs="Times New Roman"/>
          <w:kern w:val="0"/>
          <w:lang w:val="ru-RU" w:eastAsia="ar-SA" w:bidi="ar-SA"/>
        </w:rPr>
        <w:t xml:space="preserve">есмотря на небольшое уменьшение количества читателей, число посещений немного выросло </w:t>
      </w:r>
      <w:r w:rsidRPr="00FE360C">
        <w:rPr>
          <w:rFonts w:eastAsia="SimSun" w:cs="Times New Roman"/>
          <w:b/>
          <w:bCs/>
          <w:kern w:val="0"/>
          <w:lang w:val="ru-RU" w:eastAsia="ar-SA" w:bidi="ar-SA"/>
        </w:rPr>
        <w:t>(+30)</w:t>
      </w:r>
      <w:r w:rsidRPr="00FE360C">
        <w:rPr>
          <w:rFonts w:eastAsia="SimSun" w:cs="Times New Roman"/>
          <w:kern w:val="0"/>
          <w:lang w:val="ru-RU" w:eastAsia="ar-SA" w:bidi="ar-SA"/>
        </w:rPr>
        <w:t xml:space="preserve"> благодаря большой работе сотрудников с читателями (индивидуальные беседы, подбор литературы, выполнение заявок по ВСО и МБА, оформление и реклама актуальных книжных выставок и творческих выставок в фойе, проведение занятий по компьютерной грамотности и т.д.).</w:t>
      </w:r>
      <w:proofErr w:type="gramEnd"/>
    </w:p>
    <w:p w:rsidR="00FE360C" w:rsidRPr="00FE360C" w:rsidRDefault="00FE360C" w:rsidP="00FE360C">
      <w:pPr>
        <w:pStyle w:val="Textbody"/>
        <w:tabs>
          <w:tab w:val="left" w:pos="1276"/>
        </w:tabs>
        <w:spacing w:after="0" w:line="240" w:lineRule="atLeast"/>
        <w:ind w:firstLine="555"/>
        <w:jc w:val="both"/>
        <w:rPr>
          <w:rFonts w:cs="Times New Roman"/>
        </w:rPr>
      </w:pPr>
      <w:r w:rsidRPr="00FE360C">
        <w:rPr>
          <w:rFonts w:eastAsia="Times New Roman" w:cs="Times New Roman"/>
          <w:shd w:val="clear" w:color="auto" w:fill="FFFFFF"/>
          <w:lang w:val="ru-RU" w:eastAsia="ru-RU"/>
        </w:rPr>
        <w:t>На увеличение количества посещений библиотеки влияет и планомерная работа с должниками, которая ведется сотрудниками СЦГБ.</w:t>
      </w:r>
    </w:p>
    <w:p w:rsidR="00FE360C" w:rsidRPr="00FE360C" w:rsidRDefault="00FE360C" w:rsidP="00FE360C">
      <w:pPr>
        <w:pStyle w:val="Standard"/>
        <w:tabs>
          <w:tab w:val="left" w:pos="1276"/>
        </w:tabs>
        <w:spacing w:line="240" w:lineRule="atLeast"/>
        <w:ind w:firstLine="555"/>
        <w:jc w:val="both"/>
        <w:rPr>
          <w:rFonts w:cs="Times New Roman"/>
        </w:rPr>
      </w:pPr>
    </w:p>
    <w:p w:rsidR="00FE360C" w:rsidRPr="00FE360C" w:rsidRDefault="00FE360C" w:rsidP="00FE360C">
      <w:pPr>
        <w:pStyle w:val="Standard"/>
        <w:tabs>
          <w:tab w:val="left" w:pos="1276"/>
        </w:tabs>
        <w:spacing w:line="240" w:lineRule="atLeast"/>
        <w:ind w:firstLine="600"/>
        <w:jc w:val="both"/>
        <w:rPr>
          <w:rFonts w:cs="Times New Roman"/>
          <w:b/>
          <w:u w:val="single"/>
        </w:rPr>
      </w:pPr>
      <w:r w:rsidRPr="00FE360C">
        <w:rPr>
          <w:rFonts w:eastAsia="SimSun" w:cs="Times New Roman"/>
          <w:b/>
          <w:i/>
          <w:u w:val="single"/>
          <w:lang w:val="ru-RU"/>
        </w:rPr>
        <w:t>КНИГОВЫДАЧА:</w:t>
      </w:r>
      <w:r w:rsidRPr="00FE360C">
        <w:rPr>
          <w:rFonts w:eastAsia="SimSun" w:cs="Times New Roman"/>
          <w:b/>
          <w:u w:val="single"/>
          <w:lang w:val="ru-RU"/>
        </w:rPr>
        <w:t xml:space="preserve"> </w:t>
      </w:r>
      <w:r w:rsidRPr="00FE360C">
        <w:rPr>
          <w:rFonts w:eastAsia="SimSun" w:cs="Times New Roman"/>
          <w:lang w:val="ru-RU"/>
        </w:rPr>
        <w:t xml:space="preserve">данный показатель </w:t>
      </w:r>
      <w:r w:rsidRPr="00FE360C">
        <w:rPr>
          <w:rFonts w:eastAsia="SimSun" w:cs="Times New Roman"/>
          <w:bCs/>
          <w:lang w:val="ru-RU"/>
        </w:rPr>
        <w:t>(255387)</w:t>
      </w:r>
      <w:r w:rsidRPr="00FE360C">
        <w:rPr>
          <w:rFonts w:eastAsia="SimSun" w:cs="Times New Roman"/>
          <w:lang w:val="ru-RU"/>
        </w:rPr>
        <w:t xml:space="preserve"> уменьшился на </w:t>
      </w:r>
      <w:r w:rsidRPr="00FE360C">
        <w:rPr>
          <w:rFonts w:eastAsia="SimSun" w:cs="Times New Roman"/>
          <w:bCs/>
          <w:lang w:val="ru-RU"/>
        </w:rPr>
        <w:t>8%</w:t>
      </w:r>
      <w:r w:rsidRPr="00FE360C">
        <w:rPr>
          <w:rFonts w:eastAsia="SimSun" w:cs="Times New Roman"/>
          <w:lang w:val="ru-RU"/>
        </w:rPr>
        <w:t xml:space="preserve"> по общим результатам библиотеки </w:t>
      </w:r>
      <w:r w:rsidRPr="00FE360C">
        <w:rPr>
          <w:rFonts w:eastAsia="SimSun" w:cs="Times New Roman"/>
          <w:bCs/>
          <w:lang w:val="ru-RU"/>
        </w:rPr>
        <w:t>(-22777)</w:t>
      </w:r>
      <w:r w:rsidRPr="00FE360C">
        <w:rPr>
          <w:rFonts w:eastAsia="SimSun" w:cs="Times New Roman"/>
          <w:lang w:val="ru-RU"/>
        </w:rPr>
        <w:t>. За 2013 год показатель книговыдачи по всей библиотеке составил 278164  экземпляра (документа).</w:t>
      </w:r>
    </w:p>
    <w:p w:rsidR="00FE360C" w:rsidRPr="00FE360C" w:rsidRDefault="00FE360C" w:rsidP="00FE360C">
      <w:pPr>
        <w:pStyle w:val="Standard"/>
        <w:tabs>
          <w:tab w:val="left" w:pos="1276"/>
        </w:tabs>
        <w:spacing w:line="240" w:lineRule="atLeast"/>
        <w:ind w:firstLine="600"/>
        <w:jc w:val="both"/>
        <w:rPr>
          <w:rFonts w:cs="Times New Roman"/>
        </w:rPr>
      </w:pPr>
      <w:r w:rsidRPr="00FE360C">
        <w:rPr>
          <w:rFonts w:cs="Times New Roman"/>
        </w:rPr>
        <w:t xml:space="preserve">Минусы по данному показателю дал </w:t>
      </w:r>
      <w:r w:rsidRPr="00FE360C">
        <w:rPr>
          <w:rFonts w:cs="Times New Roman"/>
          <w:b/>
          <w:bCs/>
        </w:rPr>
        <w:t xml:space="preserve">филиал №2, библиотека для детей и </w:t>
      </w:r>
      <w:r w:rsidRPr="00FE360C">
        <w:rPr>
          <w:rFonts w:cs="Times New Roman"/>
          <w:b/>
          <w:bCs/>
        </w:rPr>
        <w:lastRenderedPageBreak/>
        <w:t xml:space="preserve">взрослых в Лучках (-47650), </w:t>
      </w:r>
      <w:r w:rsidRPr="00FE360C">
        <w:rPr>
          <w:rFonts w:cs="Times New Roman"/>
        </w:rPr>
        <w:t xml:space="preserve">по уже указанным выше причинам, и </w:t>
      </w:r>
      <w:r w:rsidRPr="00FE360C">
        <w:rPr>
          <w:rFonts w:cs="Times New Roman"/>
          <w:b/>
          <w:bCs/>
        </w:rPr>
        <w:t>методический кабинет (-1258)</w:t>
      </w:r>
      <w:r w:rsidRPr="00FE360C">
        <w:rPr>
          <w:rFonts w:cs="Times New Roman"/>
        </w:rPr>
        <w:t>, в связи с длительным отсутствием по болезни сотрудника.</w:t>
      </w:r>
    </w:p>
    <w:p w:rsidR="00FE360C" w:rsidRPr="00FE360C" w:rsidRDefault="00FE360C" w:rsidP="00FE360C">
      <w:pPr>
        <w:pStyle w:val="Standard"/>
        <w:tabs>
          <w:tab w:val="left" w:pos="1276"/>
        </w:tabs>
        <w:spacing w:line="240" w:lineRule="atLeast"/>
        <w:ind w:firstLine="600"/>
        <w:jc w:val="both"/>
        <w:rPr>
          <w:rFonts w:cs="Times New Roman"/>
        </w:rPr>
      </w:pPr>
      <w:r w:rsidRPr="00FE360C">
        <w:rPr>
          <w:rFonts w:cs="Times New Roman"/>
        </w:rPr>
        <w:t xml:space="preserve">Несмотря на то, что цифра книговыдачи </w:t>
      </w:r>
      <w:r w:rsidRPr="00FE360C">
        <w:rPr>
          <w:rFonts w:cs="Times New Roman"/>
          <w:b/>
          <w:bCs/>
        </w:rPr>
        <w:t>в отделе ББО выросла (+10916),</w:t>
      </w:r>
      <w:r w:rsidRPr="00FE360C">
        <w:rPr>
          <w:rFonts w:cs="Times New Roman"/>
        </w:rPr>
        <w:t xml:space="preserve"> но все равно в работе сказывался недостаток книжных новинок. Активные ч</w:t>
      </w:r>
      <w:r w:rsidRPr="00FE360C">
        <w:rPr>
          <w:rFonts w:cs="Times New Roman"/>
          <w:lang w:val="ru-RU"/>
        </w:rPr>
        <w:t>итатели, особенно старшего  возраста, хотят чаще и быстрее видеть в библиотеке литературные новинки. Отрицительным является и сокращение подписки на периодические издания во 2 полугодии, в связи с увеличением стоимости их доставки. Пришлось отказаться от значительного числа подписных изданий.</w:t>
      </w:r>
    </w:p>
    <w:p w:rsidR="00FE360C" w:rsidRPr="00FE360C" w:rsidRDefault="00FE360C" w:rsidP="00FE360C">
      <w:pPr>
        <w:tabs>
          <w:tab w:val="left" w:pos="1276"/>
        </w:tabs>
        <w:spacing w:after="0" w:line="240" w:lineRule="atLeast"/>
        <w:ind w:firstLine="570"/>
        <w:jc w:val="both"/>
        <w:rPr>
          <w:rFonts w:ascii="Times New Roman" w:hAnsi="Times New Roman" w:cs="Times New Roman"/>
          <w:b/>
          <w:sz w:val="24"/>
          <w:szCs w:val="24"/>
        </w:rPr>
      </w:pPr>
      <w:r w:rsidRPr="00FE360C">
        <w:rPr>
          <w:rFonts w:ascii="Times New Roman" w:hAnsi="Times New Roman" w:cs="Times New Roman"/>
          <w:sz w:val="24"/>
          <w:szCs w:val="24"/>
        </w:rPr>
        <w:t xml:space="preserve">В </w:t>
      </w:r>
      <w:r w:rsidRPr="00FE360C">
        <w:rPr>
          <w:rFonts w:ascii="Times New Roman" w:hAnsi="Times New Roman" w:cs="Times New Roman"/>
          <w:bCs/>
          <w:sz w:val="24"/>
          <w:szCs w:val="24"/>
        </w:rPr>
        <w:t>филиале №1 у</w:t>
      </w:r>
      <w:r w:rsidRPr="00FE360C">
        <w:rPr>
          <w:rFonts w:ascii="Times New Roman" w:hAnsi="Times New Roman" w:cs="Times New Roman"/>
          <w:sz w:val="24"/>
          <w:szCs w:val="24"/>
          <w:shd w:val="clear" w:color="auto" w:fill="FFFFFF"/>
        </w:rPr>
        <w:t xml:space="preserve">величение книговыдачи </w:t>
      </w:r>
      <w:r w:rsidRPr="00FE360C">
        <w:rPr>
          <w:rFonts w:ascii="Times New Roman" w:hAnsi="Times New Roman" w:cs="Times New Roman"/>
          <w:b/>
          <w:bCs/>
          <w:sz w:val="24"/>
          <w:szCs w:val="24"/>
          <w:shd w:val="clear" w:color="auto" w:fill="FFFFFF"/>
        </w:rPr>
        <w:t>(+15194)</w:t>
      </w:r>
      <w:r w:rsidRPr="00FE360C">
        <w:rPr>
          <w:rFonts w:ascii="Times New Roman" w:hAnsi="Times New Roman" w:cs="Times New Roman"/>
          <w:sz w:val="24"/>
          <w:szCs w:val="24"/>
          <w:shd w:val="clear" w:color="auto" w:fill="FFFFFF"/>
        </w:rPr>
        <w:t xml:space="preserve"> произошло за счет запросов детей по спискам летнего чтения (школьная программа).  Не устарела и такая форма работы, как создание рекомендательных списков литературы, с которыми активно работали детские библиотекари. Способствовало увеличению интереса детей и подростков к литературе проведение библиоквестов, встреч у авторских книжных выставок юных читателей, обсуждение книг, презентации книжных новинок и детских журналов.</w:t>
      </w:r>
    </w:p>
    <w:p w:rsidR="00FE360C" w:rsidRPr="00FE360C" w:rsidRDefault="00FE360C" w:rsidP="00FE360C">
      <w:pPr>
        <w:pStyle w:val="Standard"/>
        <w:tabs>
          <w:tab w:val="left" w:pos="1276"/>
        </w:tabs>
        <w:spacing w:line="240" w:lineRule="atLeast"/>
        <w:ind w:firstLine="600"/>
        <w:jc w:val="both"/>
        <w:rPr>
          <w:rFonts w:eastAsia="Times New Roman" w:cs="Times New Roman"/>
        </w:rPr>
      </w:pPr>
      <w:r w:rsidRPr="00FE360C">
        <w:rPr>
          <w:rFonts w:eastAsia="Times New Roman" w:cs="Times New Roman"/>
          <w:shd w:val="clear" w:color="auto" w:fill="FFFFFF"/>
        </w:rPr>
        <w:t xml:space="preserve">Несмотря на ограниченное поступление новой литературы в 2014 году и в  </w:t>
      </w:r>
      <w:r w:rsidRPr="00FE360C">
        <w:rPr>
          <w:rFonts w:cs="Times New Roman"/>
          <w:b/>
          <w:bCs/>
          <w:kern w:val="0"/>
          <w:lang w:val="ru-RU" w:eastAsia="ar-SA" w:bidi="ar-SA"/>
        </w:rPr>
        <w:t xml:space="preserve">отдел МПФ, </w:t>
      </w:r>
      <w:r w:rsidRPr="00FE360C">
        <w:rPr>
          <w:rFonts w:cs="Times New Roman"/>
          <w:kern w:val="0"/>
          <w:lang w:val="ru-RU" w:eastAsia="ar-SA" w:bidi="ar-SA"/>
        </w:rPr>
        <w:t>книговыдача</w:t>
      </w:r>
      <w:r w:rsidRPr="00FE360C">
        <w:rPr>
          <w:rFonts w:cs="Times New Roman"/>
          <w:b/>
          <w:bCs/>
          <w:kern w:val="0"/>
          <w:lang w:val="ru-RU" w:eastAsia="ar-SA" w:bidi="ar-SA"/>
        </w:rPr>
        <w:t xml:space="preserve"> </w:t>
      </w:r>
      <w:r w:rsidRPr="00FE360C">
        <w:rPr>
          <w:rFonts w:cs="Times New Roman"/>
          <w:kern w:val="0"/>
          <w:lang w:val="ru-RU" w:eastAsia="ar-SA" w:bidi="ar-SA"/>
        </w:rPr>
        <w:t>не стала меньше по сравнению с прошлым годом. Активно использовалась система межбиблиотечного абонемента.</w:t>
      </w:r>
    </w:p>
    <w:p w:rsidR="00FE360C" w:rsidRPr="00FE360C" w:rsidRDefault="00FE360C" w:rsidP="00FE360C">
      <w:pPr>
        <w:pStyle w:val="Standard"/>
        <w:tabs>
          <w:tab w:val="left" w:pos="1276"/>
        </w:tabs>
        <w:spacing w:line="240" w:lineRule="atLeast"/>
        <w:ind w:firstLine="570"/>
        <w:jc w:val="both"/>
        <w:rPr>
          <w:rFonts w:cs="Times New Roman"/>
          <w:b/>
        </w:rPr>
      </w:pPr>
      <w:r w:rsidRPr="00FE360C">
        <w:rPr>
          <w:rFonts w:cs="Times New Roman"/>
          <w:lang w:val="ru-RU"/>
        </w:rPr>
        <w:t>Начинает приобретать популярность у читателей электронная библиотека ЛитРес. Библиотека ЛитРес пользуется спросом и интересна тем, что позволяет читать новинки книг популярных современных авторов, которые только появляются на прилавках книжных магазинов.</w:t>
      </w:r>
    </w:p>
    <w:p w:rsidR="00FE360C" w:rsidRPr="00FE360C" w:rsidRDefault="00FE360C" w:rsidP="00FE360C">
      <w:pPr>
        <w:tabs>
          <w:tab w:val="left" w:pos="1276"/>
        </w:tabs>
        <w:spacing w:after="0" w:line="240" w:lineRule="atLeast"/>
        <w:ind w:firstLine="570"/>
        <w:jc w:val="both"/>
        <w:rPr>
          <w:rFonts w:ascii="Times New Roman" w:eastAsia="Times New Roman" w:hAnsi="Times New Roman" w:cs="Times New Roman"/>
          <w:sz w:val="24"/>
          <w:szCs w:val="24"/>
        </w:rPr>
      </w:pPr>
    </w:p>
    <w:p w:rsidR="00FE360C" w:rsidRPr="00FE360C" w:rsidRDefault="00FE360C" w:rsidP="00FE360C">
      <w:pPr>
        <w:pStyle w:val="Standard"/>
        <w:tabs>
          <w:tab w:val="left" w:pos="1276"/>
        </w:tabs>
        <w:spacing w:line="240" w:lineRule="atLeast"/>
        <w:ind w:firstLine="555"/>
        <w:jc w:val="both"/>
        <w:rPr>
          <w:rFonts w:eastAsia="Times New Roman" w:cs="Times New Roman"/>
          <w:b/>
        </w:rPr>
      </w:pPr>
      <w:r w:rsidRPr="00FE360C">
        <w:rPr>
          <w:rFonts w:eastAsia="Times New Roman" w:cs="Times New Roman"/>
          <w:b/>
          <w:i/>
          <w:iCs/>
          <w:u w:val="single"/>
        </w:rPr>
        <w:t>СПРАВКИ:</w:t>
      </w:r>
      <w:r w:rsidRPr="00FE360C">
        <w:rPr>
          <w:rFonts w:eastAsia="Times New Roman" w:cs="Times New Roman"/>
          <w:b/>
          <w:i/>
        </w:rPr>
        <w:t xml:space="preserve"> </w:t>
      </w:r>
      <w:r w:rsidRPr="00FE360C">
        <w:rPr>
          <w:rFonts w:eastAsia="Times New Roman" w:cs="Times New Roman"/>
        </w:rPr>
        <w:t xml:space="preserve">За 2014 год выполнено </w:t>
      </w:r>
      <w:r w:rsidRPr="00FE360C">
        <w:rPr>
          <w:rFonts w:eastAsia="Times New Roman" w:cs="Times New Roman"/>
          <w:b/>
          <w:bCs/>
        </w:rPr>
        <w:t>36940</w:t>
      </w:r>
      <w:r w:rsidRPr="00FE360C">
        <w:rPr>
          <w:rFonts w:eastAsia="Times New Roman" w:cs="Times New Roman"/>
        </w:rPr>
        <w:t xml:space="preserve"> справок, что на </w:t>
      </w:r>
      <w:r w:rsidRPr="00FE360C">
        <w:rPr>
          <w:rFonts w:eastAsia="Times New Roman" w:cs="Times New Roman"/>
          <w:b/>
          <w:bCs/>
        </w:rPr>
        <w:t>16,5%</w:t>
      </w:r>
      <w:r w:rsidRPr="00FE360C">
        <w:rPr>
          <w:rFonts w:eastAsia="Times New Roman" w:cs="Times New Roman"/>
        </w:rPr>
        <w:t xml:space="preserve"> больше чем в 2013 году </w:t>
      </w:r>
      <w:r w:rsidRPr="00FE360C">
        <w:rPr>
          <w:rFonts w:eastAsia="Times New Roman" w:cs="Times New Roman"/>
          <w:b/>
          <w:bCs/>
        </w:rPr>
        <w:t>(31699)</w:t>
      </w:r>
      <w:r w:rsidRPr="00FE360C">
        <w:rPr>
          <w:rFonts w:eastAsia="Times New Roman" w:cs="Times New Roman"/>
        </w:rPr>
        <w:t xml:space="preserve">. Количество выполненных справок за  отчетный год увеличилось на 5241. Значительный плюс по данному показателю дал </w:t>
      </w:r>
      <w:r w:rsidRPr="00FE360C">
        <w:rPr>
          <w:rFonts w:eastAsia="Times New Roman" w:cs="Times New Roman"/>
          <w:b/>
          <w:bCs/>
        </w:rPr>
        <w:t>отдел ББО (+5348) и филиал №1 (+2021).</w:t>
      </w:r>
    </w:p>
    <w:p w:rsidR="00FE360C" w:rsidRPr="00FE360C" w:rsidRDefault="00FE360C" w:rsidP="00FE360C">
      <w:pPr>
        <w:pStyle w:val="Textbody"/>
        <w:tabs>
          <w:tab w:val="left" w:pos="1276"/>
        </w:tabs>
        <w:spacing w:after="0" w:line="240" w:lineRule="atLeast"/>
        <w:ind w:firstLine="570"/>
        <w:jc w:val="both"/>
        <w:rPr>
          <w:rFonts w:cs="Times New Roman"/>
        </w:rPr>
      </w:pPr>
      <w:r w:rsidRPr="00FE360C">
        <w:rPr>
          <w:rFonts w:cs="Times New Roman"/>
        </w:rPr>
        <w:t>В филиале №2 значительно выросло количество справок, выполненных с помощью правовой системы КонсультатПлюс (2013г. - 98, 2014г. -  205).</w:t>
      </w:r>
    </w:p>
    <w:p w:rsidR="00FE360C" w:rsidRPr="00FE360C" w:rsidRDefault="00FE360C" w:rsidP="00FE360C">
      <w:pPr>
        <w:pStyle w:val="Standard"/>
        <w:tabs>
          <w:tab w:val="left" w:pos="1276"/>
        </w:tabs>
        <w:spacing w:line="240" w:lineRule="atLeast"/>
        <w:ind w:firstLine="570"/>
        <w:jc w:val="both"/>
        <w:rPr>
          <w:rFonts w:cs="Times New Roman"/>
          <w:b/>
          <w:i/>
          <w:u w:val="single"/>
        </w:rPr>
      </w:pPr>
    </w:p>
    <w:p w:rsidR="00FE360C" w:rsidRPr="00FE360C" w:rsidRDefault="00FE360C" w:rsidP="00FE360C">
      <w:pPr>
        <w:pStyle w:val="Standard"/>
        <w:tabs>
          <w:tab w:val="left" w:pos="1276"/>
        </w:tabs>
        <w:spacing w:line="240" w:lineRule="atLeast"/>
        <w:ind w:firstLine="555"/>
        <w:jc w:val="both"/>
        <w:rPr>
          <w:rFonts w:cs="Times New Roman"/>
          <w:b/>
        </w:rPr>
      </w:pPr>
      <w:r w:rsidRPr="00FE360C">
        <w:rPr>
          <w:rFonts w:eastAsia="Times New Roman" w:cs="Times New Roman"/>
          <w:b/>
          <w:i/>
          <w:kern w:val="0"/>
          <w:u w:val="single"/>
          <w:lang w:val="ru-RU" w:eastAsia="ar-SA" w:bidi="ar-SA"/>
        </w:rPr>
        <w:t>МАССОВЫЕ МЕРОПРИЯТИЯ</w:t>
      </w:r>
      <w:r w:rsidRPr="00FE360C">
        <w:rPr>
          <w:rFonts w:eastAsia="Times New Roman" w:cs="Times New Roman"/>
          <w:i/>
          <w:kern w:val="0"/>
          <w:u w:val="single"/>
          <w:lang w:val="ru-RU" w:eastAsia="ar-SA" w:bidi="ar-SA"/>
        </w:rPr>
        <w:t xml:space="preserve">: </w:t>
      </w:r>
      <w:r w:rsidRPr="00FE360C">
        <w:rPr>
          <w:rFonts w:eastAsia="Times New Roman" w:cs="Times New Roman"/>
          <w:kern w:val="0"/>
          <w:lang w:val="ru-RU" w:eastAsia="ar-SA" w:bidi="ar-SA"/>
        </w:rPr>
        <w:t xml:space="preserve">за 2014 год было проведено </w:t>
      </w:r>
      <w:r w:rsidRPr="00FE360C">
        <w:rPr>
          <w:rFonts w:eastAsia="Times New Roman" w:cs="Times New Roman"/>
          <w:bCs/>
          <w:kern w:val="0"/>
          <w:lang w:val="ru-RU" w:eastAsia="ar-SA" w:bidi="ar-SA"/>
        </w:rPr>
        <w:t xml:space="preserve">959 </w:t>
      </w:r>
      <w:r w:rsidRPr="00FE360C">
        <w:rPr>
          <w:rFonts w:eastAsia="Times New Roman" w:cs="Times New Roman"/>
          <w:kern w:val="0"/>
          <w:lang w:val="ru-RU" w:eastAsia="ar-SA" w:bidi="ar-SA"/>
        </w:rPr>
        <w:t xml:space="preserve">мероприятия, больше чем за 2013 год (+86), увеличение произошло на </w:t>
      </w:r>
      <w:r w:rsidRPr="00FE360C">
        <w:rPr>
          <w:rFonts w:eastAsia="Times New Roman" w:cs="Times New Roman"/>
          <w:bCs/>
          <w:kern w:val="0"/>
          <w:lang w:val="ru-RU" w:eastAsia="ar-SA" w:bidi="ar-SA"/>
        </w:rPr>
        <w:t>10%.</w:t>
      </w:r>
    </w:p>
    <w:p w:rsidR="00FE360C" w:rsidRPr="00FE360C" w:rsidRDefault="00FE360C" w:rsidP="00FE360C">
      <w:pPr>
        <w:tabs>
          <w:tab w:val="left" w:pos="1276"/>
        </w:tabs>
        <w:spacing w:after="0" w:line="240" w:lineRule="atLeast"/>
        <w:ind w:firstLine="570"/>
        <w:jc w:val="both"/>
        <w:rPr>
          <w:rFonts w:ascii="Times New Roman" w:hAnsi="Times New Roman" w:cs="Times New Roman"/>
          <w:b/>
          <w:sz w:val="24"/>
          <w:szCs w:val="24"/>
        </w:rPr>
      </w:pPr>
      <w:r w:rsidRPr="00FE360C">
        <w:rPr>
          <w:rFonts w:ascii="Times New Roman" w:hAnsi="Times New Roman" w:cs="Times New Roman"/>
          <w:sz w:val="24"/>
          <w:szCs w:val="24"/>
        </w:rPr>
        <w:t>Увеличение количества массовых мероприятий ведет за собой и увеличение трех основных показателей (Читатели, Книговыдача и Посещение). Из мероприятий, которые состоялись в 2014 году и привлекли большое количество участников, значимыми стали уже традиционные: акция Библионочь (325 человек), фестиваль «Солнечные встречи в Сланцах» (480 человек), Попутный книжный ветер (120 человек), Школа Детского Чтения (497 человек).</w:t>
      </w:r>
    </w:p>
    <w:p w:rsidR="00FE360C" w:rsidRPr="00FE360C" w:rsidRDefault="00FE360C" w:rsidP="00FE360C">
      <w:pPr>
        <w:tabs>
          <w:tab w:val="left" w:pos="1276"/>
        </w:tabs>
        <w:spacing w:after="0" w:line="240" w:lineRule="atLeast"/>
        <w:ind w:firstLine="570"/>
        <w:jc w:val="both"/>
        <w:rPr>
          <w:rFonts w:ascii="Times New Roman" w:hAnsi="Times New Roman" w:cs="Times New Roman"/>
          <w:b/>
          <w:sz w:val="24"/>
          <w:szCs w:val="24"/>
        </w:rPr>
      </w:pPr>
      <w:r w:rsidRPr="00FE360C">
        <w:rPr>
          <w:rFonts w:ascii="Times New Roman" w:hAnsi="Times New Roman" w:cs="Times New Roman"/>
          <w:sz w:val="24"/>
          <w:szCs w:val="24"/>
        </w:rPr>
        <w:t>По программе организации летнего досуга детей и подростков в СЦГБ было проведено 65 мероприятий.</w:t>
      </w:r>
    </w:p>
    <w:p w:rsidR="00FE360C" w:rsidRPr="00FE360C" w:rsidRDefault="00FE360C" w:rsidP="00FE360C">
      <w:pPr>
        <w:pStyle w:val="Standard"/>
        <w:tabs>
          <w:tab w:val="left" w:pos="1276"/>
        </w:tabs>
        <w:spacing w:line="240" w:lineRule="atLeast"/>
        <w:ind w:firstLine="600"/>
        <w:jc w:val="both"/>
        <w:rPr>
          <w:rFonts w:cs="Times New Roman"/>
        </w:rPr>
      </w:pPr>
      <w:r w:rsidRPr="00FE360C">
        <w:rPr>
          <w:rFonts w:eastAsia="Times New Roman" w:cs="Times New Roman"/>
          <w:lang w:val="ru-RU"/>
        </w:rPr>
        <w:t xml:space="preserve">В силу своей специфики, мероприятия </w:t>
      </w:r>
      <w:r w:rsidRPr="00FE360C">
        <w:rPr>
          <w:rFonts w:cs="Times New Roman"/>
        </w:rPr>
        <w:t>отдела МПФ в</w:t>
      </w:r>
      <w:r w:rsidRPr="00FE360C">
        <w:rPr>
          <w:rFonts w:eastAsia="Times New Roman" w:cs="Times New Roman"/>
        </w:rPr>
        <w:t xml:space="preserve"> основном являлись выездныеми и проводились на базе сельских библиотек и Домов Культуры Сланцевского района, в детском лагере отдыха «Салют», летних городских лагерях и площадках (открытие кольцевой выставки, творческие встречи с писателями, литературные мероприятия для детей).</w:t>
      </w:r>
    </w:p>
    <w:p w:rsidR="00FE360C" w:rsidRPr="00FE360C" w:rsidRDefault="00FE360C" w:rsidP="00FE360C">
      <w:pPr>
        <w:pStyle w:val="Standard"/>
        <w:tabs>
          <w:tab w:val="left" w:pos="1276"/>
        </w:tabs>
        <w:spacing w:line="240" w:lineRule="atLeast"/>
        <w:ind w:firstLine="600"/>
        <w:jc w:val="both"/>
        <w:rPr>
          <w:rFonts w:cs="Times New Roman"/>
        </w:rPr>
      </w:pPr>
    </w:p>
    <w:p w:rsidR="00FE360C" w:rsidRPr="00FE360C" w:rsidRDefault="00FE360C" w:rsidP="00FE360C">
      <w:pPr>
        <w:pStyle w:val="Standard"/>
        <w:tabs>
          <w:tab w:val="left" w:pos="1276"/>
        </w:tabs>
        <w:spacing w:line="240" w:lineRule="atLeast"/>
        <w:ind w:firstLine="555"/>
        <w:jc w:val="both"/>
        <w:rPr>
          <w:rFonts w:cs="Times New Roman"/>
          <w:b/>
        </w:rPr>
      </w:pPr>
      <w:r w:rsidRPr="00FE360C">
        <w:rPr>
          <w:rFonts w:cs="Times New Roman"/>
          <w:b/>
          <w:i/>
          <w:u w:val="single"/>
        </w:rPr>
        <w:t>ЧИТАТЕЛИ от 15 до 24 лет.</w:t>
      </w:r>
      <w:r w:rsidRPr="00FE360C">
        <w:rPr>
          <w:rFonts w:cs="Times New Roman"/>
          <w:b/>
          <w:i/>
        </w:rPr>
        <w:t xml:space="preserve"> </w:t>
      </w:r>
      <w:r w:rsidRPr="00FE360C">
        <w:rPr>
          <w:rFonts w:cs="Times New Roman"/>
        </w:rPr>
        <w:t>В 2014 году зарегистрировано 974 пользователь этой возрастной категории, что меньше на 12% (-117) по сравнению с 2013 годом (1091).</w:t>
      </w:r>
    </w:p>
    <w:p w:rsidR="00FE360C" w:rsidRPr="00FE360C" w:rsidRDefault="00FE360C" w:rsidP="00FE360C">
      <w:pPr>
        <w:pStyle w:val="Textbody"/>
        <w:tabs>
          <w:tab w:val="left" w:pos="540"/>
        </w:tabs>
        <w:spacing w:after="0" w:line="240" w:lineRule="atLeast"/>
        <w:ind w:firstLine="570"/>
        <w:jc w:val="both"/>
        <w:rPr>
          <w:rFonts w:cs="Times New Roman"/>
        </w:rPr>
      </w:pPr>
      <w:r w:rsidRPr="00FE360C">
        <w:rPr>
          <w:rFonts w:eastAsia="Times New Roman CYR" w:cs="Times New Roman"/>
          <w:lang w:val="ru-RU"/>
        </w:rPr>
        <w:t xml:space="preserve">В отчетный период произошло значительное снижение количества зарегистрированных пользователей от 15 до 24 лет (в 2013 году - 552, в 2014 году - 239) почти на 50% </w:t>
      </w:r>
      <w:r w:rsidRPr="00FE360C">
        <w:rPr>
          <w:rFonts w:eastAsia="Times New Roman CYR" w:cs="Times New Roman"/>
          <w:b/>
          <w:bCs/>
          <w:lang w:val="ru-RU"/>
        </w:rPr>
        <w:t>в библиотеке для детей и взрослых в Лучках</w:t>
      </w:r>
      <w:r w:rsidRPr="00FE360C">
        <w:rPr>
          <w:rFonts w:eastAsia="Times New Roman CYR" w:cs="Times New Roman"/>
          <w:lang w:val="ru-RU"/>
        </w:rPr>
        <w:t xml:space="preserve">. Сказалось длительное отсутствие библиотекаря, отвечающего за работу с молодежью, не проводились мероприятия с учащимися 9-11 классов. Это отразилось и на общем количестве посещений и книговыдаче. </w:t>
      </w:r>
      <w:proofErr w:type="gramStart"/>
      <w:r w:rsidRPr="00FE360C">
        <w:rPr>
          <w:rFonts w:eastAsia="Times New Roman CYR" w:cs="Times New Roman"/>
          <w:lang w:val="ru-RU"/>
        </w:rPr>
        <w:t xml:space="preserve">Но, по сравнению с 2013 годом, количества единого читателя в возрасте от 15 до 24 увеличилось (в 2013 году – 148, в 2014 – 209), это произошло в результате проводимых мероприятий для разных поколений читателей, на которых не </w:t>
      </w:r>
      <w:r w:rsidRPr="00FE360C">
        <w:rPr>
          <w:rFonts w:eastAsia="Times New Roman CYR" w:cs="Times New Roman"/>
          <w:lang w:val="ru-RU"/>
        </w:rPr>
        <w:lastRenderedPageBreak/>
        <w:t>было резкой возрастной градации, так же почти ежедневно проводились развивающие, литературные и творческие занятия для небольших групп неорганизованных детей и подростков в зале творческого</w:t>
      </w:r>
      <w:proofErr w:type="gramEnd"/>
      <w:r w:rsidRPr="00FE360C">
        <w:rPr>
          <w:rFonts w:eastAsia="Times New Roman CYR" w:cs="Times New Roman"/>
          <w:lang w:val="ru-RU"/>
        </w:rPr>
        <w:t xml:space="preserve"> развития, участниками которых были молодые люди.  </w:t>
      </w:r>
    </w:p>
    <w:p w:rsidR="00FE360C" w:rsidRPr="00FE360C" w:rsidRDefault="00FE360C" w:rsidP="00FE360C">
      <w:pPr>
        <w:tabs>
          <w:tab w:val="left" w:pos="1276"/>
        </w:tabs>
        <w:spacing w:after="0" w:line="240" w:lineRule="atLeast"/>
        <w:ind w:firstLine="570"/>
        <w:jc w:val="both"/>
        <w:rPr>
          <w:rFonts w:ascii="Times New Roman" w:hAnsi="Times New Roman" w:cs="Times New Roman"/>
          <w:sz w:val="24"/>
          <w:szCs w:val="24"/>
        </w:rPr>
      </w:pPr>
      <w:r w:rsidRPr="00FE360C">
        <w:rPr>
          <w:rFonts w:ascii="Times New Roman" w:hAnsi="Times New Roman" w:cs="Times New Roman"/>
          <w:sz w:val="24"/>
          <w:szCs w:val="24"/>
        </w:rPr>
        <w:t xml:space="preserve">Увеличилось количество  зарегистрированных пользователей в возрасте от 15 до 24 лет (+164) и книговыдача читателям  этой возрастной категории (+10230) </w:t>
      </w:r>
      <w:r w:rsidRPr="00FE360C">
        <w:rPr>
          <w:rFonts w:ascii="Times New Roman" w:hAnsi="Times New Roman" w:cs="Times New Roman"/>
          <w:b/>
          <w:bCs/>
          <w:sz w:val="24"/>
          <w:szCs w:val="24"/>
        </w:rPr>
        <w:t>в отделе ББО</w:t>
      </w:r>
      <w:r w:rsidRPr="00FE360C">
        <w:rPr>
          <w:rFonts w:ascii="Times New Roman" w:hAnsi="Times New Roman" w:cs="Times New Roman"/>
          <w:sz w:val="24"/>
          <w:szCs w:val="24"/>
        </w:rPr>
        <w:t xml:space="preserve">.  Это говорит о том, что в отделе ведется активная работа с молодежью. Хороший </w:t>
      </w:r>
      <w:r w:rsidRPr="00FE360C">
        <w:rPr>
          <w:rFonts w:ascii="Times New Roman" w:hAnsi="Times New Roman" w:cs="Times New Roman"/>
          <w:color w:val="000000"/>
          <w:sz w:val="24"/>
          <w:szCs w:val="24"/>
        </w:rPr>
        <w:t xml:space="preserve">результат дала работа по летней программе организации досуга с подростками. Проведение мероприятий с городскими лагерями открыли для многих  молодых людей библиотечный центр «МОСТ» как место </w:t>
      </w:r>
      <w:r w:rsidRPr="00FE360C">
        <w:rPr>
          <w:rFonts w:ascii="Times New Roman" w:hAnsi="Times New Roman" w:cs="Times New Roman"/>
          <w:sz w:val="24"/>
          <w:szCs w:val="24"/>
        </w:rPr>
        <w:t xml:space="preserve">для общения, творчества, отдыха, где созданы все условия для интеллектуального развития и </w:t>
      </w:r>
      <w:r w:rsidRPr="00FE360C">
        <w:rPr>
          <w:rFonts w:ascii="Times New Roman" w:hAnsi="Times New Roman" w:cs="Times New Roman"/>
          <w:color w:val="000000"/>
          <w:sz w:val="24"/>
          <w:szCs w:val="24"/>
        </w:rPr>
        <w:t>интересного проведения досуга.</w:t>
      </w:r>
      <w:r w:rsidRPr="00FE360C">
        <w:rPr>
          <w:rFonts w:ascii="Times New Roman" w:hAnsi="Times New Roman" w:cs="Times New Roman"/>
          <w:sz w:val="24"/>
          <w:szCs w:val="24"/>
        </w:rPr>
        <w:t xml:space="preserve"> Привлекает молодежь и услуга  </w:t>
      </w:r>
      <w:r w:rsidRPr="00FE360C">
        <w:rPr>
          <w:rFonts w:ascii="Times New Roman" w:hAnsi="Times New Roman" w:cs="Times New Roman"/>
          <w:sz w:val="24"/>
          <w:szCs w:val="24"/>
          <w:lang w:val="en-US"/>
        </w:rPr>
        <w:t>Wi</w:t>
      </w:r>
      <w:r w:rsidRPr="00FE360C">
        <w:rPr>
          <w:rFonts w:ascii="Times New Roman" w:hAnsi="Times New Roman" w:cs="Times New Roman"/>
          <w:sz w:val="24"/>
          <w:szCs w:val="24"/>
        </w:rPr>
        <w:t>-</w:t>
      </w:r>
      <w:r w:rsidRPr="00FE360C">
        <w:rPr>
          <w:rFonts w:ascii="Times New Roman" w:hAnsi="Times New Roman" w:cs="Times New Roman"/>
          <w:sz w:val="24"/>
          <w:szCs w:val="24"/>
          <w:lang w:val="en-US"/>
        </w:rPr>
        <w:t>Fi</w:t>
      </w:r>
      <w:r w:rsidRPr="00FE360C">
        <w:rPr>
          <w:rFonts w:ascii="Times New Roman" w:hAnsi="Times New Roman" w:cs="Times New Roman"/>
          <w:sz w:val="24"/>
          <w:szCs w:val="24"/>
        </w:rPr>
        <w:t xml:space="preserve">. </w:t>
      </w:r>
      <w:r w:rsidRPr="00FE360C">
        <w:rPr>
          <w:rFonts w:ascii="Times New Roman" w:eastAsia="Times New Roman CYR" w:hAnsi="Times New Roman" w:cs="Times New Roman"/>
          <w:sz w:val="24"/>
          <w:szCs w:val="24"/>
        </w:rPr>
        <w:t xml:space="preserve">Книговыдача молодежи в этом году тоже значительно превысила прошлогодние показатели. Несмотря на массовое появление </w:t>
      </w:r>
      <w:proofErr w:type="gramStart"/>
      <w:r w:rsidRPr="00FE360C">
        <w:rPr>
          <w:rFonts w:ascii="Times New Roman" w:eastAsia="Times New Roman CYR" w:hAnsi="Times New Roman" w:cs="Times New Roman"/>
          <w:sz w:val="24"/>
          <w:szCs w:val="24"/>
        </w:rPr>
        <w:t>электронных</w:t>
      </w:r>
      <w:proofErr w:type="gramEnd"/>
      <w:r w:rsidRPr="00FE360C">
        <w:rPr>
          <w:rFonts w:ascii="Times New Roman" w:eastAsia="Times New Roman CYR" w:hAnsi="Times New Roman" w:cs="Times New Roman"/>
          <w:sz w:val="24"/>
          <w:szCs w:val="24"/>
        </w:rPr>
        <w:t xml:space="preserve"> гаджетов, сланцевские подростки активно читают традиционную книгу. Ввиду большой загруженности (подготовка и сдача ЕГЭ и ГЕА), труднее стало приглашать старшеклассников на мероприятия в библиотеку.</w:t>
      </w:r>
    </w:p>
    <w:p w:rsidR="00FE360C" w:rsidRPr="00FE360C" w:rsidRDefault="00FE360C" w:rsidP="00FE360C">
      <w:pPr>
        <w:pStyle w:val="Textbody"/>
        <w:tabs>
          <w:tab w:val="left" w:pos="540"/>
        </w:tabs>
        <w:spacing w:after="0" w:line="240" w:lineRule="atLeast"/>
        <w:ind w:firstLine="570"/>
        <w:jc w:val="both"/>
        <w:rPr>
          <w:rFonts w:cs="Times New Roman"/>
        </w:rPr>
      </w:pPr>
      <w:r w:rsidRPr="00FE360C">
        <w:rPr>
          <w:rFonts w:eastAsia="Times New Roman CYR" w:cs="Times New Roman"/>
          <w:b/>
          <w:bCs/>
          <w:lang w:val="ru-RU"/>
        </w:rPr>
        <w:t xml:space="preserve">В филиале №1 </w:t>
      </w:r>
      <w:r w:rsidRPr="00FE360C">
        <w:rPr>
          <w:rFonts w:eastAsia="Times New Roman CYR" w:cs="Times New Roman"/>
          <w:lang w:val="ru-RU"/>
        </w:rPr>
        <w:t xml:space="preserve">книговыдача пользователям от 15 до 24 лет незначительно снизилась </w:t>
      </w:r>
      <w:r w:rsidRPr="00FE360C">
        <w:rPr>
          <w:rFonts w:eastAsia="Times New Roman CYR" w:cs="Times New Roman"/>
          <w:b/>
          <w:bCs/>
          <w:lang w:val="ru-RU"/>
        </w:rPr>
        <w:t>(-173)</w:t>
      </w:r>
      <w:r w:rsidRPr="00FE360C">
        <w:rPr>
          <w:rFonts w:eastAsia="Times New Roman CYR" w:cs="Times New Roman"/>
          <w:lang w:val="ru-RU"/>
        </w:rPr>
        <w:t>. Это связано с большой загруженностью данной категории читателей и передачей части фонда в 2013 году библиотечному центру «Мост» той литературы, которая отмаркирована 16+.</w:t>
      </w:r>
    </w:p>
    <w:p w:rsidR="00FE360C" w:rsidRPr="00FE360C" w:rsidRDefault="00FE360C" w:rsidP="00FE360C">
      <w:pPr>
        <w:pStyle w:val="Standard"/>
        <w:tabs>
          <w:tab w:val="left" w:pos="540"/>
        </w:tabs>
        <w:spacing w:line="240" w:lineRule="atLeast"/>
        <w:ind w:firstLine="570"/>
        <w:jc w:val="both"/>
        <w:rPr>
          <w:rFonts w:cs="Times New Roman"/>
        </w:rPr>
      </w:pPr>
      <w:r w:rsidRPr="00FE360C">
        <w:rPr>
          <w:rFonts w:eastAsia="Times New Roman" w:cs="Times New Roman"/>
          <w:b/>
          <w:i/>
          <w:iCs/>
          <w:u w:val="single"/>
        </w:rPr>
        <w:t>САЙТ БИБЛИОТЕКИ.</w:t>
      </w:r>
      <w:r w:rsidRPr="00FE360C">
        <w:rPr>
          <w:rFonts w:eastAsia="Times New Roman" w:cs="Times New Roman"/>
          <w:b/>
          <w:i/>
        </w:rPr>
        <w:t xml:space="preserve"> </w:t>
      </w:r>
      <w:r w:rsidRPr="00FE360C">
        <w:rPr>
          <w:rFonts w:eastAsia="Times New Roman" w:cs="Times New Roman"/>
        </w:rPr>
        <w:t xml:space="preserve">Активно идет работа с сайтом СЦГБ, растет его популярность среди пользователей, что подтверждают цифры.  Посещение сайта СЦГБ в 2014 составило </w:t>
      </w:r>
      <w:r w:rsidRPr="00FE360C">
        <w:rPr>
          <w:rFonts w:eastAsia="Times New Roman" w:cs="Times New Roman"/>
          <w:b/>
        </w:rPr>
        <w:t>28437 (+14907)</w:t>
      </w:r>
      <w:r w:rsidRPr="00FE360C">
        <w:rPr>
          <w:rFonts w:eastAsia="Times New Roman" w:cs="Times New Roman"/>
        </w:rPr>
        <w:t>, число зарегистрированных пользователей - 1011</w:t>
      </w:r>
      <w:r w:rsidRPr="00FE360C">
        <w:rPr>
          <w:rFonts w:eastAsia="Times New Roman" w:cs="Times New Roman"/>
          <w:b/>
        </w:rPr>
        <w:t xml:space="preserve"> (+336)</w:t>
      </w:r>
      <w:r w:rsidRPr="00FE360C">
        <w:rPr>
          <w:rFonts w:eastAsia="Times New Roman" w:cs="Times New Roman"/>
        </w:rPr>
        <w:t>.  Постоянно обновляется новостная информация, создаются новые разделы, регулярно осуществляется редактирование с целью сделать сайт более удобным и понятным пользователям. В прошедшем году сайт стал более привлекательным, появился н</w:t>
      </w:r>
      <w:r w:rsidRPr="00FE360C">
        <w:rPr>
          <w:rFonts w:eastAsia="Times New Roman" w:cs="Times New Roman"/>
          <w:color w:val="000000"/>
        </w:rPr>
        <w:t>овый дизайн кнопок и новое оформление некоторых разделов (О библиотеке; Что почитать; Электронные правовые ресурсы и т.д.).</w:t>
      </w:r>
    </w:p>
    <w:p w:rsidR="00FE360C" w:rsidRPr="00FE360C" w:rsidRDefault="00FE360C" w:rsidP="00FE360C">
      <w:pPr>
        <w:pStyle w:val="Standard"/>
        <w:tabs>
          <w:tab w:val="left" w:pos="540"/>
        </w:tabs>
        <w:spacing w:line="240" w:lineRule="atLeast"/>
        <w:ind w:firstLine="570"/>
        <w:jc w:val="both"/>
        <w:rPr>
          <w:rFonts w:cs="Times New Roman"/>
        </w:rPr>
      </w:pPr>
      <w:r w:rsidRPr="00FE360C">
        <w:rPr>
          <w:rFonts w:eastAsia="Times New Roman" w:cs="Times New Roman"/>
        </w:rPr>
        <w:t xml:space="preserve">В разделе «Коллегам» размещены работы участников конкурса «Лучшая библиотека года», для удобства работы с гостями и коллегами из других городов </w:t>
      </w:r>
      <w:r w:rsidRPr="00FE360C">
        <w:rPr>
          <w:rFonts w:eastAsia="Times New Roman" w:cs="Times New Roman"/>
          <w:color w:val="000000"/>
        </w:rPr>
        <w:t>в разделе «Отделы и филиалы» появилась возможность посмотреть расположение отделов на карте города. Началось заполнение раздела Краеведение. Добавлена Библиография по истории Сланцевского района.</w:t>
      </w:r>
    </w:p>
    <w:p w:rsidR="00FE360C" w:rsidRPr="00FE360C" w:rsidRDefault="00FE360C" w:rsidP="00FE360C">
      <w:pPr>
        <w:pStyle w:val="Standard"/>
        <w:tabs>
          <w:tab w:val="left" w:pos="540"/>
        </w:tabs>
        <w:spacing w:line="240" w:lineRule="atLeast"/>
        <w:ind w:firstLine="570"/>
        <w:jc w:val="both"/>
        <w:rPr>
          <w:rFonts w:eastAsia="Times New Roman" w:cs="Times New Roman"/>
        </w:rPr>
      </w:pPr>
      <w:r w:rsidRPr="00FE360C">
        <w:rPr>
          <w:rFonts w:eastAsia="Times New Roman" w:cs="Times New Roman"/>
          <w:lang w:val="ru-RU"/>
        </w:rPr>
        <w:t>Также немаловажным фактором, повлиявшим на увеличение данных показателей, стала активная реклама сайта на всех мероприятиях, проводимых в библиотеке, а также система активных ссылок на сайт СЦГБ в социальных сетях (например, группы ВКонтакте «Сланцевская библиотека» и «Библиотека в Лучках», группы клубных объединений библиотеки «Студия онлайн общения «МЫ», «Бродячий щенок», «Твой городок»).</w:t>
      </w:r>
    </w:p>
    <w:p w:rsidR="00FE360C" w:rsidRPr="00FE360C" w:rsidRDefault="00FE360C" w:rsidP="00FE360C">
      <w:pPr>
        <w:pStyle w:val="Standard"/>
        <w:tabs>
          <w:tab w:val="left" w:pos="540"/>
        </w:tabs>
        <w:spacing w:line="240" w:lineRule="atLeast"/>
        <w:ind w:firstLine="570"/>
        <w:jc w:val="both"/>
        <w:rPr>
          <w:rFonts w:eastAsia="Times New Roman" w:cs="Times New Roman"/>
        </w:rPr>
      </w:pPr>
    </w:p>
    <w:p w:rsidR="00FE360C" w:rsidRPr="00FE360C" w:rsidRDefault="00FE360C" w:rsidP="00FE360C">
      <w:pPr>
        <w:pStyle w:val="Standard"/>
        <w:tabs>
          <w:tab w:val="left" w:pos="540"/>
        </w:tabs>
        <w:spacing w:line="240" w:lineRule="atLeast"/>
        <w:ind w:firstLine="570"/>
        <w:jc w:val="both"/>
        <w:rPr>
          <w:rFonts w:eastAsia="Times New Roman CYR" w:cs="Times New Roman"/>
        </w:rPr>
      </w:pPr>
      <w:r w:rsidRPr="00FE360C">
        <w:rPr>
          <w:rFonts w:eastAsia="Times New Roman" w:cs="Times New Roman"/>
          <w:b/>
          <w:bCs/>
          <w:i/>
          <w:iCs/>
          <w:u w:val="single"/>
          <w:lang w:val="ru-RU"/>
        </w:rPr>
        <w:t>ВСО и МБА.</w:t>
      </w:r>
      <w:r w:rsidRPr="00FE360C">
        <w:rPr>
          <w:rFonts w:eastAsia="Times New Roman" w:cs="Times New Roman"/>
          <w:lang w:val="ru-RU"/>
        </w:rPr>
        <w:t xml:space="preserve"> В 2014 году активно работала система межбиблиотечного абонемента (МБА) по  книгообмену  литературы межпоселенческого фонда СЦГБ с сельскими библиотеками, которым было доставлено большее количество книг по сравнению с 2013 годом - 3088 экз. (+438). Снижение цифр по количеству читателей и книговыдаче произошло из-за прекращения обслуживания читателей в момент производимых капитальных ремонтов в Старопольской, Овсищенской, Савиновщинской и Черновской библиотеках. Долгое время сохранялась неопределенная ситуация в Загривской библиотеке из-за болезни библиотекаря. Только в марте после ремонта в обычном режиме начала работать для читателей Новосельская библиотека.</w:t>
      </w:r>
    </w:p>
    <w:p w:rsidR="00FE360C" w:rsidRPr="00FE360C" w:rsidRDefault="00FE360C" w:rsidP="00FE360C">
      <w:pPr>
        <w:pStyle w:val="Standard"/>
        <w:tabs>
          <w:tab w:val="left" w:pos="1080"/>
        </w:tabs>
        <w:spacing w:line="240" w:lineRule="atLeast"/>
        <w:ind w:firstLine="521"/>
        <w:jc w:val="both"/>
        <w:rPr>
          <w:rFonts w:cs="Times New Roman"/>
        </w:rPr>
      </w:pPr>
      <w:r w:rsidRPr="00FE360C">
        <w:rPr>
          <w:rFonts w:cs="Times New Roman"/>
        </w:rPr>
        <w:t>Востребована была  литература из межпоселенческого фонда у читателей Гостицкой, Ложголовской и  библиотеки деревни Гусева Гора.</w:t>
      </w:r>
    </w:p>
    <w:p w:rsidR="00FE360C" w:rsidRPr="00FE360C" w:rsidRDefault="00FE360C" w:rsidP="00FE360C">
      <w:pPr>
        <w:pStyle w:val="Standard"/>
        <w:tabs>
          <w:tab w:val="left" w:pos="1080"/>
        </w:tabs>
        <w:spacing w:line="240" w:lineRule="atLeast"/>
        <w:ind w:firstLine="521"/>
        <w:jc w:val="both"/>
        <w:rPr>
          <w:rFonts w:cs="Times New Roman"/>
        </w:rPr>
      </w:pPr>
      <w:r w:rsidRPr="00FE360C">
        <w:rPr>
          <w:rFonts w:cs="Times New Roman"/>
        </w:rPr>
        <w:t>Снижение интереса к литературе межпоселенческого фонда у отделов СЦГБ можно объяснить  недостаточным комлектованием МПФ в течение года (поступило всего 89 экз. книг).</w:t>
      </w:r>
    </w:p>
    <w:p w:rsidR="00FE360C" w:rsidRPr="00FE360C" w:rsidRDefault="00FE360C" w:rsidP="00FE360C">
      <w:pPr>
        <w:pStyle w:val="Standard"/>
        <w:tabs>
          <w:tab w:val="left" w:pos="1080"/>
        </w:tabs>
        <w:spacing w:line="240" w:lineRule="atLeast"/>
        <w:ind w:firstLine="521"/>
        <w:jc w:val="both"/>
        <w:rPr>
          <w:rFonts w:cs="Times New Roman"/>
        </w:rPr>
      </w:pPr>
      <w:r w:rsidRPr="00FE360C">
        <w:rPr>
          <w:rFonts w:cs="Times New Roman"/>
        </w:rPr>
        <w:t xml:space="preserve">Не пользовалась особым спросом у отделов СЦГБ и сельских библиотек  литература из Государственной библиотеки для слепых и слабовидящих, несмотря на ее рекламу и </w:t>
      </w:r>
      <w:r w:rsidRPr="00FE360C">
        <w:rPr>
          <w:rFonts w:cs="Times New Roman"/>
        </w:rPr>
        <w:lastRenderedPageBreak/>
        <w:t>рассылку списков. Пользовались книгами из ГБСС детская библиотека, которая работает с коррекционной и логопедической группой  детского сада №10. Востребована эта  литература была и у Новосельской сельской библиотеки, библиотекарь которой активно работала с детским садом.</w:t>
      </w:r>
    </w:p>
    <w:p w:rsidR="00FE360C" w:rsidRPr="00FE360C" w:rsidRDefault="00FE360C" w:rsidP="00FE360C">
      <w:pPr>
        <w:pStyle w:val="Standard"/>
        <w:tabs>
          <w:tab w:val="left" w:pos="540"/>
        </w:tabs>
        <w:spacing w:line="240" w:lineRule="atLeast"/>
        <w:ind w:firstLine="570"/>
        <w:jc w:val="both"/>
        <w:rPr>
          <w:rFonts w:eastAsia="Times New Roman" w:cs="Times New Roman"/>
        </w:rPr>
      </w:pPr>
      <w:r w:rsidRPr="00FE360C">
        <w:rPr>
          <w:rFonts w:eastAsia="Times New Roman" w:cs="Times New Roman"/>
          <w:lang w:val="ru-RU"/>
        </w:rPr>
        <w:t>В 2015 году, в связи с приобретением библиобуса и более частыми выездами в сельские библиотеки (3 раза в неделю), книгооборот должен увеличиться.</w:t>
      </w:r>
    </w:p>
    <w:p w:rsidR="00FE360C" w:rsidRDefault="00FE360C" w:rsidP="00FE360C">
      <w:pPr>
        <w:pStyle w:val="Standard"/>
        <w:tabs>
          <w:tab w:val="left" w:pos="1080"/>
        </w:tabs>
        <w:ind w:firstLine="521"/>
        <w:jc w:val="both"/>
        <w:rPr>
          <w:rFonts w:eastAsia="Times New Roman" w:cs="Times New Roman"/>
        </w:rPr>
      </w:pPr>
    </w:p>
    <w:p w:rsidR="00FE360C" w:rsidRPr="00FE360C" w:rsidRDefault="00FE360C" w:rsidP="00FE360C">
      <w:pPr>
        <w:widowControl w:val="0"/>
        <w:suppressAutoHyphens/>
        <w:autoSpaceDN w:val="0"/>
        <w:spacing w:after="0" w:line="240" w:lineRule="auto"/>
        <w:jc w:val="both"/>
        <w:textAlignment w:val="baseline"/>
        <w:rPr>
          <w:rFonts w:ascii="Times New Roman" w:eastAsia="SimSun" w:hAnsi="Times New Roman" w:cs="Mangal"/>
          <w:b/>
          <w:bCs/>
          <w:kern w:val="3"/>
          <w:sz w:val="28"/>
          <w:szCs w:val="28"/>
          <w:lang w:eastAsia="zh-CN" w:bidi="hi-IN"/>
        </w:rPr>
      </w:pPr>
    </w:p>
    <w:p w:rsidR="00FE360C" w:rsidRPr="00FE360C" w:rsidRDefault="00FE360C" w:rsidP="00FE360C">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r w:rsidRPr="00FE360C">
        <w:rPr>
          <w:rFonts w:ascii="Times New Roman" w:eastAsia="SimSun" w:hAnsi="Times New Roman" w:cs="Mangal"/>
          <w:b/>
          <w:bCs/>
          <w:kern w:val="3"/>
          <w:sz w:val="24"/>
          <w:szCs w:val="24"/>
          <w:lang w:eastAsia="zh-CN" w:bidi="hi-IN"/>
        </w:rPr>
        <w:t>Основные контрольные показатели СЦГБ за 2014год</w:t>
      </w:r>
    </w:p>
    <w:tbl>
      <w:tblPr>
        <w:tblStyle w:val="af5"/>
        <w:tblW w:w="9568" w:type="dxa"/>
        <w:tblLook w:val="04A0" w:firstRow="1" w:lastRow="0" w:firstColumn="1" w:lastColumn="0" w:noHBand="0" w:noVBand="1"/>
      </w:tblPr>
      <w:tblGrid>
        <w:gridCol w:w="2392"/>
        <w:gridCol w:w="2392"/>
        <w:gridCol w:w="2392"/>
        <w:gridCol w:w="2392"/>
      </w:tblGrid>
      <w:tr w:rsidR="00FE360C" w:rsidTr="00FE360C">
        <w:tc>
          <w:tcPr>
            <w:tcW w:w="2392" w:type="dxa"/>
            <w:vAlign w:val="center"/>
          </w:tcPr>
          <w:p w:rsidR="00FE360C" w:rsidRDefault="00FE360C" w:rsidP="00693F3A">
            <w:pPr>
              <w:pStyle w:val="TableContents"/>
              <w:snapToGrid w:val="0"/>
              <w:ind w:left="5" w:right="-280"/>
              <w:rPr>
                <w:b/>
                <w:bCs/>
              </w:rPr>
            </w:pPr>
            <w:r>
              <w:rPr>
                <w:b/>
                <w:bCs/>
              </w:rPr>
              <w:t>Наименование показателя</w:t>
            </w:r>
          </w:p>
        </w:tc>
        <w:tc>
          <w:tcPr>
            <w:tcW w:w="2392" w:type="dxa"/>
            <w:vAlign w:val="center"/>
          </w:tcPr>
          <w:p w:rsidR="00FE360C" w:rsidRDefault="00FE360C" w:rsidP="00693F3A">
            <w:pPr>
              <w:pStyle w:val="TableContents"/>
              <w:snapToGrid w:val="0"/>
              <w:ind w:left="5" w:right="-280"/>
              <w:jc w:val="center"/>
              <w:rPr>
                <w:b/>
                <w:bCs/>
              </w:rPr>
            </w:pPr>
            <w:r>
              <w:rPr>
                <w:b/>
                <w:bCs/>
              </w:rPr>
              <w:t>2013</w:t>
            </w:r>
          </w:p>
        </w:tc>
        <w:tc>
          <w:tcPr>
            <w:tcW w:w="2392" w:type="dxa"/>
            <w:vAlign w:val="center"/>
          </w:tcPr>
          <w:p w:rsidR="00FE360C" w:rsidRDefault="00FE360C" w:rsidP="00693F3A">
            <w:pPr>
              <w:pStyle w:val="TableContents"/>
              <w:snapToGrid w:val="0"/>
              <w:ind w:left="5" w:right="-280"/>
              <w:jc w:val="center"/>
              <w:rPr>
                <w:b/>
                <w:bCs/>
              </w:rPr>
            </w:pPr>
            <w:r>
              <w:rPr>
                <w:b/>
                <w:bCs/>
              </w:rPr>
              <w:t>2014</w:t>
            </w:r>
          </w:p>
        </w:tc>
        <w:tc>
          <w:tcPr>
            <w:tcW w:w="2392" w:type="dxa"/>
            <w:vAlign w:val="center"/>
          </w:tcPr>
          <w:p w:rsidR="00FE360C" w:rsidRDefault="00FE360C" w:rsidP="00693F3A">
            <w:pPr>
              <w:pStyle w:val="TableContents"/>
              <w:snapToGrid w:val="0"/>
              <w:ind w:left="5" w:right="-280"/>
              <w:jc w:val="center"/>
              <w:rPr>
                <w:b/>
                <w:bCs/>
              </w:rPr>
            </w:pPr>
            <w:r>
              <w:rPr>
                <w:b/>
                <w:bCs/>
              </w:rPr>
              <w:t>Динамика</w:t>
            </w:r>
          </w:p>
        </w:tc>
      </w:tr>
      <w:tr w:rsidR="00FE360C" w:rsidTr="00FE360C">
        <w:tc>
          <w:tcPr>
            <w:tcW w:w="2392" w:type="dxa"/>
            <w:vAlign w:val="center"/>
          </w:tcPr>
          <w:p w:rsidR="00FE360C" w:rsidRDefault="00FE360C" w:rsidP="00693F3A">
            <w:pPr>
              <w:pStyle w:val="TableContents"/>
              <w:snapToGrid w:val="0"/>
              <w:ind w:left="5" w:right="-280"/>
            </w:pPr>
            <w:r>
              <w:t>Читатели</w:t>
            </w:r>
          </w:p>
        </w:tc>
        <w:tc>
          <w:tcPr>
            <w:tcW w:w="2392" w:type="dxa"/>
            <w:vAlign w:val="center"/>
          </w:tcPr>
          <w:p w:rsidR="00FE360C" w:rsidRDefault="00FE360C" w:rsidP="00693F3A">
            <w:pPr>
              <w:pStyle w:val="TableContents"/>
              <w:snapToGrid w:val="0"/>
              <w:ind w:left="5" w:right="-280"/>
              <w:jc w:val="center"/>
            </w:pPr>
            <w:r>
              <w:t>9105</w:t>
            </w:r>
          </w:p>
        </w:tc>
        <w:tc>
          <w:tcPr>
            <w:tcW w:w="2392" w:type="dxa"/>
            <w:vAlign w:val="center"/>
          </w:tcPr>
          <w:p w:rsidR="00FE360C" w:rsidRDefault="00FE360C" w:rsidP="00693F3A">
            <w:pPr>
              <w:pStyle w:val="TableContents"/>
              <w:snapToGrid w:val="0"/>
              <w:ind w:left="5" w:right="-280"/>
              <w:jc w:val="center"/>
            </w:pPr>
            <w:r>
              <w:t>7820</w:t>
            </w:r>
          </w:p>
        </w:tc>
        <w:tc>
          <w:tcPr>
            <w:tcW w:w="2392" w:type="dxa"/>
            <w:vAlign w:val="center"/>
          </w:tcPr>
          <w:p w:rsidR="00FE360C" w:rsidRDefault="00FE360C" w:rsidP="00693F3A">
            <w:pPr>
              <w:pStyle w:val="TableContents"/>
              <w:snapToGrid w:val="0"/>
              <w:ind w:left="5" w:right="-280"/>
              <w:jc w:val="center"/>
              <w:rPr>
                <w:b/>
                <w:bCs/>
              </w:rPr>
            </w:pPr>
            <w:r>
              <w:rPr>
                <w:b/>
                <w:bCs/>
              </w:rPr>
              <w:t>-1285</w:t>
            </w:r>
          </w:p>
        </w:tc>
      </w:tr>
      <w:tr w:rsidR="00FE360C" w:rsidTr="00FE360C">
        <w:tc>
          <w:tcPr>
            <w:tcW w:w="2392" w:type="dxa"/>
            <w:vAlign w:val="center"/>
          </w:tcPr>
          <w:p w:rsidR="00FE360C" w:rsidRDefault="00FE360C" w:rsidP="00693F3A">
            <w:pPr>
              <w:pStyle w:val="TableContents"/>
              <w:snapToGrid w:val="0"/>
              <w:ind w:left="5" w:right="-280"/>
            </w:pPr>
            <w:r>
              <w:t>Посещения</w:t>
            </w:r>
          </w:p>
        </w:tc>
        <w:tc>
          <w:tcPr>
            <w:tcW w:w="2392" w:type="dxa"/>
            <w:vAlign w:val="center"/>
          </w:tcPr>
          <w:p w:rsidR="00FE360C" w:rsidRDefault="00FE360C" w:rsidP="00693F3A">
            <w:pPr>
              <w:pStyle w:val="Standard"/>
              <w:snapToGrid w:val="0"/>
              <w:ind w:left="5" w:right="-280"/>
              <w:jc w:val="center"/>
              <w:rPr>
                <w:color w:val="000000"/>
              </w:rPr>
            </w:pPr>
            <w:r>
              <w:rPr>
                <w:color w:val="000000"/>
              </w:rPr>
              <w:t>91810</w:t>
            </w:r>
          </w:p>
        </w:tc>
        <w:tc>
          <w:tcPr>
            <w:tcW w:w="2392" w:type="dxa"/>
            <w:vAlign w:val="center"/>
          </w:tcPr>
          <w:p w:rsidR="00FE360C" w:rsidRDefault="00FE360C" w:rsidP="00693F3A">
            <w:pPr>
              <w:pStyle w:val="Standard"/>
              <w:snapToGrid w:val="0"/>
              <w:ind w:left="5" w:right="-280"/>
              <w:jc w:val="center"/>
              <w:rPr>
                <w:color w:val="000000"/>
              </w:rPr>
            </w:pPr>
            <w:r>
              <w:rPr>
                <w:color w:val="000000"/>
              </w:rPr>
              <w:t>110744</w:t>
            </w:r>
          </w:p>
        </w:tc>
        <w:tc>
          <w:tcPr>
            <w:tcW w:w="2392" w:type="dxa"/>
            <w:vAlign w:val="center"/>
          </w:tcPr>
          <w:p w:rsidR="00FE360C" w:rsidRDefault="00FE360C" w:rsidP="00693F3A">
            <w:pPr>
              <w:pStyle w:val="Standard"/>
              <w:snapToGrid w:val="0"/>
              <w:ind w:left="5" w:right="-280"/>
              <w:jc w:val="center"/>
              <w:rPr>
                <w:b/>
                <w:bCs/>
                <w:color w:val="000000"/>
              </w:rPr>
            </w:pPr>
            <w:r>
              <w:rPr>
                <w:b/>
                <w:bCs/>
                <w:color w:val="000000"/>
              </w:rPr>
              <w:t>+18934</w:t>
            </w:r>
          </w:p>
        </w:tc>
      </w:tr>
      <w:tr w:rsidR="00FE360C" w:rsidTr="00FE360C">
        <w:tc>
          <w:tcPr>
            <w:tcW w:w="2392" w:type="dxa"/>
            <w:vAlign w:val="center"/>
          </w:tcPr>
          <w:p w:rsidR="00FE360C" w:rsidRDefault="00FE360C" w:rsidP="00693F3A">
            <w:pPr>
              <w:pStyle w:val="TableContents"/>
              <w:snapToGrid w:val="0"/>
              <w:ind w:left="5" w:right="-280"/>
            </w:pPr>
            <w:r>
              <w:t>Книговыдача</w:t>
            </w:r>
          </w:p>
        </w:tc>
        <w:tc>
          <w:tcPr>
            <w:tcW w:w="2392" w:type="dxa"/>
            <w:vAlign w:val="center"/>
          </w:tcPr>
          <w:p w:rsidR="00FE360C" w:rsidRDefault="00FE360C" w:rsidP="00693F3A">
            <w:pPr>
              <w:pStyle w:val="Standard"/>
              <w:snapToGrid w:val="0"/>
              <w:ind w:left="5" w:right="-280"/>
              <w:jc w:val="center"/>
            </w:pPr>
            <w:r>
              <w:t>278164</w:t>
            </w:r>
          </w:p>
        </w:tc>
        <w:tc>
          <w:tcPr>
            <w:tcW w:w="2392" w:type="dxa"/>
            <w:vAlign w:val="center"/>
          </w:tcPr>
          <w:p w:rsidR="00FE360C" w:rsidRDefault="00FE360C" w:rsidP="00693F3A">
            <w:pPr>
              <w:pStyle w:val="Standard"/>
              <w:snapToGrid w:val="0"/>
              <w:ind w:left="5" w:right="-280"/>
              <w:jc w:val="center"/>
            </w:pPr>
            <w:r>
              <w:t>255387</w:t>
            </w:r>
          </w:p>
        </w:tc>
        <w:tc>
          <w:tcPr>
            <w:tcW w:w="2392" w:type="dxa"/>
            <w:vAlign w:val="center"/>
          </w:tcPr>
          <w:p w:rsidR="00FE360C" w:rsidRDefault="00FE360C" w:rsidP="00693F3A">
            <w:pPr>
              <w:pStyle w:val="Standard"/>
              <w:snapToGrid w:val="0"/>
              <w:ind w:left="5" w:right="-280"/>
              <w:jc w:val="center"/>
              <w:rPr>
                <w:b/>
                <w:bCs/>
              </w:rPr>
            </w:pPr>
            <w:r>
              <w:rPr>
                <w:b/>
                <w:bCs/>
              </w:rPr>
              <w:t>-22777</w:t>
            </w:r>
          </w:p>
        </w:tc>
      </w:tr>
      <w:tr w:rsidR="00FE360C" w:rsidTr="00FE360C">
        <w:tc>
          <w:tcPr>
            <w:tcW w:w="2392" w:type="dxa"/>
            <w:vAlign w:val="center"/>
          </w:tcPr>
          <w:p w:rsidR="00FE360C" w:rsidRDefault="00FE360C" w:rsidP="00693F3A">
            <w:pPr>
              <w:pStyle w:val="TableContents"/>
              <w:snapToGrid w:val="0"/>
              <w:ind w:left="5" w:right="-280"/>
            </w:pPr>
            <w:r>
              <w:t>Справки</w:t>
            </w:r>
          </w:p>
        </w:tc>
        <w:tc>
          <w:tcPr>
            <w:tcW w:w="2392" w:type="dxa"/>
            <w:vAlign w:val="center"/>
          </w:tcPr>
          <w:p w:rsidR="00FE360C" w:rsidRDefault="00FE360C" w:rsidP="00693F3A">
            <w:pPr>
              <w:pStyle w:val="Standard"/>
              <w:snapToGrid w:val="0"/>
              <w:ind w:left="5" w:right="-280"/>
              <w:jc w:val="center"/>
              <w:rPr>
                <w:color w:val="000000"/>
              </w:rPr>
            </w:pPr>
            <w:r>
              <w:rPr>
                <w:color w:val="000000"/>
              </w:rPr>
              <w:t>31699</w:t>
            </w:r>
          </w:p>
        </w:tc>
        <w:tc>
          <w:tcPr>
            <w:tcW w:w="2392" w:type="dxa"/>
            <w:vAlign w:val="center"/>
          </w:tcPr>
          <w:p w:rsidR="00FE360C" w:rsidRDefault="00FE360C" w:rsidP="00693F3A">
            <w:pPr>
              <w:pStyle w:val="Standard"/>
              <w:snapToGrid w:val="0"/>
              <w:ind w:left="5" w:right="-280"/>
              <w:jc w:val="center"/>
              <w:rPr>
                <w:color w:val="000000"/>
              </w:rPr>
            </w:pPr>
            <w:r>
              <w:rPr>
                <w:color w:val="000000"/>
              </w:rPr>
              <w:t>36940</w:t>
            </w:r>
          </w:p>
        </w:tc>
        <w:tc>
          <w:tcPr>
            <w:tcW w:w="2392" w:type="dxa"/>
            <w:vAlign w:val="center"/>
          </w:tcPr>
          <w:p w:rsidR="00FE360C" w:rsidRDefault="00FE360C" w:rsidP="00693F3A">
            <w:pPr>
              <w:pStyle w:val="Standard"/>
              <w:snapToGrid w:val="0"/>
              <w:ind w:left="5" w:right="-280"/>
              <w:jc w:val="center"/>
              <w:rPr>
                <w:b/>
                <w:bCs/>
              </w:rPr>
            </w:pPr>
            <w:r>
              <w:rPr>
                <w:b/>
                <w:bCs/>
              </w:rPr>
              <w:t>+5241</w:t>
            </w:r>
          </w:p>
        </w:tc>
      </w:tr>
      <w:tr w:rsidR="00FE360C" w:rsidTr="00FE360C">
        <w:tc>
          <w:tcPr>
            <w:tcW w:w="2392" w:type="dxa"/>
            <w:vAlign w:val="center"/>
          </w:tcPr>
          <w:p w:rsidR="00FE360C" w:rsidRDefault="00FE360C" w:rsidP="00693F3A">
            <w:pPr>
              <w:pStyle w:val="TableContents"/>
              <w:snapToGrid w:val="0"/>
              <w:ind w:left="5" w:right="-280"/>
            </w:pPr>
            <w:r>
              <w:t>Количество массовых мероприятий</w:t>
            </w:r>
          </w:p>
        </w:tc>
        <w:tc>
          <w:tcPr>
            <w:tcW w:w="2392" w:type="dxa"/>
            <w:vAlign w:val="center"/>
          </w:tcPr>
          <w:p w:rsidR="00FE360C" w:rsidRDefault="00FE360C" w:rsidP="00693F3A">
            <w:pPr>
              <w:pStyle w:val="Standard"/>
              <w:snapToGrid w:val="0"/>
              <w:ind w:left="5" w:right="-280"/>
              <w:jc w:val="center"/>
            </w:pPr>
            <w:r>
              <w:t>873</w:t>
            </w:r>
          </w:p>
        </w:tc>
        <w:tc>
          <w:tcPr>
            <w:tcW w:w="2392" w:type="dxa"/>
            <w:vAlign w:val="center"/>
          </w:tcPr>
          <w:p w:rsidR="00FE360C" w:rsidRDefault="00FE360C" w:rsidP="00693F3A">
            <w:pPr>
              <w:pStyle w:val="Standard"/>
              <w:snapToGrid w:val="0"/>
              <w:ind w:left="5" w:right="-280"/>
              <w:jc w:val="center"/>
            </w:pPr>
            <w:r>
              <w:t>959</w:t>
            </w:r>
          </w:p>
        </w:tc>
        <w:tc>
          <w:tcPr>
            <w:tcW w:w="2392" w:type="dxa"/>
            <w:vAlign w:val="center"/>
          </w:tcPr>
          <w:p w:rsidR="00FE360C" w:rsidRDefault="00FE360C" w:rsidP="00693F3A">
            <w:pPr>
              <w:pStyle w:val="Standard"/>
              <w:snapToGrid w:val="0"/>
              <w:ind w:left="5" w:right="-280"/>
              <w:jc w:val="center"/>
              <w:rPr>
                <w:b/>
                <w:bCs/>
              </w:rPr>
            </w:pPr>
            <w:r>
              <w:rPr>
                <w:b/>
                <w:bCs/>
              </w:rPr>
              <w:t>+86</w:t>
            </w:r>
          </w:p>
        </w:tc>
      </w:tr>
      <w:tr w:rsidR="00FE360C" w:rsidTr="00FE360C">
        <w:tc>
          <w:tcPr>
            <w:tcW w:w="2392" w:type="dxa"/>
            <w:vAlign w:val="center"/>
          </w:tcPr>
          <w:p w:rsidR="00FE360C" w:rsidRDefault="00FE360C" w:rsidP="00693F3A">
            <w:pPr>
              <w:pStyle w:val="TableContents"/>
              <w:snapToGrid w:val="0"/>
              <w:ind w:left="5" w:right="-280"/>
            </w:pPr>
            <w:r>
              <w:t>Посещение масовых мероприятий</w:t>
            </w:r>
          </w:p>
        </w:tc>
        <w:tc>
          <w:tcPr>
            <w:tcW w:w="2392" w:type="dxa"/>
            <w:vAlign w:val="center"/>
          </w:tcPr>
          <w:p w:rsidR="00FE360C" w:rsidRDefault="00FE360C" w:rsidP="00693F3A">
            <w:pPr>
              <w:pStyle w:val="Standard"/>
              <w:snapToGrid w:val="0"/>
              <w:ind w:left="5" w:right="-280"/>
              <w:jc w:val="center"/>
            </w:pPr>
            <w:r>
              <w:t>13860</w:t>
            </w:r>
          </w:p>
        </w:tc>
        <w:tc>
          <w:tcPr>
            <w:tcW w:w="2392" w:type="dxa"/>
            <w:vAlign w:val="center"/>
          </w:tcPr>
          <w:p w:rsidR="00FE360C" w:rsidRDefault="00FE360C" w:rsidP="00693F3A">
            <w:pPr>
              <w:pStyle w:val="Standard"/>
              <w:snapToGrid w:val="0"/>
              <w:ind w:left="5" w:right="-280"/>
              <w:jc w:val="center"/>
            </w:pPr>
            <w:r>
              <w:t>15852</w:t>
            </w:r>
          </w:p>
        </w:tc>
        <w:tc>
          <w:tcPr>
            <w:tcW w:w="2392" w:type="dxa"/>
            <w:vAlign w:val="center"/>
          </w:tcPr>
          <w:p w:rsidR="00FE360C" w:rsidRDefault="00FE360C" w:rsidP="00693F3A">
            <w:pPr>
              <w:pStyle w:val="Standard"/>
              <w:snapToGrid w:val="0"/>
              <w:ind w:left="5" w:right="-280"/>
              <w:jc w:val="center"/>
              <w:rPr>
                <w:b/>
                <w:bCs/>
              </w:rPr>
            </w:pPr>
            <w:r>
              <w:rPr>
                <w:b/>
                <w:bCs/>
              </w:rPr>
              <w:t>+1992</w:t>
            </w:r>
          </w:p>
        </w:tc>
      </w:tr>
    </w:tbl>
    <w:p w:rsidR="00FE360C" w:rsidRPr="00FE360C" w:rsidRDefault="00FE360C" w:rsidP="00FE360C">
      <w:pPr>
        <w:spacing w:after="0" w:line="240" w:lineRule="auto"/>
        <w:jc w:val="both"/>
        <w:outlineLvl w:val="0"/>
        <w:rPr>
          <w:rFonts w:ascii="Times New Roman" w:eastAsia="Times New Roman" w:hAnsi="Times New Roman" w:cs="Times New Roman"/>
          <w:sz w:val="28"/>
        </w:rPr>
      </w:pPr>
    </w:p>
    <w:p w:rsidR="00FE360C" w:rsidRPr="00FE360C" w:rsidRDefault="00FE360C" w:rsidP="00FE360C">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r w:rsidRPr="00FE360C">
        <w:rPr>
          <w:rFonts w:ascii="Times New Roman" w:eastAsia="SimSun" w:hAnsi="Times New Roman" w:cs="Mangal"/>
          <w:b/>
          <w:bCs/>
          <w:kern w:val="3"/>
          <w:sz w:val="24"/>
          <w:szCs w:val="24"/>
          <w:lang w:eastAsia="zh-CN" w:bidi="hi-IN"/>
        </w:rPr>
        <w:t xml:space="preserve">Количество зарегистрированных пользователей по единой регистрационной базе  </w:t>
      </w:r>
    </w:p>
    <w:tbl>
      <w:tblPr>
        <w:tblStyle w:val="af5"/>
        <w:tblpPr w:leftFromText="180" w:rightFromText="180" w:vertAnchor="text" w:horzAnchor="margin" w:tblpY="115"/>
        <w:tblW w:w="9606" w:type="dxa"/>
        <w:tblLook w:val="04A0" w:firstRow="1" w:lastRow="0" w:firstColumn="1" w:lastColumn="0" w:noHBand="0" w:noVBand="1"/>
      </w:tblPr>
      <w:tblGrid>
        <w:gridCol w:w="2392"/>
        <w:gridCol w:w="2392"/>
        <w:gridCol w:w="2392"/>
        <w:gridCol w:w="2430"/>
      </w:tblGrid>
      <w:tr w:rsidR="00FE360C" w:rsidTr="00FE360C">
        <w:tc>
          <w:tcPr>
            <w:tcW w:w="2392" w:type="dxa"/>
          </w:tcPr>
          <w:p w:rsidR="00FE360C" w:rsidRDefault="00FE360C" w:rsidP="00FE360C">
            <w:pPr>
              <w:pStyle w:val="Standard"/>
              <w:snapToGrid w:val="0"/>
              <w:rPr>
                <w:b/>
              </w:rPr>
            </w:pPr>
            <w:r>
              <w:rPr>
                <w:b/>
              </w:rPr>
              <w:t>ОТДЕЛ</w:t>
            </w:r>
          </w:p>
        </w:tc>
        <w:tc>
          <w:tcPr>
            <w:tcW w:w="2392" w:type="dxa"/>
          </w:tcPr>
          <w:p w:rsidR="00FE360C" w:rsidRDefault="00FE360C" w:rsidP="00FE360C">
            <w:pPr>
              <w:pStyle w:val="Standard"/>
              <w:snapToGrid w:val="0"/>
              <w:jc w:val="center"/>
              <w:rPr>
                <w:b/>
              </w:rPr>
            </w:pPr>
            <w:r>
              <w:rPr>
                <w:b/>
              </w:rPr>
              <w:t>2013 год</w:t>
            </w:r>
          </w:p>
        </w:tc>
        <w:tc>
          <w:tcPr>
            <w:tcW w:w="2392" w:type="dxa"/>
          </w:tcPr>
          <w:p w:rsidR="00FE360C" w:rsidRDefault="00FE360C" w:rsidP="00FE360C">
            <w:pPr>
              <w:pStyle w:val="Standard"/>
              <w:snapToGrid w:val="0"/>
              <w:jc w:val="center"/>
              <w:rPr>
                <w:b/>
              </w:rPr>
            </w:pPr>
            <w:r>
              <w:rPr>
                <w:b/>
              </w:rPr>
              <w:t>2014 год</w:t>
            </w:r>
          </w:p>
        </w:tc>
        <w:tc>
          <w:tcPr>
            <w:tcW w:w="2430" w:type="dxa"/>
          </w:tcPr>
          <w:p w:rsidR="00FE360C" w:rsidRDefault="00FE360C" w:rsidP="00FE360C">
            <w:pPr>
              <w:pStyle w:val="Standard"/>
              <w:snapToGrid w:val="0"/>
              <w:jc w:val="center"/>
              <w:rPr>
                <w:b/>
              </w:rPr>
            </w:pPr>
            <w:r>
              <w:rPr>
                <w:b/>
              </w:rPr>
              <w:t>динамика</w:t>
            </w:r>
          </w:p>
        </w:tc>
      </w:tr>
      <w:tr w:rsidR="00FE360C" w:rsidTr="00FE360C">
        <w:tc>
          <w:tcPr>
            <w:tcW w:w="2392" w:type="dxa"/>
          </w:tcPr>
          <w:p w:rsidR="00FE360C" w:rsidRDefault="00FE360C" w:rsidP="00FE360C">
            <w:pPr>
              <w:pStyle w:val="Standard"/>
              <w:snapToGrid w:val="0"/>
            </w:pPr>
            <w:r>
              <w:t>ББО</w:t>
            </w:r>
          </w:p>
        </w:tc>
        <w:tc>
          <w:tcPr>
            <w:tcW w:w="2392" w:type="dxa"/>
          </w:tcPr>
          <w:p w:rsidR="00FE360C" w:rsidRDefault="00FE360C" w:rsidP="00FE360C">
            <w:pPr>
              <w:pStyle w:val="Standard"/>
              <w:snapToGrid w:val="0"/>
              <w:jc w:val="center"/>
            </w:pPr>
            <w:r>
              <w:t>1486</w:t>
            </w:r>
          </w:p>
        </w:tc>
        <w:tc>
          <w:tcPr>
            <w:tcW w:w="2392" w:type="dxa"/>
          </w:tcPr>
          <w:p w:rsidR="00FE360C" w:rsidRDefault="00FE360C" w:rsidP="00FE360C">
            <w:pPr>
              <w:pStyle w:val="Standard"/>
              <w:snapToGrid w:val="0"/>
              <w:jc w:val="center"/>
            </w:pPr>
            <w:r>
              <w:t>1704</w:t>
            </w:r>
          </w:p>
        </w:tc>
        <w:tc>
          <w:tcPr>
            <w:tcW w:w="2430" w:type="dxa"/>
          </w:tcPr>
          <w:p w:rsidR="00FE360C" w:rsidRDefault="00FE360C" w:rsidP="00FE360C">
            <w:pPr>
              <w:pStyle w:val="Standard"/>
              <w:snapToGrid w:val="0"/>
              <w:jc w:val="center"/>
              <w:rPr>
                <w:b/>
              </w:rPr>
            </w:pPr>
            <w:r>
              <w:rPr>
                <w:b/>
              </w:rPr>
              <w:t>+218</w:t>
            </w:r>
          </w:p>
        </w:tc>
      </w:tr>
      <w:tr w:rsidR="00FE360C" w:rsidTr="00FE360C">
        <w:tc>
          <w:tcPr>
            <w:tcW w:w="2392" w:type="dxa"/>
          </w:tcPr>
          <w:p w:rsidR="00FE360C" w:rsidRDefault="00FE360C" w:rsidP="00FE360C">
            <w:pPr>
              <w:pStyle w:val="Standard"/>
              <w:snapToGrid w:val="0"/>
            </w:pPr>
            <w:r>
              <w:t>СЦГДБ</w:t>
            </w:r>
          </w:p>
        </w:tc>
        <w:tc>
          <w:tcPr>
            <w:tcW w:w="2392" w:type="dxa"/>
          </w:tcPr>
          <w:p w:rsidR="00FE360C" w:rsidRDefault="00FE360C" w:rsidP="00FE360C">
            <w:pPr>
              <w:pStyle w:val="Standard"/>
              <w:snapToGrid w:val="0"/>
              <w:jc w:val="center"/>
            </w:pPr>
            <w:r>
              <w:t>1761</w:t>
            </w:r>
          </w:p>
        </w:tc>
        <w:tc>
          <w:tcPr>
            <w:tcW w:w="2392" w:type="dxa"/>
          </w:tcPr>
          <w:p w:rsidR="00FE360C" w:rsidRDefault="00FE360C" w:rsidP="00FE360C">
            <w:pPr>
              <w:pStyle w:val="Standard"/>
              <w:snapToGrid w:val="0"/>
              <w:jc w:val="center"/>
            </w:pPr>
            <w:r>
              <w:t>2048</w:t>
            </w:r>
          </w:p>
        </w:tc>
        <w:tc>
          <w:tcPr>
            <w:tcW w:w="2430" w:type="dxa"/>
          </w:tcPr>
          <w:p w:rsidR="00FE360C" w:rsidRDefault="00FE360C" w:rsidP="00FE360C">
            <w:pPr>
              <w:pStyle w:val="Standard"/>
              <w:snapToGrid w:val="0"/>
              <w:jc w:val="center"/>
              <w:rPr>
                <w:b/>
              </w:rPr>
            </w:pPr>
            <w:r>
              <w:rPr>
                <w:b/>
              </w:rPr>
              <w:t>+287</w:t>
            </w:r>
          </w:p>
        </w:tc>
      </w:tr>
      <w:tr w:rsidR="00FE360C" w:rsidTr="00FE360C">
        <w:tc>
          <w:tcPr>
            <w:tcW w:w="2392" w:type="dxa"/>
          </w:tcPr>
          <w:p w:rsidR="00FE360C" w:rsidRDefault="00FE360C" w:rsidP="00FE360C">
            <w:pPr>
              <w:pStyle w:val="Standard"/>
              <w:snapToGrid w:val="0"/>
            </w:pPr>
            <w:r>
              <w:t>Филиал №2</w:t>
            </w:r>
          </w:p>
        </w:tc>
        <w:tc>
          <w:tcPr>
            <w:tcW w:w="2392" w:type="dxa"/>
          </w:tcPr>
          <w:p w:rsidR="00FE360C" w:rsidRDefault="00FE360C" w:rsidP="00FE360C">
            <w:pPr>
              <w:pStyle w:val="Standard"/>
              <w:snapToGrid w:val="0"/>
              <w:jc w:val="center"/>
            </w:pPr>
            <w:r>
              <w:t>1836</w:t>
            </w:r>
          </w:p>
        </w:tc>
        <w:tc>
          <w:tcPr>
            <w:tcW w:w="2392" w:type="dxa"/>
          </w:tcPr>
          <w:p w:rsidR="00FE360C" w:rsidRDefault="00FE360C" w:rsidP="00FE360C">
            <w:pPr>
              <w:pStyle w:val="Standard"/>
              <w:snapToGrid w:val="0"/>
              <w:jc w:val="center"/>
            </w:pPr>
            <w:r>
              <w:t>1504</w:t>
            </w:r>
          </w:p>
        </w:tc>
        <w:tc>
          <w:tcPr>
            <w:tcW w:w="2430" w:type="dxa"/>
          </w:tcPr>
          <w:p w:rsidR="00FE360C" w:rsidRDefault="00FE360C" w:rsidP="00FE360C">
            <w:pPr>
              <w:pStyle w:val="Standard"/>
              <w:snapToGrid w:val="0"/>
              <w:jc w:val="center"/>
              <w:rPr>
                <w:b/>
              </w:rPr>
            </w:pPr>
            <w:r>
              <w:rPr>
                <w:b/>
              </w:rPr>
              <w:t>-332</w:t>
            </w:r>
          </w:p>
        </w:tc>
      </w:tr>
      <w:tr w:rsidR="00FE360C" w:rsidTr="00FE360C">
        <w:tc>
          <w:tcPr>
            <w:tcW w:w="2392" w:type="dxa"/>
          </w:tcPr>
          <w:p w:rsidR="00FE360C" w:rsidRDefault="00FE360C" w:rsidP="00FE360C">
            <w:pPr>
              <w:pStyle w:val="Standard"/>
              <w:snapToGrid w:val="0"/>
            </w:pPr>
            <w:r>
              <w:t>МПФ</w:t>
            </w:r>
          </w:p>
        </w:tc>
        <w:tc>
          <w:tcPr>
            <w:tcW w:w="2392" w:type="dxa"/>
          </w:tcPr>
          <w:p w:rsidR="00FE360C" w:rsidRDefault="00FE360C" w:rsidP="00FE360C">
            <w:pPr>
              <w:pStyle w:val="Standard"/>
              <w:snapToGrid w:val="0"/>
              <w:jc w:val="center"/>
            </w:pPr>
            <w:r>
              <w:t>494</w:t>
            </w:r>
          </w:p>
        </w:tc>
        <w:tc>
          <w:tcPr>
            <w:tcW w:w="2392" w:type="dxa"/>
          </w:tcPr>
          <w:p w:rsidR="00FE360C" w:rsidRDefault="00FE360C" w:rsidP="00FE360C">
            <w:pPr>
              <w:pStyle w:val="Standard"/>
              <w:snapToGrid w:val="0"/>
              <w:jc w:val="center"/>
            </w:pPr>
            <w:r>
              <w:t>473</w:t>
            </w:r>
          </w:p>
        </w:tc>
        <w:tc>
          <w:tcPr>
            <w:tcW w:w="2430" w:type="dxa"/>
          </w:tcPr>
          <w:p w:rsidR="00FE360C" w:rsidRDefault="00FE360C" w:rsidP="00FE360C">
            <w:pPr>
              <w:pStyle w:val="Standard"/>
              <w:snapToGrid w:val="0"/>
              <w:jc w:val="center"/>
              <w:rPr>
                <w:b/>
              </w:rPr>
            </w:pPr>
            <w:r>
              <w:rPr>
                <w:b/>
              </w:rPr>
              <w:t>-21</w:t>
            </w:r>
          </w:p>
        </w:tc>
      </w:tr>
      <w:tr w:rsidR="00FE360C" w:rsidTr="00FE360C">
        <w:tc>
          <w:tcPr>
            <w:tcW w:w="2392" w:type="dxa"/>
          </w:tcPr>
          <w:p w:rsidR="00FE360C" w:rsidRDefault="00FE360C" w:rsidP="00FE360C">
            <w:pPr>
              <w:pStyle w:val="Standard"/>
              <w:snapToGrid w:val="0"/>
            </w:pPr>
            <w:r>
              <w:t>Методический кабинет</w:t>
            </w:r>
          </w:p>
        </w:tc>
        <w:tc>
          <w:tcPr>
            <w:tcW w:w="2392" w:type="dxa"/>
          </w:tcPr>
          <w:p w:rsidR="00FE360C" w:rsidRDefault="00FE360C" w:rsidP="00FE360C">
            <w:pPr>
              <w:pStyle w:val="Standard"/>
              <w:snapToGrid w:val="0"/>
              <w:jc w:val="center"/>
            </w:pPr>
            <w:r>
              <w:t>27</w:t>
            </w:r>
          </w:p>
        </w:tc>
        <w:tc>
          <w:tcPr>
            <w:tcW w:w="2392" w:type="dxa"/>
          </w:tcPr>
          <w:p w:rsidR="00FE360C" w:rsidRDefault="00FE360C" w:rsidP="00FE360C">
            <w:pPr>
              <w:pStyle w:val="Standard"/>
              <w:snapToGrid w:val="0"/>
              <w:jc w:val="center"/>
            </w:pPr>
            <w:r>
              <w:t>23</w:t>
            </w:r>
          </w:p>
        </w:tc>
        <w:tc>
          <w:tcPr>
            <w:tcW w:w="2430" w:type="dxa"/>
          </w:tcPr>
          <w:p w:rsidR="00FE360C" w:rsidRDefault="00FE360C" w:rsidP="00FE360C">
            <w:pPr>
              <w:pStyle w:val="Standard"/>
              <w:snapToGrid w:val="0"/>
              <w:jc w:val="center"/>
              <w:rPr>
                <w:b/>
              </w:rPr>
            </w:pPr>
            <w:r>
              <w:rPr>
                <w:b/>
              </w:rPr>
              <w:t>-4</w:t>
            </w:r>
          </w:p>
        </w:tc>
      </w:tr>
      <w:tr w:rsidR="00FE360C" w:rsidTr="00FE360C">
        <w:tc>
          <w:tcPr>
            <w:tcW w:w="2392" w:type="dxa"/>
          </w:tcPr>
          <w:p w:rsidR="00FE360C" w:rsidRDefault="00FE360C" w:rsidP="00FE360C">
            <w:pPr>
              <w:pStyle w:val="Standard"/>
              <w:snapToGrid w:val="0"/>
              <w:rPr>
                <w:b/>
              </w:rPr>
            </w:pPr>
            <w:r>
              <w:rPr>
                <w:b/>
              </w:rPr>
              <w:t>ИТОГО</w:t>
            </w:r>
          </w:p>
        </w:tc>
        <w:tc>
          <w:tcPr>
            <w:tcW w:w="2392" w:type="dxa"/>
          </w:tcPr>
          <w:p w:rsidR="00FE360C" w:rsidRDefault="00FE360C" w:rsidP="00FE360C">
            <w:pPr>
              <w:pStyle w:val="Standard"/>
              <w:snapToGrid w:val="0"/>
              <w:jc w:val="center"/>
              <w:rPr>
                <w:b/>
              </w:rPr>
            </w:pPr>
            <w:r>
              <w:rPr>
                <w:b/>
              </w:rPr>
              <w:t>5604</w:t>
            </w:r>
          </w:p>
        </w:tc>
        <w:tc>
          <w:tcPr>
            <w:tcW w:w="2392" w:type="dxa"/>
          </w:tcPr>
          <w:p w:rsidR="00FE360C" w:rsidRDefault="00FE360C" w:rsidP="00FE360C">
            <w:pPr>
              <w:pStyle w:val="Standard"/>
              <w:snapToGrid w:val="0"/>
              <w:jc w:val="center"/>
              <w:rPr>
                <w:b/>
              </w:rPr>
            </w:pPr>
            <w:r>
              <w:rPr>
                <w:b/>
              </w:rPr>
              <w:t>5752</w:t>
            </w:r>
          </w:p>
        </w:tc>
        <w:tc>
          <w:tcPr>
            <w:tcW w:w="2430" w:type="dxa"/>
          </w:tcPr>
          <w:p w:rsidR="00FE360C" w:rsidRDefault="00FE360C" w:rsidP="00FE360C">
            <w:pPr>
              <w:pStyle w:val="Standard"/>
              <w:snapToGrid w:val="0"/>
              <w:jc w:val="center"/>
              <w:rPr>
                <w:b/>
              </w:rPr>
            </w:pPr>
            <w:r>
              <w:rPr>
                <w:b/>
              </w:rPr>
              <w:t>+148</w:t>
            </w:r>
          </w:p>
        </w:tc>
      </w:tr>
    </w:tbl>
    <w:p w:rsidR="00FE360C" w:rsidRPr="00FE360C" w:rsidRDefault="00FE360C" w:rsidP="00FE360C">
      <w:pPr>
        <w:widowControl w:val="0"/>
        <w:suppressAutoHyphens/>
        <w:autoSpaceDN w:val="0"/>
        <w:spacing w:after="0" w:line="240" w:lineRule="auto"/>
        <w:jc w:val="center"/>
        <w:textAlignment w:val="baseline"/>
        <w:rPr>
          <w:rFonts w:ascii="Times New Roman" w:eastAsia="SimSun" w:hAnsi="Times New Roman" w:cs="Mangal"/>
          <w:b/>
          <w:kern w:val="3"/>
          <w:sz w:val="24"/>
          <w:szCs w:val="24"/>
          <w:u w:val="single"/>
          <w:lang w:eastAsia="zh-CN" w:bidi="hi-IN"/>
        </w:rPr>
      </w:pPr>
    </w:p>
    <w:p w:rsidR="00FE360C" w:rsidRPr="00FE360C" w:rsidRDefault="00FE360C" w:rsidP="00FE360C">
      <w:pPr>
        <w:spacing w:after="0" w:line="240" w:lineRule="auto"/>
        <w:jc w:val="both"/>
        <w:outlineLvl w:val="0"/>
        <w:rPr>
          <w:rFonts w:ascii="Times New Roman" w:eastAsia="Times New Roman" w:hAnsi="Times New Roman" w:cs="Times New Roman"/>
          <w:sz w:val="28"/>
        </w:rPr>
      </w:pPr>
    </w:p>
    <w:p w:rsidR="00197ACC" w:rsidRPr="00197ACC" w:rsidRDefault="00197ACC" w:rsidP="00197ACC">
      <w:pPr>
        <w:spacing w:after="0" w:line="240" w:lineRule="auto"/>
        <w:jc w:val="both"/>
        <w:outlineLvl w:val="0"/>
        <w:rPr>
          <w:rFonts w:ascii="Times New Roman" w:eastAsia="Times New Roman" w:hAnsi="Times New Roman" w:cs="Times New Roman"/>
          <w:sz w:val="28"/>
        </w:rPr>
      </w:pPr>
    </w:p>
    <w:p w:rsidR="0021680A" w:rsidRPr="009E3C91" w:rsidRDefault="00E07B3B" w:rsidP="00C77128">
      <w:pPr>
        <w:pStyle w:val="a3"/>
        <w:numPr>
          <w:ilvl w:val="0"/>
          <w:numId w:val="4"/>
        </w:numPr>
        <w:tabs>
          <w:tab w:val="left" w:pos="142"/>
        </w:tabs>
        <w:spacing w:after="0" w:line="240" w:lineRule="auto"/>
        <w:jc w:val="both"/>
        <w:outlineLvl w:val="0"/>
        <w:rPr>
          <w:rFonts w:ascii="Times New Roman" w:eastAsia="Times New Roman" w:hAnsi="Times New Roman" w:cs="Times New Roman"/>
          <w:sz w:val="28"/>
        </w:rPr>
      </w:pPr>
      <w:bookmarkStart w:id="10" w:name="_Toc407203763"/>
      <w:r w:rsidRPr="009E3C91">
        <w:rPr>
          <w:rFonts w:ascii="Times New Roman" w:eastAsia="Times New Roman" w:hAnsi="Times New Roman" w:cs="Times New Roman"/>
          <w:b/>
          <w:color w:val="000000"/>
          <w:sz w:val="28"/>
        </w:rPr>
        <w:t>Цели и задачи муниципального учреждения культуры «Сланцевская центральная городская библиотека» в 201</w:t>
      </w:r>
      <w:r w:rsidR="000E3574">
        <w:rPr>
          <w:rFonts w:ascii="Times New Roman" w:eastAsia="Times New Roman" w:hAnsi="Times New Roman" w:cs="Times New Roman"/>
          <w:b/>
          <w:color w:val="000000"/>
          <w:sz w:val="28"/>
        </w:rPr>
        <w:t>4</w:t>
      </w:r>
      <w:r w:rsidR="009E3C91">
        <w:rPr>
          <w:rFonts w:ascii="Times New Roman" w:eastAsia="Times New Roman" w:hAnsi="Times New Roman" w:cs="Times New Roman"/>
          <w:b/>
          <w:color w:val="000000"/>
          <w:sz w:val="28"/>
        </w:rPr>
        <w:t xml:space="preserve"> </w:t>
      </w:r>
      <w:r w:rsidRPr="009E3C91">
        <w:rPr>
          <w:rFonts w:ascii="Times New Roman" w:eastAsia="Times New Roman" w:hAnsi="Times New Roman" w:cs="Times New Roman"/>
          <w:b/>
          <w:color w:val="000000"/>
          <w:sz w:val="28"/>
        </w:rPr>
        <w:t>году.</w:t>
      </w:r>
      <w:bookmarkEnd w:id="10"/>
    </w:p>
    <w:p w:rsidR="007F7A7C" w:rsidRPr="003110AB" w:rsidRDefault="007F7A7C" w:rsidP="007F7A7C">
      <w:pPr>
        <w:spacing w:after="0" w:line="240" w:lineRule="auto"/>
        <w:ind w:firstLine="851"/>
        <w:jc w:val="both"/>
        <w:rPr>
          <w:rFonts w:ascii="Times New Roman" w:eastAsia="Times New Roman" w:hAnsi="Times New Roman" w:cs="Times New Roman"/>
          <w:b/>
          <w:sz w:val="24"/>
          <w:szCs w:val="24"/>
        </w:rPr>
      </w:pPr>
      <w:r w:rsidRPr="003110AB">
        <w:rPr>
          <w:rFonts w:ascii="Times New Roman" w:eastAsia="Times New Roman" w:hAnsi="Times New Roman" w:cs="Times New Roman"/>
          <w:b/>
          <w:i/>
          <w:sz w:val="24"/>
          <w:szCs w:val="24"/>
        </w:rPr>
        <w:t>Миссия Сланцевской библиотеки - создание и обеспечение открытых современных условий жителям города для образования, творческой деятельности и общения в книжной и электронной среде.</w:t>
      </w:r>
    </w:p>
    <w:p w:rsidR="0021680A" w:rsidRDefault="00E07B3B">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b/>
          <w:sz w:val="24"/>
        </w:rPr>
        <w:t>Цель деятельности</w:t>
      </w:r>
      <w:r>
        <w:rPr>
          <w:rFonts w:ascii="Times New Roman" w:eastAsia="Times New Roman" w:hAnsi="Times New Roman" w:cs="Times New Roman"/>
          <w:sz w:val="24"/>
        </w:rPr>
        <w:t xml:space="preserve"> Сланцевской библиотеки в 201</w:t>
      </w:r>
      <w:r w:rsidR="000E3574">
        <w:rPr>
          <w:rFonts w:ascii="Times New Roman" w:eastAsia="Times New Roman" w:hAnsi="Times New Roman" w:cs="Times New Roman"/>
          <w:sz w:val="24"/>
        </w:rPr>
        <w:t>4</w:t>
      </w:r>
      <w:r>
        <w:rPr>
          <w:rFonts w:ascii="Times New Roman" w:eastAsia="Times New Roman" w:hAnsi="Times New Roman" w:cs="Times New Roman"/>
          <w:sz w:val="24"/>
        </w:rPr>
        <w:t xml:space="preserve"> году - создание современной инфраструктуры для читательской и информационной деятельности жителей города и его окрестностей в соответствии с их приоритетными задачами: образовательными, культурными, возрастными, социальными. </w:t>
      </w:r>
    </w:p>
    <w:p w:rsidR="0021680A" w:rsidRDefault="00E07B3B">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b/>
          <w:sz w:val="24"/>
        </w:rPr>
        <w:t>Приоритетны</w:t>
      </w:r>
      <w:r w:rsidR="00687580">
        <w:rPr>
          <w:rFonts w:ascii="Times New Roman" w:eastAsia="Times New Roman" w:hAnsi="Times New Roman" w:cs="Times New Roman"/>
          <w:b/>
          <w:sz w:val="24"/>
        </w:rPr>
        <w:t xml:space="preserve">е </w:t>
      </w:r>
      <w:r>
        <w:rPr>
          <w:rFonts w:ascii="Times New Roman" w:eastAsia="Times New Roman" w:hAnsi="Times New Roman" w:cs="Times New Roman"/>
          <w:b/>
          <w:sz w:val="24"/>
        </w:rPr>
        <w:t xml:space="preserve"> задач</w:t>
      </w:r>
      <w:r w:rsidR="00687580">
        <w:rPr>
          <w:rFonts w:ascii="Times New Roman" w:eastAsia="Times New Roman" w:hAnsi="Times New Roman" w:cs="Times New Roman"/>
          <w:b/>
          <w:sz w:val="24"/>
        </w:rPr>
        <w:t>и</w:t>
      </w:r>
      <w:r>
        <w:rPr>
          <w:rFonts w:ascii="Times New Roman" w:eastAsia="Times New Roman" w:hAnsi="Times New Roman" w:cs="Times New Roman"/>
          <w:sz w:val="24"/>
        </w:rPr>
        <w:t xml:space="preserve"> деятельности</w:t>
      </w:r>
      <w:r w:rsidR="00687580">
        <w:rPr>
          <w:rFonts w:ascii="Times New Roman" w:eastAsia="Times New Roman" w:hAnsi="Times New Roman" w:cs="Times New Roman"/>
          <w:sz w:val="24"/>
        </w:rPr>
        <w:t>, заявленные на 201</w:t>
      </w:r>
      <w:r w:rsidR="000E3574">
        <w:rPr>
          <w:rFonts w:ascii="Times New Roman" w:eastAsia="Times New Roman" w:hAnsi="Times New Roman" w:cs="Times New Roman"/>
          <w:sz w:val="24"/>
        </w:rPr>
        <w:t>4</w:t>
      </w:r>
      <w:r w:rsidR="00687580">
        <w:rPr>
          <w:rFonts w:ascii="Times New Roman" w:eastAsia="Times New Roman" w:hAnsi="Times New Roman" w:cs="Times New Roman"/>
          <w:sz w:val="24"/>
        </w:rPr>
        <w:t xml:space="preserve"> год:</w:t>
      </w:r>
      <w:r>
        <w:rPr>
          <w:rFonts w:ascii="Times New Roman" w:eastAsia="Times New Roman" w:hAnsi="Times New Roman" w:cs="Times New Roman"/>
          <w:sz w:val="24"/>
        </w:rPr>
        <w:t xml:space="preserve"> </w:t>
      </w:r>
    </w:p>
    <w:p w:rsidR="0021680A" w:rsidRDefault="00E07B3B">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Развитие единого фонда СЦГБ как важнейшего культурного ресурса города; в т.ч. развитие краеведческого фонда; организация деятельности отдела по работе с межпоселенческим фондом.</w:t>
      </w:r>
    </w:p>
    <w:p w:rsidR="0021680A" w:rsidRDefault="00E07B3B">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Создание условий для обеспечения информационных потребностей жителей города по всем важнейшим вопросам жизнедеятельности. Развитие услуг библиотеки как центра информации.</w:t>
      </w:r>
    </w:p>
    <w:p w:rsidR="0021680A" w:rsidRDefault="00E07B3B">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Развитие проектной деятельности.</w:t>
      </w:r>
    </w:p>
    <w:p w:rsidR="0021680A" w:rsidRDefault="00E07B3B">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Создание в библиотеке условий для культурной, досуговой деятельности горожан.</w:t>
      </w:r>
    </w:p>
    <w:p w:rsidR="0021680A" w:rsidRDefault="00E07B3B">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Развитие библиотеки как краеведческого центра.</w:t>
      </w:r>
    </w:p>
    <w:p w:rsidR="0021680A" w:rsidRDefault="00E07B3B">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Развитие библиотеки как молодежного библиотечного, информационного центра для продвижения чтения в молодежную среду, позиционирования молодого читающего человека как человека успешного, сделавшего важный шаг в будущее. </w:t>
      </w:r>
    </w:p>
    <w:p w:rsidR="0021680A" w:rsidRDefault="00E07B3B">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Непрерывность модернизации библиотеки. Автоматизация основных библиотечных процессов; информатизация библиотечной деятельности.</w:t>
      </w:r>
      <w:r>
        <w:rPr>
          <w:rFonts w:ascii="Times New Roman" w:eastAsia="Times New Roman" w:hAnsi="Times New Roman" w:cs="Times New Roman"/>
          <w:b/>
          <w:sz w:val="24"/>
        </w:rPr>
        <w:t xml:space="preserve"> </w:t>
      </w:r>
    </w:p>
    <w:p w:rsidR="0021680A" w:rsidRDefault="00E07B3B">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Повышение кадрового потенциала.</w:t>
      </w:r>
    </w:p>
    <w:p w:rsidR="0021680A" w:rsidRDefault="00E07B3B">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Развитие материально-технической базы библиотеки.</w:t>
      </w:r>
    </w:p>
    <w:p w:rsidR="0021680A" w:rsidRDefault="0021680A">
      <w:pPr>
        <w:spacing w:after="0" w:line="240" w:lineRule="auto"/>
        <w:ind w:firstLine="851"/>
        <w:jc w:val="both"/>
        <w:rPr>
          <w:rFonts w:ascii="Times New Roman" w:eastAsia="Times New Roman" w:hAnsi="Times New Roman" w:cs="Times New Roman"/>
          <w:sz w:val="24"/>
        </w:rPr>
      </w:pPr>
    </w:p>
    <w:p w:rsidR="009E3C91" w:rsidRPr="00377FE2" w:rsidRDefault="00E07B3B" w:rsidP="00C77128">
      <w:pPr>
        <w:pStyle w:val="a3"/>
        <w:numPr>
          <w:ilvl w:val="0"/>
          <w:numId w:val="4"/>
        </w:numPr>
        <w:spacing w:after="0" w:line="240" w:lineRule="auto"/>
        <w:jc w:val="both"/>
        <w:outlineLvl w:val="0"/>
        <w:rPr>
          <w:rFonts w:ascii="Times New Roman" w:eastAsia="Times New Roman" w:hAnsi="Times New Roman" w:cs="Times New Roman"/>
          <w:sz w:val="24"/>
        </w:rPr>
      </w:pPr>
      <w:bookmarkStart w:id="11" w:name="_Toc407203764"/>
      <w:r w:rsidRPr="009E3C91">
        <w:rPr>
          <w:rFonts w:ascii="Times New Roman" w:eastAsia="Times New Roman" w:hAnsi="Times New Roman" w:cs="Times New Roman"/>
          <w:b/>
          <w:sz w:val="27"/>
        </w:rPr>
        <w:t>Кадры. Повышение квалификации. Методическая служба. Уровень образования работников.</w:t>
      </w:r>
      <w:bookmarkEnd w:id="11"/>
    </w:p>
    <w:p w:rsidR="00281609" w:rsidRPr="00052C86" w:rsidRDefault="00281609" w:rsidP="00281609">
      <w:pPr>
        <w:spacing w:before="100" w:beforeAutospacing="1" w:after="100" w:afterAutospacing="1" w:line="240" w:lineRule="auto"/>
        <w:jc w:val="center"/>
        <w:rPr>
          <w:rFonts w:ascii="Times New Roman" w:hAnsi="Times New Roman"/>
          <w:sz w:val="24"/>
          <w:szCs w:val="24"/>
        </w:rPr>
      </w:pPr>
      <w:r w:rsidRPr="00052C86">
        <w:rPr>
          <w:rFonts w:ascii="Times New Roman" w:hAnsi="Times New Roman"/>
          <w:bCs/>
          <w:sz w:val="24"/>
          <w:szCs w:val="24"/>
        </w:rPr>
        <w:t>Анализ кадровой ситуации муниципального казенного учреждения культуры «Сланцевская центральная городская библиотека на 01.11.2014 год</w:t>
      </w:r>
    </w:p>
    <w:tbl>
      <w:tblPr>
        <w:tblStyle w:val="af5"/>
        <w:tblW w:w="0" w:type="auto"/>
        <w:tblLook w:val="04A0" w:firstRow="1" w:lastRow="0" w:firstColumn="1" w:lastColumn="0" w:noHBand="0" w:noVBand="1"/>
      </w:tblPr>
      <w:tblGrid>
        <w:gridCol w:w="3190"/>
        <w:gridCol w:w="3190"/>
        <w:gridCol w:w="3191"/>
      </w:tblGrid>
      <w:tr w:rsidR="00281609" w:rsidTr="00281609">
        <w:tc>
          <w:tcPr>
            <w:tcW w:w="3190" w:type="dxa"/>
          </w:tcPr>
          <w:p w:rsidR="00281609" w:rsidRPr="00596716" w:rsidRDefault="00E07B3B" w:rsidP="00304675">
            <w:pPr>
              <w:spacing w:before="100" w:beforeAutospacing="1" w:after="100" w:afterAutospacing="1" w:line="90" w:lineRule="atLeast"/>
              <w:jc w:val="center"/>
              <w:rPr>
                <w:rFonts w:ascii="Times New Roman" w:hAnsi="Times New Roman"/>
                <w:sz w:val="24"/>
                <w:szCs w:val="24"/>
              </w:rPr>
            </w:pPr>
            <w:r w:rsidRPr="009E3C91">
              <w:rPr>
                <w:rFonts w:ascii="Times New Roman" w:eastAsia="Times New Roman" w:hAnsi="Times New Roman" w:cs="Times New Roman"/>
                <w:b/>
                <w:sz w:val="27"/>
              </w:rPr>
              <w:t xml:space="preserve"> </w:t>
            </w:r>
            <w:r w:rsidR="00281609" w:rsidRPr="00596716">
              <w:rPr>
                <w:rFonts w:ascii="Times New Roman" w:hAnsi="Times New Roman"/>
                <w:b/>
                <w:bCs/>
                <w:sz w:val="24"/>
                <w:szCs w:val="24"/>
              </w:rPr>
              <w:t>Показатели</w:t>
            </w:r>
          </w:p>
        </w:tc>
        <w:tc>
          <w:tcPr>
            <w:tcW w:w="3190" w:type="dxa"/>
          </w:tcPr>
          <w:p w:rsidR="00281609" w:rsidRPr="00596716" w:rsidRDefault="00281609" w:rsidP="00304675">
            <w:pPr>
              <w:spacing w:before="100" w:beforeAutospacing="1" w:after="100" w:afterAutospacing="1" w:line="90" w:lineRule="atLeast"/>
              <w:jc w:val="center"/>
              <w:rPr>
                <w:rFonts w:ascii="Times New Roman" w:hAnsi="Times New Roman"/>
                <w:sz w:val="24"/>
                <w:szCs w:val="24"/>
              </w:rPr>
            </w:pPr>
            <w:r w:rsidRPr="00596716">
              <w:rPr>
                <w:rFonts w:ascii="Times New Roman" w:hAnsi="Times New Roman"/>
                <w:b/>
                <w:bCs/>
                <w:sz w:val="24"/>
                <w:szCs w:val="24"/>
              </w:rPr>
              <w:t>Количество</w:t>
            </w:r>
          </w:p>
        </w:tc>
        <w:tc>
          <w:tcPr>
            <w:tcW w:w="3191" w:type="dxa"/>
          </w:tcPr>
          <w:p w:rsidR="00281609" w:rsidRPr="00596716" w:rsidRDefault="00281609" w:rsidP="00304675">
            <w:pPr>
              <w:spacing w:before="100" w:beforeAutospacing="1" w:after="100" w:afterAutospacing="1" w:line="90" w:lineRule="atLeast"/>
              <w:jc w:val="center"/>
              <w:rPr>
                <w:rFonts w:ascii="Times New Roman" w:hAnsi="Times New Roman"/>
                <w:sz w:val="24"/>
                <w:szCs w:val="24"/>
              </w:rPr>
            </w:pPr>
            <w:r w:rsidRPr="00596716">
              <w:rPr>
                <w:rFonts w:ascii="Times New Roman" w:hAnsi="Times New Roman"/>
                <w:b/>
                <w:bCs/>
                <w:sz w:val="24"/>
                <w:szCs w:val="24"/>
              </w:rPr>
              <w:t>% от общего количества</w:t>
            </w:r>
          </w:p>
        </w:tc>
      </w:tr>
      <w:tr w:rsidR="00281609" w:rsidTr="00281609">
        <w:tc>
          <w:tcPr>
            <w:tcW w:w="3190" w:type="dxa"/>
          </w:tcPr>
          <w:p w:rsidR="00281609" w:rsidRPr="00596716" w:rsidRDefault="00281609" w:rsidP="00304675">
            <w:pPr>
              <w:spacing w:before="100" w:beforeAutospacing="1" w:after="100" w:afterAutospacing="1"/>
              <w:rPr>
                <w:rFonts w:ascii="Times New Roman" w:hAnsi="Times New Roman"/>
                <w:sz w:val="24"/>
                <w:szCs w:val="24"/>
              </w:rPr>
            </w:pPr>
            <w:r w:rsidRPr="00596716">
              <w:rPr>
                <w:rFonts w:ascii="Times New Roman" w:hAnsi="Times New Roman"/>
                <w:b/>
                <w:bCs/>
                <w:sz w:val="24"/>
                <w:szCs w:val="24"/>
              </w:rPr>
              <w:t>Кадровый состав</w:t>
            </w:r>
          </w:p>
        </w:tc>
        <w:tc>
          <w:tcPr>
            <w:tcW w:w="3190" w:type="dxa"/>
          </w:tcPr>
          <w:p w:rsidR="00281609" w:rsidRPr="0069392D" w:rsidRDefault="00281609" w:rsidP="00304675">
            <w:pPr>
              <w:spacing w:before="100" w:beforeAutospacing="1" w:after="100" w:afterAutospacing="1"/>
              <w:jc w:val="center"/>
              <w:rPr>
                <w:rFonts w:ascii="Times New Roman" w:hAnsi="Times New Roman"/>
                <w:b/>
                <w:sz w:val="24"/>
                <w:szCs w:val="24"/>
              </w:rPr>
            </w:pPr>
            <w:r w:rsidRPr="0069392D">
              <w:rPr>
                <w:rFonts w:ascii="Times New Roman" w:hAnsi="Times New Roman"/>
                <w:b/>
                <w:sz w:val="24"/>
                <w:szCs w:val="24"/>
              </w:rPr>
              <w:t>47</w:t>
            </w:r>
          </w:p>
        </w:tc>
        <w:tc>
          <w:tcPr>
            <w:tcW w:w="3191" w:type="dxa"/>
          </w:tcPr>
          <w:p w:rsidR="00281609" w:rsidRPr="00985DDF" w:rsidRDefault="00281609" w:rsidP="00304675">
            <w:pPr>
              <w:spacing w:before="100" w:beforeAutospacing="1" w:after="100" w:afterAutospacing="1"/>
              <w:jc w:val="center"/>
              <w:rPr>
                <w:rFonts w:ascii="Times New Roman" w:hAnsi="Times New Roman"/>
                <w:b/>
                <w:sz w:val="24"/>
                <w:szCs w:val="24"/>
              </w:rPr>
            </w:pPr>
            <w:r w:rsidRPr="00985DDF">
              <w:rPr>
                <w:rFonts w:ascii="Times New Roman" w:hAnsi="Times New Roman"/>
                <w:b/>
                <w:sz w:val="24"/>
                <w:szCs w:val="24"/>
              </w:rPr>
              <w:t>100</w:t>
            </w:r>
          </w:p>
        </w:tc>
      </w:tr>
      <w:tr w:rsidR="00281609" w:rsidTr="00281609">
        <w:tc>
          <w:tcPr>
            <w:tcW w:w="3190" w:type="dxa"/>
          </w:tcPr>
          <w:p w:rsidR="00281609" w:rsidRPr="00596716" w:rsidRDefault="00281609" w:rsidP="00304675">
            <w:pPr>
              <w:spacing w:before="100" w:beforeAutospacing="1" w:after="100" w:afterAutospacing="1"/>
              <w:rPr>
                <w:rFonts w:ascii="Times New Roman" w:hAnsi="Times New Roman"/>
                <w:sz w:val="24"/>
                <w:szCs w:val="24"/>
              </w:rPr>
            </w:pPr>
            <w:r w:rsidRPr="00596716">
              <w:rPr>
                <w:rFonts w:ascii="Times New Roman" w:hAnsi="Times New Roman"/>
                <w:sz w:val="24"/>
                <w:szCs w:val="24"/>
              </w:rPr>
              <w:t>Руководители</w:t>
            </w:r>
          </w:p>
        </w:tc>
        <w:tc>
          <w:tcPr>
            <w:tcW w:w="3190" w:type="dxa"/>
          </w:tcPr>
          <w:p w:rsidR="00281609" w:rsidRPr="0069392D" w:rsidRDefault="00281609" w:rsidP="00304675">
            <w:pPr>
              <w:spacing w:before="100" w:beforeAutospacing="1" w:after="100" w:afterAutospacing="1"/>
              <w:jc w:val="center"/>
              <w:rPr>
                <w:rFonts w:ascii="Times New Roman" w:hAnsi="Times New Roman"/>
                <w:b/>
                <w:sz w:val="24"/>
                <w:szCs w:val="24"/>
              </w:rPr>
            </w:pPr>
            <w:r w:rsidRPr="0069392D">
              <w:rPr>
                <w:rFonts w:ascii="Times New Roman" w:hAnsi="Times New Roman"/>
                <w:b/>
                <w:sz w:val="24"/>
                <w:szCs w:val="24"/>
              </w:rPr>
              <w:t>1</w:t>
            </w:r>
            <w:r>
              <w:rPr>
                <w:rFonts w:ascii="Times New Roman" w:hAnsi="Times New Roman"/>
                <w:b/>
                <w:sz w:val="24"/>
                <w:szCs w:val="24"/>
              </w:rPr>
              <w:t>5</w:t>
            </w:r>
          </w:p>
        </w:tc>
        <w:tc>
          <w:tcPr>
            <w:tcW w:w="3191" w:type="dxa"/>
          </w:tcPr>
          <w:p w:rsidR="00281609" w:rsidRPr="00985DDF" w:rsidRDefault="00281609" w:rsidP="00304675">
            <w:pPr>
              <w:spacing w:before="100" w:beforeAutospacing="1" w:after="100" w:afterAutospacing="1"/>
              <w:jc w:val="center"/>
              <w:rPr>
                <w:rFonts w:ascii="Times New Roman" w:hAnsi="Times New Roman"/>
                <w:b/>
                <w:sz w:val="24"/>
                <w:szCs w:val="24"/>
              </w:rPr>
            </w:pPr>
            <w:r w:rsidRPr="00985DDF">
              <w:rPr>
                <w:rFonts w:ascii="Times New Roman" w:hAnsi="Times New Roman"/>
                <w:b/>
                <w:sz w:val="24"/>
                <w:szCs w:val="24"/>
              </w:rPr>
              <w:t>3</w:t>
            </w:r>
            <w:r>
              <w:rPr>
                <w:rFonts w:ascii="Times New Roman" w:hAnsi="Times New Roman"/>
                <w:b/>
                <w:sz w:val="24"/>
                <w:szCs w:val="24"/>
              </w:rPr>
              <w:t>2</w:t>
            </w:r>
          </w:p>
        </w:tc>
      </w:tr>
      <w:tr w:rsidR="00281609" w:rsidTr="00281609">
        <w:tc>
          <w:tcPr>
            <w:tcW w:w="3190" w:type="dxa"/>
          </w:tcPr>
          <w:p w:rsidR="00281609" w:rsidRPr="00596716" w:rsidRDefault="00281609" w:rsidP="00304675">
            <w:pPr>
              <w:spacing w:before="100" w:beforeAutospacing="1" w:after="100" w:afterAutospacing="1"/>
              <w:rPr>
                <w:rFonts w:ascii="Times New Roman" w:hAnsi="Times New Roman"/>
                <w:sz w:val="24"/>
                <w:szCs w:val="24"/>
              </w:rPr>
            </w:pPr>
            <w:r w:rsidRPr="00596716">
              <w:rPr>
                <w:rFonts w:ascii="Times New Roman" w:hAnsi="Times New Roman"/>
                <w:sz w:val="24"/>
                <w:szCs w:val="24"/>
              </w:rPr>
              <w:t>Специалисты</w:t>
            </w:r>
          </w:p>
        </w:tc>
        <w:tc>
          <w:tcPr>
            <w:tcW w:w="3190" w:type="dxa"/>
          </w:tcPr>
          <w:p w:rsidR="00281609" w:rsidRPr="0069392D" w:rsidRDefault="00281609" w:rsidP="00304675">
            <w:pPr>
              <w:spacing w:before="100" w:beforeAutospacing="1" w:after="100" w:afterAutospacing="1"/>
              <w:jc w:val="center"/>
              <w:rPr>
                <w:rFonts w:ascii="Times New Roman" w:hAnsi="Times New Roman"/>
                <w:b/>
                <w:sz w:val="24"/>
                <w:szCs w:val="24"/>
              </w:rPr>
            </w:pPr>
            <w:r>
              <w:rPr>
                <w:rFonts w:ascii="Times New Roman" w:hAnsi="Times New Roman"/>
                <w:b/>
                <w:sz w:val="24"/>
                <w:szCs w:val="24"/>
              </w:rPr>
              <w:t>28</w:t>
            </w:r>
          </w:p>
        </w:tc>
        <w:tc>
          <w:tcPr>
            <w:tcW w:w="3191" w:type="dxa"/>
          </w:tcPr>
          <w:p w:rsidR="00281609" w:rsidRPr="00985DDF" w:rsidRDefault="00281609" w:rsidP="00304675">
            <w:pPr>
              <w:spacing w:before="100" w:beforeAutospacing="1" w:after="100" w:afterAutospacing="1"/>
              <w:jc w:val="center"/>
              <w:rPr>
                <w:rFonts w:ascii="Times New Roman" w:hAnsi="Times New Roman"/>
                <w:b/>
                <w:sz w:val="24"/>
                <w:szCs w:val="24"/>
              </w:rPr>
            </w:pPr>
            <w:r>
              <w:rPr>
                <w:rFonts w:ascii="Times New Roman" w:hAnsi="Times New Roman"/>
                <w:b/>
                <w:sz w:val="24"/>
                <w:szCs w:val="24"/>
              </w:rPr>
              <w:t>60</w:t>
            </w:r>
          </w:p>
        </w:tc>
      </w:tr>
      <w:tr w:rsidR="00281609" w:rsidTr="00281609">
        <w:tc>
          <w:tcPr>
            <w:tcW w:w="3190" w:type="dxa"/>
          </w:tcPr>
          <w:p w:rsidR="00281609" w:rsidRPr="00596716" w:rsidRDefault="00281609" w:rsidP="00304675">
            <w:pPr>
              <w:spacing w:before="100" w:beforeAutospacing="1" w:after="100" w:afterAutospacing="1"/>
              <w:rPr>
                <w:rFonts w:ascii="Times New Roman" w:hAnsi="Times New Roman"/>
                <w:sz w:val="24"/>
                <w:szCs w:val="24"/>
              </w:rPr>
            </w:pPr>
            <w:r w:rsidRPr="00596716">
              <w:rPr>
                <w:rFonts w:ascii="Times New Roman" w:hAnsi="Times New Roman"/>
                <w:sz w:val="24"/>
                <w:szCs w:val="24"/>
              </w:rPr>
              <w:t>Служащие</w:t>
            </w:r>
          </w:p>
        </w:tc>
        <w:tc>
          <w:tcPr>
            <w:tcW w:w="3190" w:type="dxa"/>
          </w:tcPr>
          <w:p w:rsidR="00281609" w:rsidRPr="00596716" w:rsidRDefault="00281609" w:rsidP="00304675">
            <w:pPr>
              <w:spacing w:before="100" w:beforeAutospacing="1" w:after="100" w:afterAutospacing="1"/>
              <w:jc w:val="center"/>
              <w:rPr>
                <w:rFonts w:ascii="Times New Roman" w:hAnsi="Times New Roman"/>
                <w:sz w:val="24"/>
                <w:szCs w:val="24"/>
              </w:rPr>
            </w:pPr>
            <w:r w:rsidRPr="00596716">
              <w:rPr>
                <w:rFonts w:ascii="Times New Roman" w:hAnsi="Times New Roman"/>
                <w:sz w:val="24"/>
                <w:szCs w:val="24"/>
              </w:rPr>
              <w:t>-</w:t>
            </w:r>
          </w:p>
        </w:tc>
        <w:tc>
          <w:tcPr>
            <w:tcW w:w="3191" w:type="dxa"/>
          </w:tcPr>
          <w:p w:rsidR="00281609" w:rsidRPr="00596716" w:rsidRDefault="00281609" w:rsidP="00304675">
            <w:pPr>
              <w:spacing w:before="100" w:beforeAutospacing="1" w:after="100" w:afterAutospacing="1"/>
              <w:jc w:val="center"/>
              <w:rPr>
                <w:rFonts w:ascii="Times New Roman" w:hAnsi="Times New Roman"/>
                <w:sz w:val="24"/>
                <w:szCs w:val="24"/>
              </w:rPr>
            </w:pPr>
            <w:r w:rsidRPr="00596716">
              <w:rPr>
                <w:rFonts w:ascii="Times New Roman" w:hAnsi="Times New Roman"/>
                <w:sz w:val="24"/>
                <w:szCs w:val="24"/>
              </w:rPr>
              <w:t>-</w:t>
            </w:r>
          </w:p>
        </w:tc>
      </w:tr>
      <w:tr w:rsidR="00281609" w:rsidTr="00281609">
        <w:tc>
          <w:tcPr>
            <w:tcW w:w="3190" w:type="dxa"/>
          </w:tcPr>
          <w:p w:rsidR="00281609" w:rsidRPr="00596716" w:rsidRDefault="00281609" w:rsidP="00304675">
            <w:pPr>
              <w:spacing w:before="100" w:beforeAutospacing="1" w:after="100" w:afterAutospacing="1"/>
              <w:rPr>
                <w:rFonts w:ascii="Times New Roman" w:hAnsi="Times New Roman"/>
                <w:sz w:val="24"/>
                <w:szCs w:val="24"/>
              </w:rPr>
            </w:pPr>
            <w:r w:rsidRPr="00596716">
              <w:rPr>
                <w:rFonts w:ascii="Times New Roman" w:hAnsi="Times New Roman"/>
                <w:sz w:val="24"/>
                <w:szCs w:val="24"/>
              </w:rPr>
              <w:t>Рабочие</w:t>
            </w:r>
          </w:p>
        </w:tc>
        <w:tc>
          <w:tcPr>
            <w:tcW w:w="3190" w:type="dxa"/>
          </w:tcPr>
          <w:p w:rsidR="00281609" w:rsidRPr="0069392D" w:rsidRDefault="00281609" w:rsidP="00304675">
            <w:pPr>
              <w:spacing w:before="100" w:beforeAutospacing="1" w:after="100" w:afterAutospacing="1"/>
              <w:jc w:val="center"/>
              <w:rPr>
                <w:rFonts w:ascii="Times New Roman" w:hAnsi="Times New Roman"/>
                <w:b/>
                <w:sz w:val="24"/>
                <w:szCs w:val="24"/>
              </w:rPr>
            </w:pPr>
            <w:r>
              <w:rPr>
                <w:rFonts w:ascii="Times New Roman" w:hAnsi="Times New Roman"/>
                <w:b/>
                <w:sz w:val="24"/>
                <w:szCs w:val="24"/>
              </w:rPr>
              <w:t xml:space="preserve">4  </w:t>
            </w:r>
          </w:p>
        </w:tc>
        <w:tc>
          <w:tcPr>
            <w:tcW w:w="3191" w:type="dxa"/>
          </w:tcPr>
          <w:p w:rsidR="00281609" w:rsidRPr="00985DDF" w:rsidRDefault="00281609" w:rsidP="00304675">
            <w:pPr>
              <w:spacing w:before="100" w:beforeAutospacing="1" w:after="100" w:afterAutospacing="1"/>
              <w:jc w:val="center"/>
              <w:rPr>
                <w:rFonts w:ascii="Times New Roman" w:hAnsi="Times New Roman"/>
                <w:b/>
                <w:sz w:val="24"/>
                <w:szCs w:val="24"/>
              </w:rPr>
            </w:pPr>
            <w:r>
              <w:rPr>
                <w:rFonts w:ascii="Times New Roman" w:hAnsi="Times New Roman"/>
                <w:b/>
                <w:sz w:val="24"/>
                <w:szCs w:val="24"/>
              </w:rPr>
              <w:t>8</w:t>
            </w:r>
          </w:p>
        </w:tc>
      </w:tr>
      <w:tr w:rsidR="00281609" w:rsidTr="00281609">
        <w:tc>
          <w:tcPr>
            <w:tcW w:w="3190" w:type="dxa"/>
          </w:tcPr>
          <w:p w:rsidR="00281609" w:rsidRPr="00596716" w:rsidRDefault="00281609" w:rsidP="00304675">
            <w:pPr>
              <w:spacing w:before="100" w:beforeAutospacing="1" w:after="100" w:afterAutospacing="1"/>
              <w:rPr>
                <w:rFonts w:ascii="Times New Roman" w:hAnsi="Times New Roman"/>
                <w:sz w:val="24"/>
                <w:szCs w:val="24"/>
              </w:rPr>
            </w:pPr>
            <w:r w:rsidRPr="00596716">
              <w:rPr>
                <w:rFonts w:ascii="Times New Roman" w:hAnsi="Times New Roman"/>
                <w:b/>
                <w:bCs/>
                <w:sz w:val="24"/>
                <w:szCs w:val="24"/>
              </w:rPr>
              <w:t>Уровень образования</w:t>
            </w:r>
          </w:p>
        </w:tc>
        <w:tc>
          <w:tcPr>
            <w:tcW w:w="3190" w:type="dxa"/>
          </w:tcPr>
          <w:p w:rsidR="00281609" w:rsidRPr="00596716" w:rsidRDefault="00281609" w:rsidP="00304675">
            <w:pPr>
              <w:spacing w:before="100" w:beforeAutospacing="1" w:after="100" w:afterAutospacing="1"/>
              <w:jc w:val="center"/>
              <w:rPr>
                <w:rFonts w:ascii="Times New Roman" w:hAnsi="Times New Roman"/>
                <w:sz w:val="24"/>
                <w:szCs w:val="24"/>
              </w:rPr>
            </w:pPr>
          </w:p>
        </w:tc>
        <w:tc>
          <w:tcPr>
            <w:tcW w:w="3191" w:type="dxa"/>
          </w:tcPr>
          <w:p w:rsidR="00281609" w:rsidRPr="00596716" w:rsidRDefault="00281609" w:rsidP="00304675">
            <w:pPr>
              <w:spacing w:before="100" w:beforeAutospacing="1" w:after="100" w:afterAutospacing="1"/>
              <w:jc w:val="center"/>
              <w:rPr>
                <w:rFonts w:ascii="Times New Roman" w:hAnsi="Times New Roman"/>
                <w:sz w:val="24"/>
                <w:szCs w:val="24"/>
              </w:rPr>
            </w:pPr>
          </w:p>
        </w:tc>
      </w:tr>
      <w:tr w:rsidR="00281609" w:rsidTr="00281609">
        <w:tc>
          <w:tcPr>
            <w:tcW w:w="3190" w:type="dxa"/>
          </w:tcPr>
          <w:p w:rsidR="00281609" w:rsidRPr="00596716" w:rsidRDefault="00281609" w:rsidP="00304675">
            <w:pPr>
              <w:spacing w:before="100" w:beforeAutospacing="1" w:after="100" w:afterAutospacing="1"/>
              <w:rPr>
                <w:rFonts w:ascii="Times New Roman" w:hAnsi="Times New Roman"/>
                <w:sz w:val="24"/>
                <w:szCs w:val="24"/>
              </w:rPr>
            </w:pPr>
            <w:r w:rsidRPr="00596716">
              <w:rPr>
                <w:rFonts w:ascii="Times New Roman" w:hAnsi="Times New Roman"/>
                <w:sz w:val="24"/>
                <w:szCs w:val="24"/>
              </w:rPr>
              <w:t>Всего работников с высшим образованием</w:t>
            </w:r>
          </w:p>
        </w:tc>
        <w:tc>
          <w:tcPr>
            <w:tcW w:w="3190" w:type="dxa"/>
          </w:tcPr>
          <w:p w:rsidR="00281609" w:rsidRPr="00596716" w:rsidRDefault="00281609" w:rsidP="00304675">
            <w:pPr>
              <w:spacing w:before="100" w:beforeAutospacing="1" w:after="100" w:afterAutospacing="1"/>
              <w:jc w:val="center"/>
              <w:rPr>
                <w:rFonts w:ascii="Times New Roman" w:hAnsi="Times New Roman"/>
                <w:sz w:val="24"/>
                <w:szCs w:val="24"/>
              </w:rPr>
            </w:pPr>
            <w:r>
              <w:rPr>
                <w:rFonts w:ascii="Times New Roman" w:hAnsi="Times New Roman"/>
                <w:b/>
                <w:bCs/>
                <w:sz w:val="24"/>
                <w:szCs w:val="24"/>
              </w:rPr>
              <w:t xml:space="preserve">18   </w:t>
            </w:r>
          </w:p>
        </w:tc>
        <w:tc>
          <w:tcPr>
            <w:tcW w:w="3191" w:type="dxa"/>
          </w:tcPr>
          <w:p w:rsidR="00281609" w:rsidRPr="00985DDF" w:rsidRDefault="00281609" w:rsidP="00304675">
            <w:pPr>
              <w:spacing w:before="100" w:beforeAutospacing="1" w:after="100" w:afterAutospacing="1"/>
              <w:jc w:val="center"/>
              <w:rPr>
                <w:rFonts w:ascii="Times New Roman" w:hAnsi="Times New Roman"/>
                <w:b/>
                <w:sz w:val="24"/>
                <w:szCs w:val="24"/>
              </w:rPr>
            </w:pPr>
            <w:r w:rsidRPr="00985DDF">
              <w:rPr>
                <w:rFonts w:ascii="Times New Roman" w:hAnsi="Times New Roman"/>
                <w:b/>
                <w:sz w:val="24"/>
                <w:szCs w:val="24"/>
              </w:rPr>
              <w:t>38</w:t>
            </w:r>
          </w:p>
        </w:tc>
      </w:tr>
      <w:tr w:rsidR="00281609" w:rsidTr="00281609">
        <w:tc>
          <w:tcPr>
            <w:tcW w:w="3190" w:type="dxa"/>
          </w:tcPr>
          <w:p w:rsidR="00281609" w:rsidRPr="00596716" w:rsidRDefault="00281609" w:rsidP="00304675">
            <w:pPr>
              <w:spacing w:before="100" w:beforeAutospacing="1" w:after="100" w:afterAutospacing="1"/>
              <w:rPr>
                <w:rFonts w:ascii="Times New Roman" w:hAnsi="Times New Roman"/>
                <w:sz w:val="24"/>
                <w:szCs w:val="24"/>
              </w:rPr>
            </w:pPr>
            <w:r w:rsidRPr="00596716">
              <w:rPr>
                <w:rFonts w:ascii="Times New Roman" w:hAnsi="Times New Roman"/>
                <w:sz w:val="24"/>
                <w:szCs w:val="24"/>
              </w:rPr>
              <w:t>в т.ч. библиотечных работников</w:t>
            </w:r>
          </w:p>
        </w:tc>
        <w:tc>
          <w:tcPr>
            <w:tcW w:w="3190" w:type="dxa"/>
          </w:tcPr>
          <w:p w:rsidR="00281609" w:rsidRPr="00596716" w:rsidRDefault="00281609" w:rsidP="00304675">
            <w:pPr>
              <w:spacing w:before="100" w:beforeAutospacing="1" w:after="100" w:afterAutospacing="1"/>
              <w:jc w:val="center"/>
              <w:rPr>
                <w:rFonts w:ascii="Times New Roman" w:hAnsi="Times New Roman"/>
                <w:sz w:val="24"/>
                <w:szCs w:val="24"/>
              </w:rPr>
            </w:pPr>
            <w:r w:rsidRPr="000534C1">
              <w:rPr>
                <w:rFonts w:ascii="Times New Roman" w:hAnsi="Times New Roman"/>
                <w:b/>
                <w:sz w:val="24"/>
                <w:szCs w:val="24"/>
              </w:rPr>
              <w:t>14</w:t>
            </w:r>
          </w:p>
        </w:tc>
        <w:tc>
          <w:tcPr>
            <w:tcW w:w="3191" w:type="dxa"/>
          </w:tcPr>
          <w:p w:rsidR="00281609" w:rsidRPr="00985DDF" w:rsidRDefault="00281609" w:rsidP="00304675">
            <w:pPr>
              <w:spacing w:before="100" w:beforeAutospacing="1" w:after="100" w:afterAutospacing="1"/>
              <w:jc w:val="center"/>
              <w:rPr>
                <w:rFonts w:ascii="Times New Roman" w:hAnsi="Times New Roman"/>
                <w:b/>
                <w:sz w:val="24"/>
                <w:szCs w:val="24"/>
              </w:rPr>
            </w:pPr>
            <w:r w:rsidRPr="00985DDF">
              <w:rPr>
                <w:rFonts w:ascii="Times New Roman" w:hAnsi="Times New Roman"/>
                <w:b/>
                <w:sz w:val="24"/>
                <w:szCs w:val="24"/>
              </w:rPr>
              <w:t>30</w:t>
            </w:r>
          </w:p>
        </w:tc>
      </w:tr>
      <w:tr w:rsidR="00281609" w:rsidTr="00281609">
        <w:tc>
          <w:tcPr>
            <w:tcW w:w="3190" w:type="dxa"/>
          </w:tcPr>
          <w:p w:rsidR="00281609" w:rsidRPr="00596716" w:rsidRDefault="00281609" w:rsidP="00304675">
            <w:pPr>
              <w:spacing w:before="100" w:beforeAutospacing="1" w:after="100" w:afterAutospacing="1"/>
              <w:rPr>
                <w:rFonts w:ascii="Times New Roman" w:hAnsi="Times New Roman"/>
                <w:sz w:val="24"/>
                <w:szCs w:val="24"/>
              </w:rPr>
            </w:pPr>
            <w:r w:rsidRPr="00596716">
              <w:rPr>
                <w:rFonts w:ascii="Times New Roman" w:hAnsi="Times New Roman"/>
                <w:sz w:val="24"/>
                <w:szCs w:val="24"/>
              </w:rPr>
              <w:t>в т.ч. с высшим библиотечным</w:t>
            </w:r>
          </w:p>
        </w:tc>
        <w:tc>
          <w:tcPr>
            <w:tcW w:w="3190" w:type="dxa"/>
          </w:tcPr>
          <w:p w:rsidR="00281609" w:rsidRPr="000534C1" w:rsidRDefault="00281609" w:rsidP="00304675">
            <w:pPr>
              <w:spacing w:before="100" w:beforeAutospacing="1" w:after="100" w:afterAutospacing="1"/>
              <w:jc w:val="center"/>
              <w:rPr>
                <w:rFonts w:ascii="Times New Roman" w:hAnsi="Times New Roman"/>
                <w:b/>
                <w:sz w:val="24"/>
                <w:szCs w:val="24"/>
              </w:rPr>
            </w:pPr>
            <w:r>
              <w:rPr>
                <w:rFonts w:ascii="Times New Roman" w:hAnsi="Times New Roman"/>
                <w:b/>
                <w:sz w:val="24"/>
                <w:szCs w:val="24"/>
              </w:rPr>
              <w:t>7</w:t>
            </w:r>
          </w:p>
        </w:tc>
        <w:tc>
          <w:tcPr>
            <w:tcW w:w="3191" w:type="dxa"/>
          </w:tcPr>
          <w:p w:rsidR="00281609" w:rsidRPr="00985DDF" w:rsidRDefault="00281609" w:rsidP="00304675">
            <w:pPr>
              <w:spacing w:before="100" w:beforeAutospacing="1" w:after="100" w:afterAutospacing="1"/>
              <w:jc w:val="center"/>
              <w:rPr>
                <w:rFonts w:ascii="Times New Roman" w:hAnsi="Times New Roman"/>
                <w:b/>
                <w:sz w:val="24"/>
                <w:szCs w:val="24"/>
              </w:rPr>
            </w:pPr>
            <w:r w:rsidRPr="00985DDF">
              <w:rPr>
                <w:rFonts w:ascii="Times New Roman" w:hAnsi="Times New Roman"/>
                <w:b/>
                <w:sz w:val="24"/>
                <w:szCs w:val="24"/>
              </w:rPr>
              <w:t>15</w:t>
            </w:r>
          </w:p>
        </w:tc>
      </w:tr>
      <w:tr w:rsidR="00281609" w:rsidTr="00281609">
        <w:tc>
          <w:tcPr>
            <w:tcW w:w="3190" w:type="dxa"/>
          </w:tcPr>
          <w:p w:rsidR="00281609" w:rsidRPr="00596716" w:rsidRDefault="00281609" w:rsidP="00304675">
            <w:pPr>
              <w:rPr>
                <w:rFonts w:ascii="Times New Roman" w:hAnsi="Times New Roman"/>
                <w:sz w:val="24"/>
                <w:szCs w:val="24"/>
              </w:rPr>
            </w:pPr>
            <w:r w:rsidRPr="00596716">
              <w:rPr>
                <w:rFonts w:ascii="Times New Roman" w:hAnsi="Times New Roman"/>
                <w:sz w:val="24"/>
                <w:szCs w:val="24"/>
              </w:rPr>
              <w:t xml:space="preserve">Всего работников со средним </w:t>
            </w:r>
          </w:p>
          <w:p w:rsidR="00281609" w:rsidRPr="00596716" w:rsidRDefault="00281609" w:rsidP="00304675">
            <w:pPr>
              <w:rPr>
                <w:rFonts w:ascii="Times New Roman" w:hAnsi="Times New Roman"/>
                <w:sz w:val="24"/>
                <w:szCs w:val="24"/>
              </w:rPr>
            </w:pPr>
            <w:r w:rsidRPr="00596716">
              <w:rPr>
                <w:rFonts w:ascii="Times New Roman" w:hAnsi="Times New Roman"/>
                <w:sz w:val="24"/>
                <w:szCs w:val="24"/>
              </w:rPr>
              <w:t>профессиональным</w:t>
            </w:r>
          </w:p>
        </w:tc>
        <w:tc>
          <w:tcPr>
            <w:tcW w:w="3190" w:type="dxa"/>
          </w:tcPr>
          <w:p w:rsidR="00281609" w:rsidRPr="00596716" w:rsidRDefault="00281609" w:rsidP="00304675">
            <w:pPr>
              <w:spacing w:before="100" w:beforeAutospacing="1" w:after="100" w:afterAutospacing="1"/>
              <w:jc w:val="center"/>
              <w:rPr>
                <w:rFonts w:ascii="Times New Roman" w:hAnsi="Times New Roman"/>
                <w:sz w:val="24"/>
                <w:szCs w:val="24"/>
              </w:rPr>
            </w:pPr>
            <w:r>
              <w:rPr>
                <w:rFonts w:ascii="Times New Roman" w:hAnsi="Times New Roman"/>
                <w:b/>
                <w:bCs/>
                <w:sz w:val="24"/>
                <w:szCs w:val="24"/>
              </w:rPr>
              <w:t>19</w:t>
            </w:r>
          </w:p>
        </w:tc>
        <w:tc>
          <w:tcPr>
            <w:tcW w:w="3191" w:type="dxa"/>
          </w:tcPr>
          <w:p w:rsidR="00281609" w:rsidRPr="00985DDF" w:rsidRDefault="00281609" w:rsidP="00304675">
            <w:pPr>
              <w:spacing w:before="100" w:beforeAutospacing="1" w:after="100" w:afterAutospacing="1"/>
              <w:jc w:val="center"/>
              <w:rPr>
                <w:rFonts w:ascii="Times New Roman" w:hAnsi="Times New Roman"/>
                <w:b/>
                <w:sz w:val="24"/>
                <w:szCs w:val="24"/>
              </w:rPr>
            </w:pPr>
            <w:r>
              <w:rPr>
                <w:rFonts w:ascii="Times New Roman" w:hAnsi="Times New Roman"/>
                <w:b/>
                <w:sz w:val="24"/>
                <w:szCs w:val="24"/>
              </w:rPr>
              <w:t>40</w:t>
            </w:r>
          </w:p>
        </w:tc>
      </w:tr>
      <w:tr w:rsidR="00281609" w:rsidTr="00281609">
        <w:tc>
          <w:tcPr>
            <w:tcW w:w="3190" w:type="dxa"/>
          </w:tcPr>
          <w:p w:rsidR="00281609" w:rsidRPr="00596716" w:rsidRDefault="00281609" w:rsidP="00304675">
            <w:pPr>
              <w:spacing w:before="100" w:beforeAutospacing="1" w:after="100" w:afterAutospacing="1"/>
              <w:rPr>
                <w:rFonts w:ascii="Times New Roman" w:hAnsi="Times New Roman"/>
                <w:sz w:val="24"/>
                <w:szCs w:val="24"/>
              </w:rPr>
            </w:pPr>
            <w:r w:rsidRPr="00596716">
              <w:rPr>
                <w:rFonts w:ascii="Times New Roman" w:hAnsi="Times New Roman"/>
                <w:sz w:val="24"/>
                <w:szCs w:val="24"/>
              </w:rPr>
              <w:t>в т.ч. библиотечных работников</w:t>
            </w:r>
          </w:p>
        </w:tc>
        <w:tc>
          <w:tcPr>
            <w:tcW w:w="3190" w:type="dxa"/>
          </w:tcPr>
          <w:p w:rsidR="00281609" w:rsidRPr="000534C1" w:rsidRDefault="00281609" w:rsidP="00304675">
            <w:pPr>
              <w:spacing w:before="100" w:beforeAutospacing="1" w:after="100" w:afterAutospacing="1"/>
              <w:jc w:val="center"/>
              <w:rPr>
                <w:rFonts w:ascii="Times New Roman" w:hAnsi="Times New Roman"/>
                <w:b/>
                <w:sz w:val="24"/>
                <w:szCs w:val="24"/>
              </w:rPr>
            </w:pPr>
            <w:r>
              <w:rPr>
                <w:rFonts w:ascii="Times New Roman" w:hAnsi="Times New Roman"/>
                <w:b/>
                <w:sz w:val="24"/>
                <w:szCs w:val="24"/>
              </w:rPr>
              <w:t>13</w:t>
            </w:r>
          </w:p>
        </w:tc>
        <w:tc>
          <w:tcPr>
            <w:tcW w:w="3191" w:type="dxa"/>
          </w:tcPr>
          <w:p w:rsidR="00281609" w:rsidRPr="00985DDF" w:rsidRDefault="00281609" w:rsidP="00304675">
            <w:pPr>
              <w:spacing w:before="100" w:beforeAutospacing="1" w:after="100" w:afterAutospacing="1"/>
              <w:jc w:val="center"/>
              <w:rPr>
                <w:rFonts w:ascii="Times New Roman" w:hAnsi="Times New Roman"/>
                <w:b/>
                <w:sz w:val="24"/>
                <w:szCs w:val="24"/>
              </w:rPr>
            </w:pPr>
            <w:r w:rsidRPr="00985DDF">
              <w:rPr>
                <w:rFonts w:ascii="Times New Roman" w:hAnsi="Times New Roman"/>
                <w:b/>
                <w:sz w:val="24"/>
                <w:szCs w:val="24"/>
              </w:rPr>
              <w:t>2</w:t>
            </w:r>
            <w:r>
              <w:rPr>
                <w:rFonts w:ascii="Times New Roman" w:hAnsi="Times New Roman"/>
                <w:b/>
                <w:sz w:val="24"/>
                <w:szCs w:val="24"/>
              </w:rPr>
              <w:t>8</w:t>
            </w:r>
          </w:p>
        </w:tc>
      </w:tr>
      <w:tr w:rsidR="00281609" w:rsidTr="00281609">
        <w:tc>
          <w:tcPr>
            <w:tcW w:w="3190" w:type="dxa"/>
          </w:tcPr>
          <w:p w:rsidR="00281609" w:rsidRPr="00596716" w:rsidRDefault="00281609" w:rsidP="00304675">
            <w:pPr>
              <w:spacing w:before="100" w:beforeAutospacing="1" w:after="100" w:afterAutospacing="1"/>
              <w:rPr>
                <w:rFonts w:ascii="Times New Roman" w:hAnsi="Times New Roman"/>
                <w:sz w:val="24"/>
                <w:szCs w:val="24"/>
              </w:rPr>
            </w:pPr>
            <w:r w:rsidRPr="00596716">
              <w:rPr>
                <w:rFonts w:ascii="Times New Roman" w:hAnsi="Times New Roman"/>
                <w:sz w:val="24"/>
                <w:szCs w:val="24"/>
              </w:rPr>
              <w:t>в т.ч. со средним библиотечным</w:t>
            </w:r>
          </w:p>
        </w:tc>
        <w:tc>
          <w:tcPr>
            <w:tcW w:w="3190" w:type="dxa"/>
          </w:tcPr>
          <w:p w:rsidR="00281609" w:rsidRPr="000534C1" w:rsidRDefault="00281609" w:rsidP="00304675">
            <w:pPr>
              <w:spacing w:before="100" w:beforeAutospacing="1" w:after="100" w:afterAutospacing="1"/>
              <w:jc w:val="center"/>
              <w:rPr>
                <w:rFonts w:ascii="Times New Roman" w:hAnsi="Times New Roman"/>
                <w:b/>
                <w:sz w:val="24"/>
                <w:szCs w:val="24"/>
              </w:rPr>
            </w:pPr>
            <w:r>
              <w:rPr>
                <w:rFonts w:ascii="Times New Roman" w:hAnsi="Times New Roman"/>
                <w:b/>
                <w:sz w:val="24"/>
                <w:szCs w:val="24"/>
              </w:rPr>
              <w:t>9</w:t>
            </w:r>
          </w:p>
        </w:tc>
        <w:tc>
          <w:tcPr>
            <w:tcW w:w="3191" w:type="dxa"/>
          </w:tcPr>
          <w:p w:rsidR="00281609" w:rsidRPr="00985DDF" w:rsidRDefault="00281609" w:rsidP="00304675">
            <w:pPr>
              <w:spacing w:before="100" w:beforeAutospacing="1" w:after="100" w:afterAutospacing="1"/>
              <w:jc w:val="center"/>
              <w:rPr>
                <w:rFonts w:ascii="Times New Roman" w:hAnsi="Times New Roman"/>
                <w:b/>
                <w:sz w:val="24"/>
                <w:szCs w:val="24"/>
              </w:rPr>
            </w:pPr>
            <w:r>
              <w:rPr>
                <w:rFonts w:ascii="Times New Roman" w:hAnsi="Times New Roman"/>
                <w:b/>
                <w:sz w:val="24"/>
                <w:szCs w:val="24"/>
              </w:rPr>
              <w:t>19</w:t>
            </w:r>
          </w:p>
        </w:tc>
      </w:tr>
      <w:tr w:rsidR="00281609" w:rsidTr="00281609">
        <w:tc>
          <w:tcPr>
            <w:tcW w:w="3190" w:type="dxa"/>
          </w:tcPr>
          <w:p w:rsidR="00281609" w:rsidRPr="00596716" w:rsidRDefault="00281609" w:rsidP="00304675">
            <w:pPr>
              <w:spacing w:before="100" w:beforeAutospacing="1" w:after="100" w:afterAutospacing="1" w:line="135" w:lineRule="atLeast"/>
              <w:rPr>
                <w:rFonts w:ascii="Times New Roman" w:hAnsi="Times New Roman"/>
                <w:sz w:val="24"/>
                <w:szCs w:val="24"/>
              </w:rPr>
            </w:pPr>
            <w:r w:rsidRPr="00596716">
              <w:rPr>
                <w:rFonts w:ascii="Times New Roman" w:hAnsi="Times New Roman"/>
                <w:sz w:val="24"/>
                <w:szCs w:val="24"/>
              </w:rPr>
              <w:t>Среднее образование</w:t>
            </w:r>
          </w:p>
        </w:tc>
        <w:tc>
          <w:tcPr>
            <w:tcW w:w="3190" w:type="dxa"/>
          </w:tcPr>
          <w:p w:rsidR="00281609" w:rsidRPr="00596716" w:rsidRDefault="00281609" w:rsidP="00304675">
            <w:pPr>
              <w:spacing w:before="100" w:beforeAutospacing="1" w:after="100" w:afterAutospacing="1" w:line="135" w:lineRule="atLeast"/>
              <w:jc w:val="center"/>
              <w:rPr>
                <w:rFonts w:ascii="Times New Roman" w:hAnsi="Times New Roman"/>
                <w:sz w:val="24"/>
                <w:szCs w:val="24"/>
              </w:rPr>
            </w:pPr>
            <w:r>
              <w:rPr>
                <w:rFonts w:ascii="Times New Roman" w:hAnsi="Times New Roman"/>
                <w:b/>
                <w:bCs/>
                <w:sz w:val="24"/>
                <w:szCs w:val="24"/>
              </w:rPr>
              <w:t>10</w:t>
            </w:r>
          </w:p>
        </w:tc>
        <w:tc>
          <w:tcPr>
            <w:tcW w:w="3191" w:type="dxa"/>
          </w:tcPr>
          <w:p w:rsidR="00281609" w:rsidRPr="00985DDF" w:rsidRDefault="00281609" w:rsidP="00304675">
            <w:pPr>
              <w:spacing w:before="100" w:beforeAutospacing="1" w:after="100" w:afterAutospacing="1" w:line="135" w:lineRule="atLeast"/>
              <w:jc w:val="center"/>
              <w:rPr>
                <w:rFonts w:ascii="Times New Roman" w:hAnsi="Times New Roman"/>
                <w:b/>
                <w:sz w:val="24"/>
                <w:szCs w:val="24"/>
              </w:rPr>
            </w:pPr>
            <w:r w:rsidRPr="00985DDF">
              <w:rPr>
                <w:rFonts w:ascii="Times New Roman" w:hAnsi="Times New Roman"/>
                <w:b/>
                <w:sz w:val="24"/>
                <w:szCs w:val="24"/>
              </w:rPr>
              <w:t>2</w:t>
            </w:r>
            <w:r>
              <w:rPr>
                <w:rFonts w:ascii="Times New Roman" w:hAnsi="Times New Roman"/>
                <w:b/>
                <w:sz w:val="24"/>
                <w:szCs w:val="24"/>
              </w:rPr>
              <w:t>1</w:t>
            </w:r>
          </w:p>
        </w:tc>
      </w:tr>
      <w:tr w:rsidR="00281609" w:rsidTr="00281609">
        <w:tc>
          <w:tcPr>
            <w:tcW w:w="3190" w:type="dxa"/>
          </w:tcPr>
          <w:p w:rsidR="00281609" w:rsidRPr="00596716" w:rsidRDefault="00281609" w:rsidP="00304675">
            <w:pPr>
              <w:spacing w:before="100" w:beforeAutospacing="1" w:after="100" w:afterAutospacing="1"/>
              <w:rPr>
                <w:rFonts w:ascii="Times New Roman" w:hAnsi="Times New Roman"/>
                <w:sz w:val="24"/>
                <w:szCs w:val="24"/>
              </w:rPr>
            </w:pPr>
            <w:r w:rsidRPr="00596716">
              <w:rPr>
                <w:rFonts w:ascii="Times New Roman" w:hAnsi="Times New Roman"/>
                <w:sz w:val="24"/>
                <w:szCs w:val="24"/>
              </w:rPr>
              <w:t>в т.ч. библиотечные работники</w:t>
            </w:r>
          </w:p>
        </w:tc>
        <w:tc>
          <w:tcPr>
            <w:tcW w:w="3190" w:type="dxa"/>
          </w:tcPr>
          <w:p w:rsidR="00281609" w:rsidRPr="00E803F2" w:rsidRDefault="00281609" w:rsidP="00304675">
            <w:pPr>
              <w:spacing w:before="100" w:beforeAutospacing="1" w:after="100" w:afterAutospacing="1"/>
              <w:jc w:val="center"/>
              <w:rPr>
                <w:rFonts w:ascii="Times New Roman" w:hAnsi="Times New Roman"/>
                <w:b/>
                <w:sz w:val="24"/>
                <w:szCs w:val="24"/>
              </w:rPr>
            </w:pPr>
            <w:r>
              <w:rPr>
                <w:rFonts w:ascii="Times New Roman" w:hAnsi="Times New Roman"/>
                <w:b/>
                <w:sz w:val="24"/>
                <w:szCs w:val="24"/>
              </w:rPr>
              <w:t>5</w:t>
            </w:r>
          </w:p>
        </w:tc>
        <w:tc>
          <w:tcPr>
            <w:tcW w:w="3191" w:type="dxa"/>
          </w:tcPr>
          <w:p w:rsidR="00281609" w:rsidRPr="00985DDF" w:rsidRDefault="00281609" w:rsidP="00304675">
            <w:pPr>
              <w:spacing w:before="100" w:beforeAutospacing="1" w:after="100" w:afterAutospacing="1"/>
              <w:jc w:val="center"/>
              <w:rPr>
                <w:rFonts w:ascii="Times New Roman" w:hAnsi="Times New Roman"/>
                <w:b/>
                <w:sz w:val="24"/>
                <w:szCs w:val="24"/>
              </w:rPr>
            </w:pPr>
            <w:r w:rsidRPr="00985DDF">
              <w:rPr>
                <w:rFonts w:ascii="Times New Roman" w:hAnsi="Times New Roman"/>
                <w:b/>
                <w:sz w:val="24"/>
                <w:szCs w:val="24"/>
              </w:rPr>
              <w:t>1</w:t>
            </w:r>
            <w:r>
              <w:rPr>
                <w:rFonts w:ascii="Times New Roman" w:hAnsi="Times New Roman"/>
                <w:b/>
                <w:sz w:val="24"/>
                <w:szCs w:val="24"/>
              </w:rPr>
              <w:t>1</w:t>
            </w:r>
          </w:p>
        </w:tc>
      </w:tr>
      <w:tr w:rsidR="00281609" w:rsidTr="00281609">
        <w:tc>
          <w:tcPr>
            <w:tcW w:w="3190" w:type="dxa"/>
          </w:tcPr>
          <w:p w:rsidR="00281609" w:rsidRPr="00596716" w:rsidRDefault="00281609" w:rsidP="00304675">
            <w:pPr>
              <w:spacing w:before="100" w:beforeAutospacing="1" w:after="100" w:afterAutospacing="1"/>
              <w:rPr>
                <w:rFonts w:ascii="Times New Roman" w:hAnsi="Times New Roman"/>
                <w:sz w:val="24"/>
                <w:szCs w:val="24"/>
              </w:rPr>
            </w:pPr>
            <w:r w:rsidRPr="00596716">
              <w:rPr>
                <w:rFonts w:ascii="Times New Roman" w:hAnsi="Times New Roman"/>
                <w:sz w:val="24"/>
                <w:szCs w:val="24"/>
              </w:rPr>
              <w:t>в т.ч. незаконченное высшее образование</w:t>
            </w:r>
          </w:p>
        </w:tc>
        <w:tc>
          <w:tcPr>
            <w:tcW w:w="3190" w:type="dxa"/>
          </w:tcPr>
          <w:p w:rsidR="00281609" w:rsidRPr="00596716" w:rsidRDefault="00281609" w:rsidP="00304675">
            <w:pPr>
              <w:spacing w:before="100" w:beforeAutospacing="1" w:after="100" w:afterAutospacing="1"/>
              <w:jc w:val="center"/>
              <w:rPr>
                <w:rFonts w:ascii="Times New Roman" w:hAnsi="Times New Roman"/>
                <w:sz w:val="24"/>
                <w:szCs w:val="24"/>
              </w:rPr>
            </w:pPr>
            <w:r w:rsidRPr="00596716">
              <w:rPr>
                <w:rFonts w:ascii="Times New Roman" w:hAnsi="Times New Roman"/>
                <w:sz w:val="24"/>
                <w:szCs w:val="24"/>
              </w:rPr>
              <w:t>-</w:t>
            </w:r>
          </w:p>
        </w:tc>
        <w:tc>
          <w:tcPr>
            <w:tcW w:w="3191" w:type="dxa"/>
          </w:tcPr>
          <w:p w:rsidR="00281609" w:rsidRPr="00596716" w:rsidRDefault="00281609" w:rsidP="00304675">
            <w:pPr>
              <w:spacing w:before="100" w:beforeAutospacing="1" w:after="100" w:afterAutospacing="1"/>
              <w:jc w:val="center"/>
              <w:rPr>
                <w:rFonts w:ascii="Times New Roman" w:hAnsi="Times New Roman"/>
                <w:sz w:val="24"/>
                <w:szCs w:val="24"/>
              </w:rPr>
            </w:pPr>
          </w:p>
        </w:tc>
      </w:tr>
      <w:tr w:rsidR="00281609" w:rsidTr="00281609">
        <w:tc>
          <w:tcPr>
            <w:tcW w:w="3190" w:type="dxa"/>
          </w:tcPr>
          <w:p w:rsidR="00281609" w:rsidRPr="00596716" w:rsidRDefault="00281609" w:rsidP="00304675">
            <w:pPr>
              <w:spacing w:before="100" w:beforeAutospacing="1" w:after="100" w:afterAutospacing="1"/>
              <w:rPr>
                <w:rFonts w:ascii="Times New Roman" w:hAnsi="Times New Roman"/>
                <w:sz w:val="24"/>
                <w:szCs w:val="24"/>
              </w:rPr>
            </w:pPr>
            <w:r>
              <w:rPr>
                <w:rFonts w:ascii="Times New Roman" w:hAnsi="Times New Roman"/>
                <w:b/>
                <w:bCs/>
                <w:sz w:val="24"/>
                <w:szCs w:val="24"/>
              </w:rPr>
              <w:t>Стаж работы в</w:t>
            </w:r>
            <w:r w:rsidRPr="00596716">
              <w:rPr>
                <w:rFonts w:ascii="Times New Roman" w:hAnsi="Times New Roman"/>
                <w:b/>
                <w:bCs/>
                <w:sz w:val="24"/>
                <w:szCs w:val="24"/>
              </w:rPr>
              <w:t xml:space="preserve"> СЦГБ</w:t>
            </w:r>
          </w:p>
        </w:tc>
        <w:tc>
          <w:tcPr>
            <w:tcW w:w="3190" w:type="dxa"/>
          </w:tcPr>
          <w:p w:rsidR="00281609" w:rsidRPr="00596716" w:rsidRDefault="00281609" w:rsidP="00304675">
            <w:pPr>
              <w:spacing w:before="100" w:beforeAutospacing="1" w:after="100" w:afterAutospacing="1"/>
              <w:jc w:val="center"/>
              <w:rPr>
                <w:rFonts w:ascii="Times New Roman" w:hAnsi="Times New Roman"/>
                <w:sz w:val="24"/>
                <w:szCs w:val="24"/>
              </w:rPr>
            </w:pPr>
          </w:p>
        </w:tc>
        <w:tc>
          <w:tcPr>
            <w:tcW w:w="3191" w:type="dxa"/>
          </w:tcPr>
          <w:p w:rsidR="00281609" w:rsidRPr="00596716" w:rsidRDefault="00281609" w:rsidP="00304675">
            <w:pPr>
              <w:spacing w:before="100" w:beforeAutospacing="1" w:after="100" w:afterAutospacing="1"/>
              <w:jc w:val="center"/>
              <w:rPr>
                <w:rFonts w:ascii="Times New Roman" w:hAnsi="Times New Roman"/>
                <w:sz w:val="24"/>
                <w:szCs w:val="24"/>
              </w:rPr>
            </w:pPr>
          </w:p>
        </w:tc>
      </w:tr>
      <w:tr w:rsidR="00281609" w:rsidTr="00281609">
        <w:tc>
          <w:tcPr>
            <w:tcW w:w="3190" w:type="dxa"/>
          </w:tcPr>
          <w:p w:rsidR="00281609" w:rsidRPr="00596716" w:rsidRDefault="00281609" w:rsidP="00304675">
            <w:pPr>
              <w:spacing w:before="100" w:beforeAutospacing="1" w:after="100" w:afterAutospacing="1"/>
              <w:rPr>
                <w:rFonts w:ascii="Times New Roman" w:hAnsi="Times New Roman"/>
                <w:sz w:val="24"/>
                <w:szCs w:val="24"/>
              </w:rPr>
            </w:pPr>
            <w:r w:rsidRPr="00596716">
              <w:rPr>
                <w:rFonts w:ascii="Times New Roman" w:hAnsi="Times New Roman"/>
                <w:sz w:val="24"/>
                <w:szCs w:val="24"/>
              </w:rPr>
              <w:t>Библиотечных работников</w:t>
            </w:r>
          </w:p>
        </w:tc>
        <w:tc>
          <w:tcPr>
            <w:tcW w:w="3190" w:type="dxa"/>
          </w:tcPr>
          <w:p w:rsidR="00281609" w:rsidRPr="00596716" w:rsidRDefault="00281609" w:rsidP="00304675">
            <w:pPr>
              <w:spacing w:before="100" w:beforeAutospacing="1" w:after="100" w:afterAutospacing="1"/>
              <w:jc w:val="center"/>
              <w:rPr>
                <w:rFonts w:ascii="Times New Roman" w:hAnsi="Times New Roman"/>
                <w:sz w:val="24"/>
                <w:szCs w:val="24"/>
              </w:rPr>
            </w:pPr>
            <w:r>
              <w:rPr>
                <w:rFonts w:ascii="Times New Roman" w:hAnsi="Times New Roman"/>
                <w:b/>
                <w:bCs/>
                <w:sz w:val="24"/>
                <w:szCs w:val="24"/>
              </w:rPr>
              <w:t>32</w:t>
            </w:r>
          </w:p>
        </w:tc>
        <w:tc>
          <w:tcPr>
            <w:tcW w:w="3191" w:type="dxa"/>
          </w:tcPr>
          <w:p w:rsidR="00281609" w:rsidRPr="00985DDF" w:rsidRDefault="00281609" w:rsidP="00304675">
            <w:pPr>
              <w:spacing w:before="100" w:beforeAutospacing="1" w:after="100" w:afterAutospacing="1"/>
              <w:jc w:val="center"/>
              <w:rPr>
                <w:rFonts w:ascii="Times New Roman" w:hAnsi="Times New Roman"/>
                <w:b/>
                <w:sz w:val="24"/>
                <w:szCs w:val="24"/>
              </w:rPr>
            </w:pPr>
            <w:r w:rsidRPr="00985DDF">
              <w:rPr>
                <w:rFonts w:ascii="Times New Roman" w:hAnsi="Times New Roman"/>
                <w:b/>
                <w:sz w:val="24"/>
                <w:szCs w:val="24"/>
              </w:rPr>
              <w:t>6</w:t>
            </w:r>
            <w:r>
              <w:rPr>
                <w:rFonts w:ascii="Times New Roman" w:hAnsi="Times New Roman"/>
                <w:b/>
                <w:sz w:val="24"/>
                <w:szCs w:val="24"/>
              </w:rPr>
              <w:t>8</w:t>
            </w:r>
          </w:p>
        </w:tc>
      </w:tr>
      <w:tr w:rsidR="00281609" w:rsidTr="00281609">
        <w:tc>
          <w:tcPr>
            <w:tcW w:w="3190" w:type="dxa"/>
          </w:tcPr>
          <w:p w:rsidR="00281609" w:rsidRPr="00596716" w:rsidRDefault="00281609" w:rsidP="00304675">
            <w:pPr>
              <w:spacing w:before="100" w:beforeAutospacing="1" w:after="100" w:afterAutospacing="1"/>
              <w:rPr>
                <w:rFonts w:ascii="Times New Roman" w:hAnsi="Times New Roman"/>
                <w:sz w:val="24"/>
                <w:szCs w:val="24"/>
              </w:rPr>
            </w:pPr>
            <w:r w:rsidRPr="00596716">
              <w:rPr>
                <w:rFonts w:ascii="Times New Roman" w:hAnsi="Times New Roman"/>
                <w:sz w:val="24"/>
                <w:szCs w:val="24"/>
              </w:rPr>
              <w:t>До 3 лет</w:t>
            </w:r>
          </w:p>
        </w:tc>
        <w:tc>
          <w:tcPr>
            <w:tcW w:w="3190" w:type="dxa"/>
          </w:tcPr>
          <w:p w:rsidR="00281609" w:rsidRPr="00172A32" w:rsidRDefault="00281609" w:rsidP="00304675">
            <w:pPr>
              <w:spacing w:before="100" w:beforeAutospacing="1" w:after="100" w:afterAutospacing="1"/>
              <w:jc w:val="center"/>
              <w:rPr>
                <w:rFonts w:ascii="Times New Roman" w:hAnsi="Times New Roman"/>
                <w:b/>
                <w:sz w:val="24"/>
                <w:szCs w:val="24"/>
              </w:rPr>
            </w:pPr>
            <w:r>
              <w:rPr>
                <w:rFonts w:ascii="Times New Roman" w:hAnsi="Times New Roman"/>
                <w:b/>
                <w:sz w:val="24"/>
                <w:szCs w:val="24"/>
              </w:rPr>
              <w:t>8</w:t>
            </w:r>
          </w:p>
        </w:tc>
        <w:tc>
          <w:tcPr>
            <w:tcW w:w="3191" w:type="dxa"/>
          </w:tcPr>
          <w:p w:rsidR="00281609" w:rsidRPr="00985DDF" w:rsidRDefault="00281609" w:rsidP="00304675">
            <w:pPr>
              <w:spacing w:before="100" w:beforeAutospacing="1" w:after="100" w:afterAutospacing="1"/>
              <w:jc w:val="center"/>
              <w:rPr>
                <w:rFonts w:ascii="Times New Roman" w:hAnsi="Times New Roman"/>
                <w:b/>
                <w:sz w:val="24"/>
                <w:szCs w:val="24"/>
              </w:rPr>
            </w:pPr>
            <w:r w:rsidRPr="00985DDF">
              <w:rPr>
                <w:rFonts w:ascii="Times New Roman" w:hAnsi="Times New Roman"/>
                <w:b/>
                <w:sz w:val="24"/>
                <w:szCs w:val="24"/>
              </w:rPr>
              <w:t>1</w:t>
            </w:r>
            <w:r>
              <w:rPr>
                <w:rFonts w:ascii="Times New Roman" w:hAnsi="Times New Roman"/>
                <w:b/>
                <w:sz w:val="24"/>
                <w:szCs w:val="24"/>
              </w:rPr>
              <w:t>7</w:t>
            </w:r>
          </w:p>
        </w:tc>
      </w:tr>
      <w:tr w:rsidR="00281609" w:rsidTr="00281609">
        <w:tc>
          <w:tcPr>
            <w:tcW w:w="3190" w:type="dxa"/>
          </w:tcPr>
          <w:p w:rsidR="00281609" w:rsidRPr="00596716" w:rsidRDefault="00281609" w:rsidP="00304675">
            <w:pPr>
              <w:spacing w:before="100" w:beforeAutospacing="1" w:after="100" w:afterAutospacing="1"/>
              <w:rPr>
                <w:rFonts w:ascii="Times New Roman" w:hAnsi="Times New Roman"/>
                <w:sz w:val="24"/>
                <w:szCs w:val="24"/>
              </w:rPr>
            </w:pPr>
            <w:r w:rsidRPr="00596716">
              <w:rPr>
                <w:rFonts w:ascii="Times New Roman" w:hAnsi="Times New Roman"/>
                <w:sz w:val="24"/>
                <w:szCs w:val="24"/>
              </w:rPr>
              <w:t>От 3 до 6 лет</w:t>
            </w:r>
          </w:p>
        </w:tc>
        <w:tc>
          <w:tcPr>
            <w:tcW w:w="3190" w:type="dxa"/>
          </w:tcPr>
          <w:p w:rsidR="00281609" w:rsidRPr="00172A32" w:rsidRDefault="00281609" w:rsidP="00304675">
            <w:pPr>
              <w:spacing w:before="100" w:beforeAutospacing="1" w:after="100" w:afterAutospacing="1"/>
              <w:jc w:val="center"/>
              <w:rPr>
                <w:rFonts w:ascii="Times New Roman" w:hAnsi="Times New Roman"/>
                <w:b/>
                <w:sz w:val="24"/>
                <w:szCs w:val="24"/>
              </w:rPr>
            </w:pPr>
            <w:r>
              <w:rPr>
                <w:rFonts w:ascii="Times New Roman" w:hAnsi="Times New Roman"/>
                <w:b/>
                <w:sz w:val="24"/>
                <w:szCs w:val="24"/>
              </w:rPr>
              <w:t>8</w:t>
            </w:r>
          </w:p>
        </w:tc>
        <w:tc>
          <w:tcPr>
            <w:tcW w:w="3191" w:type="dxa"/>
          </w:tcPr>
          <w:p w:rsidR="00281609" w:rsidRPr="00985DDF" w:rsidRDefault="00281609" w:rsidP="00304675">
            <w:pPr>
              <w:spacing w:before="100" w:beforeAutospacing="1" w:after="100" w:afterAutospacing="1"/>
              <w:jc w:val="center"/>
              <w:rPr>
                <w:rFonts w:ascii="Times New Roman" w:hAnsi="Times New Roman"/>
                <w:b/>
                <w:sz w:val="24"/>
                <w:szCs w:val="24"/>
              </w:rPr>
            </w:pPr>
            <w:r>
              <w:rPr>
                <w:rFonts w:ascii="Times New Roman" w:hAnsi="Times New Roman"/>
                <w:b/>
                <w:sz w:val="24"/>
                <w:szCs w:val="24"/>
              </w:rPr>
              <w:t>17</w:t>
            </w:r>
          </w:p>
        </w:tc>
      </w:tr>
      <w:tr w:rsidR="00281609" w:rsidTr="00281609">
        <w:tc>
          <w:tcPr>
            <w:tcW w:w="3190" w:type="dxa"/>
          </w:tcPr>
          <w:p w:rsidR="00281609" w:rsidRPr="00596716" w:rsidRDefault="00281609" w:rsidP="00304675">
            <w:pPr>
              <w:spacing w:before="100" w:beforeAutospacing="1" w:after="100" w:afterAutospacing="1"/>
              <w:rPr>
                <w:rFonts w:ascii="Times New Roman" w:hAnsi="Times New Roman"/>
                <w:sz w:val="24"/>
                <w:szCs w:val="24"/>
              </w:rPr>
            </w:pPr>
            <w:r w:rsidRPr="00596716">
              <w:rPr>
                <w:rFonts w:ascii="Times New Roman" w:hAnsi="Times New Roman"/>
                <w:sz w:val="24"/>
                <w:szCs w:val="24"/>
              </w:rPr>
              <w:t>От 6 до 10</w:t>
            </w:r>
          </w:p>
        </w:tc>
        <w:tc>
          <w:tcPr>
            <w:tcW w:w="3190" w:type="dxa"/>
          </w:tcPr>
          <w:p w:rsidR="00281609" w:rsidRPr="00596716" w:rsidRDefault="00281609" w:rsidP="00304675">
            <w:pPr>
              <w:spacing w:before="100" w:beforeAutospacing="1" w:after="100" w:afterAutospacing="1"/>
              <w:jc w:val="center"/>
              <w:rPr>
                <w:rFonts w:ascii="Times New Roman" w:hAnsi="Times New Roman"/>
                <w:sz w:val="24"/>
                <w:szCs w:val="24"/>
              </w:rPr>
            </w:pPr>
            <w:r>
              <w:rPr>
                <w:rFonts w:ascii="Times New Roman" w:hAnsi="Times New Roman"/>
                <w:sz w:val="24"/>
                <w:szCs w:val="24"/>
              </w:rPr>
              <w:t>-</w:t>
            </w:r>
          </w:p>
        </w:tc>
        <w:tc>
          <w:tcPr>
            <w:tcW w:w="3191" w:type="dxa"/>
          </w:tcPr>
          <w:p w:rsidR="00281609" w:rsidRPr="00596716" w:rsidRDefault="00281609" w:rsidP="00304675">
            <w:pPr>
              <w:spacing w:before="100" w:beforeAutospacing="1" w:after="100" w:afterAutospacing="1"/>
              <w:jc w:val="center"/>
              <w:rPr>
                <w:rFonts w:ascii="Times New Roman" w:hAnsi="Times New Roman"/>
                <w:sz w:val="24"/>
                <w:szCs w:val="24"/>
              </w:rPr>
            </w:pPr>
          </w:p>
        </w:tc>
      </w:tr>
      <w:tr w:rsidR="00281609" w:rsidTr="00281609">
        <w:tc>
          <w:tcPr>
            <w:tcW w:w="3190" w:type="dxa"/>
          </w:tcPr>
          <w:p w:rsidR="00281609" w:rsidRPr="00596716" w:rsidRDefault="00281609" w:rsidP="00304675">
            <w:pPr>
              <w:spacing w:before="100" w:beforeAutospacing="1" w:after="100" w:afterAutospacing="1"/>
              <w:rPr>
                <w:rFonts w:ascii="Times New Roman" w:hAnsi="Times New Roman"/>
                <w:sz w:val="24"/>
                <w:szCs w:val="24"/>
              </w:rPr>
            </w:pPr>
            <w:r w:rsidRPr="00596716">
              <w:rPr>
                <w:rFonts w:ascii="Times New Roman" w:hAnsi="Times New Roman"/>
                <w:sz w:val="24"/>
                <w:szCs w:val="24"/>
              </w:rPr>
              <w:t>Свыше 10</w:t>
            </w:r>
          </w:p>
        </w:tc>
        <w:tc>
          <w:tcPr>
            <w:tcW w:w="3190" w:type="dxa"/>
          </w:tcPr>
          <w:p w:rsidR="00281609" w:rsidRPr="00172A32" w:rsidRDefault="00281609" w:rsidP="00304675">
            <w:pPr>
              <w:spacing w:before="100" w:beforeAutospacing="1" w:after="100" w:afterAutospacing="1"/>
              <w:jc w:val="center"/>
              <w:rPr>
                <w:rFonts w:ascii="Times New Roman" w:hAnsi="Times New Roman"/>
                <w:b/>
                <w:sz w:val="24"/>
                <w:szCs w:val="24"/>
              </w:rPr>
            </w:pPr>
            <w:r>
              <w:rPr>
                <w:rFonts w:ascii="Times New Roman" w:hAnsi="Times New Roman"/>
                <w:b/>
                <w:sz w:val="24"/>
                <w:szCs w:val="24"/>
              </w:rPr>
              <w:t>16</w:t>
            </w:r>
          </w:p>
        </w:tc>
        <w:tc>
          <w:tcPr>
            <w:tcW w:w="3191" w:type="dxa"/>
          </w:tcPr>
          <w:p w:rsidR="00281609" w:rsidRPr="005F3464" w:rsidRDefault="00281609" w:rsidP="00304675">
            <w:pPr>
              <w:spacing w:before="100" w:beforeAutospacing="1" w:after="100" w:afterAutospacing="1"/>
              <w:jc w:val="center"/>
              <w:rPr>
                <w:rFonts w:ascii="Times New Roman" w:hAnsi="Times New Roman"/>
                <w:b/>
                <w:sz w:val="24"/>
                <w:szCs w:val="24"/>
              </w:rPr>
            </w:pPr>
            <w:r>
              <w:rPr>
                <w:rFonts w:ascii="Times New Roman" w:hAnsi="Times New Roman"/>
                <w:b/>
                <w:sz w:val="24"/>
                <w:szCs w:val="24"/>
              </w:rPr>
              <w:t>3</w:t>
            </w:r>
            <w:r w:rsidRPr="005F3464">
              <w:rPr>
                <w:rFonts w:ascii="Times New Roman" w:hAnsi="Times New Roman"/>
                <w:b/>
                <w:sz w:val="24"/>
                <w:szCs w:val="24"/>
              </w:rPr>
              <w:t>4</w:t>
            </w:r>
          </w:p>
        </w:tc>
      </w:tr>
      <w:tr w:rsidR="00281609" w:rsidTr="00281609">
        <w:tc>
          <w:tcPr>
            <w:tcW w:w="3190" w:type="dxa"/>
          </w:tcPr>
          <w:p w:rsidR="00281609" w:rsidRPr="00596716" w:rsidRDefault="00281609" w:rsidP="00304675">
            <w:pPr>
              <w:spacing w:before="100" w:beforeAutospacing="1" w:after="100" w:afterAutospacing="1"/>
              <w:rPr>
                <w:rFonts w:ascii="Times New Roman" w:hAnsi="Times New Roman"/>
                <w:sz w:val="24"/>
                <w:szCs w:val="24"/>
              </w:rPr>
            </w:pPr>
            <w:r w:rsidRPr="00596716">
              <w:rPr>
                <w:rFonts w:ascii="Times New Roman" w:hAnsi="Times New Roman"/>
                <w:b/>
                <w:bCs/>
                <w:sz w:val="24"/>
                <w:szCs w:val="24"/>
              </w:rPr>
              <w:t>Возрастной состав:</w:t>
            </w:r>
          </w:p>
        </w:tc>
        <w:tc>
          <w:tcPr>
            <w:tcW w:w="3190" w:type="dxa"/>
          </w:tcPr>
          <w:p w:rsidR="00281609" w:rsidRPr="00596716" w:rsidRDefault="00281609" w:rsidP="00304675">
            <w:pPr>
              <w:spacing w:before="100" w:beforeAutospacing="1" w:after="100" w:afterAutospacing="1"/>
              <w:jc w:val="center"/>
              <w:rPr>
                <w:rFonts w:ascii="Times New Roman" w:hAnsi="Times New Roman"/>
                <w:sz w:val="24"/>
                <w:szCs w:val="24"/>
              </w:rPr>
            </w:pPr>
          </w:p>
        </w:tc>
        <w:tc>
          <w:tcPr>
            <w:tcW w:w="3191" w:type="dxa"/>
          </w:tcPr>
          <w:p w:rsidR="00281609" w:rsidRPr="00596716" w:rsidRDefault="00281609" w:rsidP="00304675">
            <w:pPr>
              <w:spacing w:before="100" w:beforeAutospacing="1" w:after="100" w:afterAutospacing="1"/>
              <w:jc w:val="center"/>
              <w:rPr>
                <w:rFonts w:ascii="Times New Roman" w:hAnsi="Times New Roman"/>
                <w:sz w:val="24"/>
                <w:szCs w:val="24"/>
              </w:rPr>
            </w:pPr>
          </w:p>
        </w:tc>
      </w:tr>
      <w:tr w:rsidR="00281609" w:rsidTr="00281609">
        <w:tc>
          <w:tcPr>
            <w:tcW w:w="3190" w:type="dxa"/>
          </w:tcPr>
          <w:p w:rsidR="00281609" w:rsidRPr="00596716" w:rsidRDefault="00281609" w:rsidP="00304675">
            <w:pPr>
              <w:spacing w:before="100" w:beforeAutospacing="1" w:after="100" w:afterAutospacing="1"/>
              <w:rPr>
                <w:rFonts w:ascii="Times New Roman" w:hAnsi="Times New Roman"/>
                <w:sz w:val="24"/>
                <w:szCs w:val="24"/>
              </w:rPr>
            </w:pPr>
            <w:r w:rsidRPr="00596716">
              <w:rPr>
                <w:rFonts w:ascii="Times New Roman" w:hAnsi="Times New Roman"/>
                <w:sz w:val="24"/>
                <w:szCs w:val="24"/>
              </w:rPr>
              <w:t>До 30 лет</w:t>
            </w:r>
          </w:p>
        </w:tc>
        <w:tc>
          <w:tcPr>
            <w:tcW w:w="3190" w:type="dxa"/>
          </w:tcPr>
          <w:p w:rsidR="00281609" w:rsidRPr="00AC7128" w:rsidRDefault="00281609" w:rsidP="00304675">
            <w:pPr>
              <w:spacing w:before="100" w:beforeAutospacing="1" w:after="100" w:afterAutospacing="1"/>
              <w:jc w:val="center"/>
              <w:rPr>
                <w:rFonts w:ascii="Times New Roman" w:hAnsi="Times New Roman"/>
                <w:b/>
                <w:sz w:val="24"/>
                <w:szCs w:val="24"/>
              </w:rPr>
            </w:pPr>
            <w:r>
              <w:rPr>
                <w:rFonts w:ascii="Times New Roman" w:hAnsi="Times New Roman"/>
                <w:b/>
                <w:sz w:val="24"/>
                <w:szCs w:val="24"/>
              </w:rPr>
              <w:t>9</w:t>
            </w:r>
          </w:p>
        </w:tc>
        <w:tc>
          <w:tcPr>
            <w:tcW w:w="3191" w:type="dxa"/>
          </w:tcPr>
          <w:p w:rsidR="00281609" w:rsidRPr="008A596F" w:rsidRDefault="00281609" w:rsidP="00304675">
            <w:pPr>
              <w:spacing w:before="100" w:beforeAutospacing="1" w:after="100" w:afterAutospacing="1"/>
              <w:jc w:val="center"/>
              <w:rPr>
                <w:rFonts w:ascii="Times New Roman" w:hAnsi="Times New Roman"/>
                <w:b/>
                <w:sz w:val="24"/>
                <w:szCs w:val="24"/>
              </w:rPr>
            </w:pPr>
            <w:r>
              <w:rPr>
                <w:rFonts w:ascii="Times New Roman" w:hAnsi="Times New Roman"/>
                <w:b/>
                <w:sz w:val="24"/>
                <w:szCs w:val="24"/>
              </w:rPr>
              <w:t>19</w:t>
            </w:r>
          </w:p>
        </w:tc>
      </w:tr>
      <w:tr w:rsidR="00281609" w:rsidTr="00281609">
        <w:tc>
          <w:tcPr>
            <w:tcW w:w="3190" w:type="dxa"/>
          </w:tcPr>
          <w:p w:rsidR="00281609" w:rsidRPr="00596716" w:rsidRDefault="00281609" w:rsidP="00304675">
            <w:pPr>
              <w:spacing w:before="100" w:beforeAutospacing="1" w:after="100" w:afterAutospacing="1"/>
              <w:rPr>
                <w:rFonts w:ascii="Times New Roman" w:hAnsi="Times New Roman"/>
                <w:sz w:val="24"/>
                <w:szCs w:val="24"/>
              </w:rPr>
            </w:pPr>
            <w:r w:rsidRPr="00596716">
              <w:rPr>
                <w:rFonts w:ascii="Times New Roman" w:hAnsi="Times New Roman"/>
                <w:sz w:val="24"/>
                <w:szCs w:val="24"/>
              </w:rPr>
              <w:t>в т.ч. библиотечные работники</w:t>
            </w:r>
          </w:p>
        </w:tc>
        <w:tc>
          <w:tcPr>
            <w:tcW w:w="3190" w:type="dxa"/>
          </w:tcPr>
          <w:p w:rsidR="00281609" w:rsidRPr="00596716" w:rsidRDefault="00281609" w:rsidP="00304675">
            <w:pPr>
              <w:spacing w:before="100" w:beforeAutospacing="1" w:after="100" w:afterAutospacing="1"/>
              <w:jc w:val="center"/>
              <w:rPr>
                <w:rFonts w:ascii="Times New Roman" w:hAnsi="Times New Roman"/>
                <w:sz w:val="24"/>
                <w:szCs w:val="24"/>
              </w:rPr>
            </w:pPr>
            <w:r>
              <w:rPr>
                <w:rFonts w:ascii="Times New Roman" w:hAnsi="Times New Roman"/>
                <w:b/>
                <w:bCs/>
                <w:sz w:val="24"/>
                <w:szCs w:val="24"/>
              </w:rPr>
              <w:t xml:space="preserve"> 5</w:t>
            </w:r>
          </w:p>
        </w:tc>
        <w:tc>
          <w:tcPr>
            <w:tcW w:w="3191" w:type="dxa"/>
          </w:tcPr>
          <w:p w:rsidR="00281609" w:rsidRPr="008A596F" w:rsidRDefault="00281609" w:rsidP="00304675">
            <w:pPr>
              <w:spacing w:before="100" w:beforeAutospacing="1" w:after="100" w:afterAutospacing="1"/>
              <w:jc w:val="center"/>
              <w:rPr>
                <w:rFonts w:ascii="Times New Roman" w:hAnsi="Times New Roman"/>
                <w:b/>
                <w:sz w:val="24"/>
                <w:szCs w:val="24"/>
              </w:rPr>
            </w:pPr>
            <w:r w:rsidRPr="008A596F">
              <w:rPr>
                <w:rFonts w:ascii="Times New Roman" w:hAnsi="Times New Roman"/>
                <w:b/>
                <w:sz w:val="24"/>
                <w:szCs w:val="24"/>
              </w:rPr>
              <w:t>1</w:t>
            </w:r>
            <w:r>
              <w:rPr>
                <w:rFonts w:ascii="Times New Roman" w:hAnsi="Times New Roman"/>
                <w:b/>
                <w:sz w:val="24"/>
                <w:szCs w:val="24"/>
              </w:rPr>
              <w:t>1</w:t>
            </w:r>
          </w:p>
        </w:tc>
      </w:tr>
      <w:tr w:rsidR="00281609" w:rsidTr="00281609">
        <w:tc>
          <w:tcPr>
            <w:tcW w:w="3190" w:type="dxa"/>
          </w:tcPr>
          <w:p w:rsidR="00281609" w:rsidRPr="00596716" w:rsidRDefault="00281609" w:rsidP="00304675">
            <w:pPr>
              <w:spacing w:before="100" w:beforeAutospacing="1" w:after="100" w:afterAutospacing="1"/>
              <w:rPr>
                <w:rFonts w:ascii="Times New Roman" w:hAnsi="Times New Roman"/>
                <w:sz w:val="24"/>
                <w:szCs w:val="24"/>
              </w:rPr>
            </w:pPr>
            <w:r w:rsidRPr="00596716">
              <w:rPr>
                <w:rFonts w:ascii="Times New Roman" w:hAnsi="Times New Roman"/>
                <w:sz w:val="24"/>
                <w:szCs w:val="24"/>
              </w:rPr>
              <w:t>От 30 до 50 лет</w:t>
            </w:r>
          </w:p>
        </w:tc>
        <w:tc>
          <w:tcPr>
            <w:tcW w:w="3190" w:type="dxa"/>
          </w:tcPr>
          <w:p w:rsidR="00281609" w:rsidRPr="00AC7128" w:rsidRDefault="00281609" w:rsidP="00304675">
            <w:pPr>
              <w:spacing w:before="100" w:beforeAutospacing="1" w:after="100" w:afterAutospacing="1"/>
              <w:jc w:val="center"/>
              <w:rPr>
                <w:rFonts w:ascii="Times New Roman" w:hAnsi="Times New Roman"/>
                <w:b/>
                <w:sz w:val="24"/>
                <w:szCs w:val="24"/>
              </w:rPr>
            </w:pPr>
            <w:r>
              <w:rPr>
                <w:rFonts w:ascii="Times New Roman" w:hAnsi="Times New Roman"/>
                <w:b/>
                <w:sz w:val="24"/>
                <w:szCs w:val="24"/>
              </w:rPr>
              <w:t>18</w:t>
            </w:r>
          </w:p>
        </w:tc>
        <w:tc>
          <w:tcPr>
            <w:tcW w:w="3191" w:type="dxa"/>
          </w:tcPr>
          <w:p w:rsidR="00281609" w:rsidRPr="008A596F" w:rsidRDefault="00281609" w:rsidP="00304675">
            <w:pPr>
              <w:spacing w:before="100" w:beforeAutospacing="1" w:after="100" w:afterAutospacing="1"/>
              <w:jc w:val="center"/>
              <w:rPr>
                <w:rFonts w:ascii="Times New Roman" w:hAnsi="Times New Roman"/>
                <w:b/>
                <w:sz w:val="24"/>
                <w:szCs w:val="24"/>
              </w:rPr>
            </w:pPr>
            <w:r w:rsidRPr="008A596F">
              <w:rPr>
                <w:rFonts w:ascii="Times New Roman" w:hAnsi="Times New Roman"/>
                <w:b/>
                <w:sz w:val="24"/>
                <w:szCs w:val="24"/>
              </w:rPr>
              <w:t>3</w:t>
            </w:r>
            <w:r>
              <w:rPr>
                <w:rFonts w:ascii="Times New Roman" w:hAnsi="Times New Roman"/>
                <w:b/>
                <w:sz w:val="24"/>
                <w:szCs w:val="24"/>
              </w:rPr>
              <w:t>8</w:t>
            </w:r>
          </w:p>
        </w:tc>
      </w:tr>
      <w:tr w:rsidR="00281609" w:rsidTr="00281609">
        <w:tc>
          <w:tcPr>
            <w:tcW w:w="3190" w:type="dxa"/>
          </w:tcPr>
          <w:p w:rsidR="00281609" w:rsidRPr="00596716" w:rsidRDefault="00281609" w:rsidP="00304675">
            <w:pPr>
              <w:spacing w:before="100" w:beforeAutospacing="1" w:after="100" w:afterAutospacing="1"/>
              <w:rPr>
                <w:rFonts w:ascii="Times New Roman" w:hAnsi="Times New Roman"/>
                <w:sz w:val="24"/>
                <w:szCs w:val="24"/>
              </w:rPr>
            </w:pPr>
            <w:r w:rsidRPr="00596716">
              <w:rPr>
                <w:rFonts w:ascii="Times New Roman" w:hAnsi="Times New Roman"/>
                <w:sz w:val="24"/>
                <w:szCs w:val="24"/>
              </w:rPr>
              <w:t>в т.ч. библиотечные работники</w:t>
            </w:r>
          </w:p>
        </w:tc>
        <w:tc>
          <w:tcPr>
            <w:tcW w:w="3190" w:type="dxa"/>
          </w:tcPr>
          <w:p w:rsidR="00281609" w:rsidRPr="00596716" w:rsidRDefault="00281609" w:rsidP="00304675">
            <w:pPr>
              <w:spacing w:before="100" w:beforeAutospacing="1" w:after="100" w:afterAutospacing="1"/>
              <w:jc w:val="center"/>
              <w:rPr>
                <w:rFonts w:ascii="Times New Roman" w:hAnsi="Times New Roman"/>
                <w:sz w:val="24"/>
                <w:szCs w:val="24"/>
              </w:rPr>
            </w:pPr>
            <w:r>
              <w:rPr>
                <w:rFonts w:ascii="Times New Roman" w:hAnsi="Times New Roman"/>
                <w:b/>
                <w:bCs/>
                <w:sz w:val="24"/>
                <w:szCs w:val="24"/>
              </w:rPr>
              <w:t>13</w:t>
            </w:r>
          </w:p>
        </w:tc>
        <w:tc>
          <w:tcPr>
            <w:tcW w:w="3191" w:type="dxa"/>
          </w:tcPr>
          <w:p w:rsidR="00281609" w:rsidRPr="008A596F" w:rsidRDefault="00281609" w:rsidP="00304675">
            <w:pPr>
              <w:spacing w:before="100" w:beforeAutospacing="1" w:after="100" w:afterAutospacing="1"/>
              <w:jc w:val="center"/>
              <w:rPr>
                <w:rFonts w:ascii="Times New Roman" w:hAnsi="Times New Roman"/>
                <w:b/>
                <w:sz w:val="24"/>
                <w:szCs w:val="24"/>
              </w:rPr>
            </w:pPr>
            <w:r>
              <w:rPr>
                <w:rFonts w:ascii="Times New Roman" w:hAnsi="Times New Roman"/>
                <w:b/>
                <w:sz w:val="24"/>
                <w:szCs w:val="24"/>
              </w:rPr>
              <w:t>28</w:t>
            </w:r>
          </w:p>
        </w:tc>
      </w:tr>
      <w:tr w:rsidR="00281609" w:rsidTr="00281609">
        <w:tc>
          <w:tcPr>
            <w:tcW w:w="3190" w:type="dxa"/>
          </w:tcPr>
          <w:p w:rsidR="00281609" w:rsidRPr="00596716" w:rsidRDefault="00281609" w:rsidP="00304675">
            <w:pPr>
              <w:spacing w:before="100" w:beforeAutospacing="1" w:after="100" w:afterAutospacing="1"/>
              <w:rPr>
                <w:rFonts w:ascii="Times New Roman" w:hAnsi="Times New Roman"/>
                <w:sz w:val="24"/>
                <w:szCs w:val="24"/>
              </w:rPr>
            </w:pPr>
            <w:r w:rsidRPr="00596716">
              <w:rPr>
                <w:rFonts w:ascii="Times New Roman" w:hAnsi="Times New Roman"/>
                <w:sz w:val="24"/>
                <w:szCs w:val="24"/>
              </w:rPr>
              <w:lastRenderedPageBreak/>
              <w:t>Старше 50 лет</w:t>
            </w:r>
          </w:p>
        </w:tc>
        <w:tc>
          <w:tcPr>
            <w:tcW w:w="3190" w:type="dxa"/>
          </w:tcPr>
          <w:p w:rsidR="00281609" w:rsidRPr="00AC7128" w:rsidRDefault="00281609" w:rsidP="00304675">
            <w:pPr>
              <w:spacing w:before="100" w:beforeAutospacing="1" w:after="100" w:afterAutospacing="1"/>
              <w:jc w:val="center"/>
              <w:rPr>
                <w:rFonts w:ascii="Times New Roman" w:hAnsi="Times New Roman"/>
                <w:b/>
                <w:sz w:val="24"/>
                <w:szCs w:val="24"/>
              </w:rPr>
            </w:pPr>
            <w:r>
              <w:rPr>
                <w:rFonts w:ascii="Times New Roman" w:hAnsi="Times New Roman"/>
                <w:b/>
                <w:sz w:val="24"/>
                <w:szCs w:val="24"/>
              </w:rPr>
              <w:t>20</w:t>
            </w:r>
          </w:p>
        </w:tc>
        <w:tc>
          <w:tcPr>
            <w:tcW w:w="3191" w:type="dxa"/>
          </w:tcPr>
          <w:p w:rsidR="00281609" w:rsidRPr="008A596F" w:rsidRDefault="00281609" w:rsidP="00304675">
            <w:pPr>
              <w:spacing w:before="100" w:beforeAutospacing="1" w:after="100" w:afterAutospacing="1"/>
              <w:jc w:val="center"/>
              <w:rPr>
                <w:rFonts w:ascii="Times New Roman" w:hAnsi="Times New Roman"/>
                <w:b/>
                <w:sz w:val="24"/>
                <w:szCs w:val="24"/>
              </w:rPr>
            </w:pPr>
            <w:r>
              <w:rPr>
                <w:rFonts w:ascii="Times New Roman" w:hAnsi="Times New Roman"/>
                <w:b/>
                <w:sz w:val="24"/>
                <w:szCs w:val="24"/>
              </w:rPr>
              <w:t>43</w:t>
            </w:r>
          </w:p>
        </w:tc>
      </w:tr>
      <w:tr w:rsidR="00281609" w:rsidTr="00281609">
        <w:tc>
          <w:tcPr>
            <w:tcW w:w="3190" w:type="dxa"/>
          </w:tcPr>
          <w:p w:rsidR="00281609" w:rsidRPr="00596716" w:rsidRDefault="00281609" w:rsidP="00304675">
            <w:pPr>
              <w:spacing w:before="100" w:beforeAutospacing="1" w:after="100" w:afterAutospacing="1"/>
              <w:rPr>
                <w:rFonts w:ascii="Times New Roman" w:hAnsi="Times New Roman"/>
                <w:sz w:val="24"/>
                <w:szCs w:val="24"/>
              </w:rPr>
            </w:pPr>
            <w:r w:rsidRPr="00596716">
              <w:rPr>
                <w:rFonts w:ascii="Times New Roman" w:hAnsi="Times New Roman"/>
                <w:sz w:val="24"/>
                <w:szCs w:val="24"/>
              </w:rPr>
              <w:t>в т.ч. библиотечные работники</w:t>
            </w:r>
          </w:p>
        </w:tc>
        <w:tc>
          <w:tcPr>
            <w:tcW w:w="3190" w:type="dxa"/>
          </w:tcPr>
          <w:p w:rsidR="00281609" w:rsidRPr="00596716" w:rsidRDefault="00281609" w:rsidP="00304675">
            <w:pPr>
              <w:spacing w:before="100" w:beforeAutospacing="1" w:after="100" w:afterAutospacing="1"/>
              <w:jc w:val="center"/>
              <w:rPr>
                <w:rFonts w:ascii="Times New Roman" w:hAnsi="Times New Roman"/>
                <w:sz w:val="24"/>
                <w:szCs w:val="24"/>
              </w:rPr>
            </w:pPr>
            <w:r>
              <w:rPr>
                <w:rFonts w:ascii="Times New Roman" w:hAnsi="Times New Roman"/>
                <w:b/>
                <w:bCs/>
                <w:sz w:val="24"/>
                <w:szCs w:val="24"/>
              </w:rPr>
              <w:t>14</w:t>
            </w:r>
          </w:p>
        </w:tc>
        <w:tc>
          <w:tcPr>
            <w:tcW w:w="3191" w:type="dxa"/>
          </w:tcPr>
          <w:p w:rsidR="00281609" w:rsidRPr="008A596F" w:rsidRDefault="00281609" w:rsidP="00304675">
            <w:pPr>
              <w:spacing w:before="100" w:beforeAutospacing="1" w:after="100" w:afterAutospacing="1"/>
              <w:jc w:val="center"/>
              <w:rPr>
                <w:rFonts w:ascii="Times New Roman" w:hAnsi="Times New Roman"/>
                <w:b/>
                <w:sz w:val="24"/>
                <w:szCs w:val="24"/>
              </w:rPr>
            </w:pPr>
            <w:r>
              <w:rPr>
                <w:rFonts w:ascii="Times New Roman" w:hAnsi="Times New Roman"/>
                <w:b/>
                <w:sz w:val="24"/>
                <w:szCs w:val="24"/>
              </w:rPr>
              <w:t>30</w:t>
            </w:r>
          </w:p>
        </w:tc>
      </w:tr>
    </w:tbl>
    <w:p w:rsidR="0021680A" w:rsidRDefault="0021680A" w:rsidP="00377FE2">
      <w:pPr>
        <w:pStyle w:val="a3"/>
        <w:spacing w:after="0" w:line="240" w:lineRule="auto"/>
        <w:ind w:left="0"/>
        <w:rPr>
          <w:rFonts w:ascii="Times New Roman" w:eastAsia="Times New Roman" w:hAnsi="Times New Roman" w:cs="Times New Roman"/>
          <w:sz w:val="24"/>
        </w:rPr>
      </w:pPr>
    </w:p>
    <w:p w:rsidR="00281609" w:rsidRDefault="00281609" w:rsidP="00377FE2">
      <w:pPr>
        <w:pStyle w:val="a3"/>
        <w:spacing w:after="0" w:line="240" w:lineRule="auto"/>
        <w:ind w:left="0"/>
        <w:rPr>
          <w:rFonts w:ascii="Times New Roman" w:eastAsia="Times New Roman" w:hAnsi="Times New Roman" w:cs="Times New Roman"/>
          <w:sz w:val="24"/>
        </w:rPr>
      </w:pPr>
    </w:p>
    <w:p w:rsidR="00281609" w:rsidRPr="006370AD" w:rsidRDefault="00281609" w:rsidP="00281609">
      <w:pPr>
        <w:spacing w:after="0" w:line="240" w:lineRule="auto"/>
        <w:ind w:left="-567" w:firstLine="567"/>
        <w:jc w:val="both"/>
        <w:rPr>
          <w:rFonts w:ascii="Times New Roman" w:hAnsi="Times New Roman"/>
          <w:sz w:val="24"/>
          <w:szCs w:val="24"/>
        </w:rPr>
      </w:pPr>
      <w:r w:rsidRPr="006370AD">
        <w:rPr>
          <w:rFonts w:ascii="Times New Roman" w:hAnsi="Times New Roman"/>
          <w:sz w:val="24"/>
          <w:szCs w:val="24"/>
        </w:rPr>
        <w:t xml:space="preserve">Главная цель в работе с кадрами остается неизменной на протяжении нескольких лет - добиться соответствия уровня знаний специалистов требованиям времени, создать стабильный высокопрофессиональный коллектив, предоставить условия социальной адаптации и возможности профессионального и карьерного роста каждому сотруднику, создать организационную структуру, способствующую развитию творческой инициативы. </w:t>
      </w:r>
    </w:p>
    <w:p w:rsidR="00281609" w:rsidRPr="006370AD" w:rsidRDefault="00281609" w:rsidP="00281609">
      <w:pPr>
        <w:spacing w:after="0" w:line="240" w:lineRule="auto"/>
        <w:ind w:left="-567" w:firstLine="567"/>
        <w:jc w:val="both"/>
        <w:rPr>
          <w:rFonts w:ascii="Times New Roman" w:hAnsi="Times New Roman"/>
          <w:sz w:val="24"/>
          <w:szCs w:val="24"/>
        </w:rPr>
      </w:pPr>
      <w:r w:rsidRPr="006370AD">
        <w:rPr>
          <w:rFonts w:ascii="Times New Roman" w:hAnsi="Times New Roman"/>
          <w:sz w:val="24"/>
          <w:szCs w:val="24"/>
        </w:rPr>
        <w:t xml:space="preserve">В муниципальном казенном учреждении культуры «Сланцевская центральная городская библиотека» работают </w:t>
      </w:r>
      <w:r w:rsidRPr="00763A29">
        <w:rPr>
          <w:rFonts w:ascii="Times New Roman" w:hAnsi="Times New Roman"/>
          <w:b/>
          <w:sz w:val="24"/>
          <w:szCs w:val="24"/>
        </w:rPr>
        <w:t>47 штатных работников</w:t>
      </w:r>
      <w:r w:rsidRPr="006370AD">
        <w:rPr>
          <w:rFonts w:ascii="Times New Roman" w:hAnsi="Times New Roman"/>
          <w:sz w:val="24"/>
          <w:szCs w:val="24"/>
        </w:rPr>
        <w:t xml:space="preserve">, из них библиотечных работников </w:t>
      </w:r>
      <w:r>
        <w:rPr>
          <w:rFonts w:ascii="Times New Roman" w:hAnsi="Times New Roman"/>
          <w:sz w:val="24"/>
          <w:szCs w:val="24"/>
        </w:rPr>
        <w:t>32 человек, что составляет (68</w:t>
      </w:r>
      <w:r w:rsidRPr="006370AD">
        <w:rPr>
          <w:rFonts w:ascii="Times New Roman" w:hAnsi="Times New Roman"/>
          <w:sz w:val="24"/>
          <w:szCs w:val="24"/>
        </w:rPr>
        <w:t xml:space="preserve"> %) от общего количества сотрудников.</w:t>
      </w:r>
    </w:p>
    <w:p w:rsidR="00281609" w:rsidRPr="006370AD" w:rsidRDefault="00281609" w:rsidP="00281609">
      <w:pPr>
        <w:spacing w:after="0" w:line="240" w:lineRule="auto"/>
        <w:ind w:left="-567" w:firstLine="567"/>
        <w:jc w:val="both"/>
        <w:rPr>
          <w:rFonts w:ascii="Times New Roman" w:hAnsi="Times New Roman"/>
          <w:sz w:val="24"/>
          <w:szCs w:val="24"/>
        </w:rPr>
      </w:pPr>
      <w:r w:rsidRPr="006370AD">
        <w:rPr>
          <w:rFonts w:ascii="Times New Roman" w:hAnsi="Times New Roman"/>
          <w:sz w:val="24"/>
          <w:szCs w:val="24"/>
        </w:rPr>
        <w:t xml:space="preserve">Больше половины сотрудников  СЦГБ </w:t>
      </w:r>
      <w:r>
        <w:rPr>
          <w:rFonts w:ascii="Times New Roman" w:hAnsi="Times New Roman"/>
          <w:b/>
          <w:sz w:val="24"/>
          <w:szCs w:val="24"/>
        </w:rPr>
        <w:t>(60</w:t>
      </w:r>
      <w:r w:rsidRPr="00432566">
        <w:rPr>
          <w:rFonts w:ascii="Times New Roman" w:hAnsi="Times New Roman"/>
          <w:b/>
          <w:sz w:val="24"/>
          <w:szCs w:val="24"/>
        </w:rPr>
        <w:t>%) составляют специалисты</w:t>
      </w:r>
      <w:r w:rsidRPr="006370AD">
        <w:rPr>
          <w:rFonts w:ascii="Times New Roman" w:hAnsi="Times New Roman"/>
          <w:sz w:val="24"/>
          <w:szCs w:val="24"/>
        </w:rPr>
        <w:t>.</w:t>
      </w:r>
    </w:p>
    <w:p w:rsidR="00281609" w:rsidRPr="00432566" w:rsidRDefault="00281609" w:rsidP="00281609">
      <w:pPr>
        <w:spacing w:after="0" w:line="240" w:lineRule="auto"/>
        <w:ind w:left="-567" w:firstLine="567"/>
        <w:jc w:val="both"/>
        <w:rPr>
          <w:rFonts w:ascii="Times New Roman" w:hAnsi="Times New Roman"/>
          <w:b/>
          <w:sz w:val="24"/>
          <w:szCs w:val="24"/>
        </w:rPr>
      </w:pPr>
      <w:r w:rsidRPr="00432566">
        <w:rPr>
          <w:rFonts w:ascii="Times New Roman" w:hAnsi="Times New Roman"/>
          <w:b/>
          <w:sz w:val="24"/>
          <w:szCs w:val="24"/>
        </w:rPr>
        <w:t>Количество руководителей разных уровней в библиотеке составляет 1</w:t>
      </w:r>
      <w:r>
        <w:rPr>
          <w:rFonts w:ascii="Times New Roman" w:hAnsi="Times New Roman"/>
          <w:b/>
          <w:sz w:val="24"/>
          <w:szCs w:val="24"/>
        </w:rPr>
        <w:t>5</w:t>
      </w:r>
      <w:r w:rsidRPr="00432566">
        <w:rPr>
          <w:rFonts w:ascii="Times New Roman" w:hAnsi="Times New Roman"/>
          <w:b/>
          <w:sz w:val="24"/>
          <w:szCs w:val="24"/>
        </w:rPr>
        <w:t xml:space="preserve"> человек (3</w:t>
      </w:r>
      <w:r>
        <w:rPr>
          <w:rFonts w:ascii="Times New Roman" w:hAnsi="Times New Roman"/>
          <w:b/>
          <w:sz w:val="24"/>
          <w:szCs w:val="24"/>
        </w:rPr>
        <w:t>2</w:t>
      </w:r>
      <w:r w:rsidRPr="00432566">
        <w:rPr>
          <w:rFonts w:ascii="Times New Roman" w:hAnsi="Times New Roman"/>
          <w:b/>
          <w:sz w:val="24"/>
          <w:szCs w:val="24"/>
        </w:rPr>
        <w:t xml:space="preserve">%). </w:t>
      </w:r>
    </w:p>
    <w:p w:rsidR="00281609" w:rsidRPr="006370AD" w:rsidRDefault="00281609" w:rsidP="00281609">
      <w:pPr>
        <w:spacing w:after="0" w:line="240" w:lineRule="auto"/>
        <w:ind w:left="-567" w:firstLine="567"/>
        <w:jc w:val="both"/>
        <w:rPr>
          <w:rFonts w:ascii="Times New Roman" w:hAnsi="Times New Roman"/>
          <w:sz w:val="24"/>
          <w:szCs w:val="24"/>
        </w:rPr>
      </w:pPr>
      <w:r w:rsidRPr="006370AD">
        <w:rPr>
          <w:rFonts w:ascii="Times New Roman" w:hAnsi="Times New Roman"/>
          <w:sz w:val="24"/>
          <w:szCs w:val="24"/>
        </w:rPr>
        <w:t xml:space="preserve">Сотрудники  СЦГБ </w:t>
      </w:r>
      <w:r>
        <w:rPr>
          <w:rFonts w:ascii="Times New Roman" w:hAnsi="Times New Roman"/>
          <w:b/>
          <w:sz w:val="24"/>
          <w:szCs w:val="24"/>
        </w:rPr>
        <w:t>с высшим образованием 18 человека (38</w:t>
      </w:r>
      <w:r w:rsidRPr="00432566">
        <w:rPr>
          <w:rFonts w:ascii="Times New Roman" w:hAnsi="Times New Roman"/>
          <w:b/>
          <w:sz w:val="24"/>
          <w:szCs w:val="24"/>
        </w:rPr>
        <w:t>%),</w:t>
      </w:r>
      <w:r w:rsidRPr="006370AD">
        <w:rPr>
          <w:rFonts w:ascii="Times New Roman" w:hAnsi="Times New Roman"/>
          <w:sz w:val="24"/>
          <w:szCs w:val="24"/>
        </w:rPr>
        <w:t xml:space="preserve"> из них высшее библиот</w:t>
      </w:r>
      <w:r>
        <w:rPr>
          <w:rFonts w:ascii="Times New Roman" w:hAnsi="Times New Roman"/>
          <w:sz w:val="24"/>
          <w:szCs w:val="24"/>
        </w:rPr>
        <w:t>ечное образование имеют только 7 человек (15</w:t>
      </w:r>
      <w:r w:rsidRPr="006370AD">
        <w:rPr>
          <w:rFonts w:ascii="Times New Roman" w:hAnsi="Times New Roman"/>
          <w:sz w:val="24"/>
          <w:szCs w:val="24"/>
        </w:rPr>
        <w:t xml:space="preserve">%). </w:t>
      </w:r>
      <w:r w:rsidRPr="00432566">
        <w:rPr>
          <w:rFonts w:ascii="Times New Roman" w:hAnsi="Times New Roman"/>
          <w:b/>
          <w:sz w:val="24"/>
          <w:szCs w:val="24"/>
        </w:rPr>
        <w:t>Среднее професс</w:t>
      </w:r>
      <w:r>
        <w:rPr>
          <w:rFonts w:ascii="Times New Roman" w:hAnsi="Times New Roman"/>
          <w:b/>
          <w:sz w:val="24"/>
          <w:szCs w:val="24"/>
        </w:rPr>
        <w:t>иональное образование имеют 19 человек (40</w:t>
      </w:r>
      <w:r w:rsidRPr="00432566">
        <w:rPr>
          <w:rFonts w:ascii="Times New Roman" w:hAnsi="Times New Roman"/>
          <w:b/>
          <w:sz w:val="24"/>
          <w:szCs w:val="24"/>
        </w:rPr>
        <w:t>%)</w:t>
      </w:r>
      <w:r w:rsidRPr="006370AD">
        <w:rPr>
          <w:rFonts w:ascii="Times New Roman" w:hAnsi="Times New Roman"/>
          <w:sz w:val="24"/>
          <w:szCs w:val="24"/>
        </w:rPr>
        <w:t>, из них б</w:t>
      </w:r>
      <w:r>
        <w:rPr>
          <w:rFonts w:ascii="Times New Roman" w:hAnsi="Times New Roman"/>
          <w:sz w:val="24"/>
          <w:szCs w:val="24"/>
        </w:rPr>
        <w:t>иблиотечное образование имеют 9 человек (19</w:t>
      </w:r>
      <w:r w:rsidRPr="006370AD">
        <w:rPr>
          <w:rFonts w:ascii="Times New Roman" w:hAnsi="Times New Roman"/>
          <w:sz w:val="24"/>
          <w:szCs w:val="24"/>
        </w:rPr>
        <w:t xml:space="preserve">%). Таким образом, </w:t>
      </w:r>
      <w:r>
        <w:rPr>
          <w:rFonts w:ascii="Times New Roman" w:hAnsi="Times New Roman"/>
          <w:b/>
          <w:sz w:val="24"/>
          <w:szCs w:val="24"/>
        </w:rPr>
        <w:t>34</w:t>
      </w:r>
      <w:r w:rsidRPr="00432566">
        <w:rPr>
          <w:rFonts w:ascii="Times New Roman" w:hAnsi="Times New Roman"/>
          <w:b/>
          <w:sz w:val="24"/>
          <w:szCs w:val="24"/>
        </w:rPr>
        <w:t>% специалистов  СЦГБ имеют непосредственно библиотечное образование</w:t>
      </w:r>
      <w:r w:rsidRPr="006370AD">
        <w:rPr>
          <w:rFonts w:ascii="Times New Roman" w:hAnsi="Times New Roman"/>
          <w:sz w:val="24"/>
          <w:szCs w:val="24"/>
        </w:rPr>
        <w:t xml:space="preserve">, что позволяет говорить о достаточно высоком уровне профессионализма коллектива библиотеки и успешности его деятельности. </w:t>
      </w:r>
    </w:p>
    <w:p w:rsidR="00281609" w:rsidRDefault="00281609" w:rsidP="00281609">
      <w:pPr>
        <w:spacing w:after="0" w:line="240" w:lineRule="auto"/>
        <w:ind w:left="-567" w:firstLine="567"/>
        <w:jc w:val="both"/>
        <w:rPr>
          <w:rFonts w:ascii="Times New Roman" w:hAnsi="Times New Roman"/>
          <w:sz w:val="24"/>
          <w:szCs w:val="24"/>
        </w:rPr>
      </w:pPr>
      <w:r w:rsidRPr="006370AD">
        <w:rPr>
          <w:rFonts w:ascii="Times New Roman" w:hAnsi="Times New Roman"/>
          <w:sz w:val="24"/>
          <w:szCs w:val="24"/>
        </w:rPr>
        <w:t xml:space="preserve">Одним из показателей профессионализма специалистов библиотечной профессии является стаж работы в библиотеке.  </w:t>
      </w:r>
    </w:p>
    <w:p w:rsidR="00281609" w:rsidRPr="006370AD" w:rsidRDefault="00281609" w:rsidP="00281609">
      <w:pPr>
        <w:spacing w:after="0" w:line="240" w:lineRule="auto"/>
        <w:ind w:left="-567" w:firstLine="567"/>
        <w:jc w:val="both"/>
        <w:rPr>
          <w:rFonts w:ascii="Times New Roman" w:hAnsi="Times New Roman"/>
          <w:sz w:val="24"/>
          <w:szCs w:val="24"/>
        </w:rPr>
      </w:pPr>
      <w:r>
        <w:rPr>
          <w:rFonts w:ascii="Times New Roman" w:hAnsi="Times New Roman"/>
          <w:b/>
          <w:sz w:val="24"/>
          <w:szCs w:val="24"/>
        </w:rPr>
        <w:t>16 человек (34</w:t>
      </w:r>
      <w:r w:rsidRPr="00432566">
        <w:rPr>
          <w:rFonts w:ascii="Times New Roman" w:hAnsi="Times New Roman"/>
          <w:b/>
          <w:sz w:val="24"/>
          <w:szCs w:val="24"/>
        </w:rPr>
        <w:t xml:space="preserve"> %) работает в библиотеке свыше 10 лет</w:t>
      </w:r>
      <w:r w:rsidRPr="006370AD">
        <w:rPr>
          <w:rFonts w:ascii="Times New Roman" w:hAnsi="Times New Roman"/>
          <w:sz w:val="24"/>
          <w:szCs w:val="24"/>
        </w:rPr>
        <w:t xml:space="preserve">; не имеют достаточного опыта работы - </w:t>
      </w:r>
      <w:r>
        <w:rPr>
          <w:rFonts w:ascii="Times New Roman" w:hAnsi="Times New Roman"/>
          <w:sz w:val="24"/>
          <w:szCs w:val="24"/>
        </w:rPr>
        <w:t>8</w:t>
      </w:r>
      <w:r>
        <w:rPr>
          <w:rFonts w:ascii="Times New Roman" w:hAnsi="Times New Roman"/>
          <w:b/>
          <w:sz w:val="24"/>
          <w:szCs w:val="24"/>
        </w:rPr>
        <w:t xml:space="preserve"> человек (17</w:t>
      </w:r>
      <w:r w:rsidRPr="00432566">
        <w:rPr>
          <w:rFonts w:ascii="Times New Roman" w:hAnsi="Times New Roman"/>
          <w:b/>
          <w:sz w:val="24"/>
          <w:szCs w:val="24"/>
        </w:rPr>
        <w:t xml:space="preserve"> %) (стаж менее 3-х лет),</w:t>
      </w:r>
      <w:r w:rsidRPr="006370AD">
        <w:rPr>
          <w:rFonts w:ascii="Times New Roman" w:hAnsi="Times New Roman"/>
          <w:sz w:val="24"/>
          <w:szCs w:val="24"/>
        </w:rPr>
        <w:t xml:space="preserve"> остальные </w:t>
      </w:r>
      <w:r>
        <w:rPr>
          <w:rFonts w:ascii="Times New Roman" w:hAnsi="Times New Roman"/>
          <w:sz w:val="24"/>
          <w:szCs w:val="24"/>
        </w:rPr>
        <w:t>8</w:t>
      </w:r>
      <w:r w:rsidRPr="00432566">
        <w:rPr>
          <w:rFonts w:ascii="Times New Roman" w:hAnsi="Times New Roman"/>
          <w:b/>
          <w:sz w:val="24"/>
          <w:szCs w:val="24"/>
        </w:rPr>
        <w:t xml:space="preserve"> человек со стажем ра</w:t>
      </w:r>
      <w:r>
        <w:rPr>
          <w:rFonts w:ascii="Times New Roman" w:hAnsi="Times New Roman"/>
          <w:b/>
          <w:sz w:val="24"/>
          <w:szCs w:val="24"/>
        </w:rPr>
        <w:t>боты от 3-х до 6 лет  (17</w:t>
      </w:r>
      <w:r w:rsidRPr="00432566">
        <w:rPr>
          <w:rFonts w:ascii="Times New Roman" w:hAnsi="Times New Roman"/>
          <w:b/>
          <w:sz w:val="24"/>
          <w:szCs w:val="24"/>
        </w:rPr>
        <w:t xml:space="preserve"> %)</w:t>
      </w:r>
      <w:r w:rsidRPr="006370AD">
        <w:rPr>
          <w:rFonts w:ascii="Times New Roman" w:hAnsi="Times New Roman"/>
          <w:sz w:val="24"/>
          <w:szCs w:val="24"/>
        </w:rPr>
        <w:t>. Данные показатели характеризуют кадровый состав СЦГБ как стабильный, что говорит о преемственности традиций библиотечной деятельности в нашем городе, преданности персонала библиотечному делу, - все это, несомненно, отражается на качестве работы структурных подразделений и библиотеки в целом.</w:t>
      </w:r>
    </w:p>
    <w:p w:rsidR="00281609" w:rsidRDefault="00281609" w:rsidP="00281609">
      <w:pPr>
        <w:spacing w:after="0" w:line="240" w:lineRule="auto"/>
        <w:ind w:left="-567" w:firstLine="567"/>
        <w:jc w:val="both"/>
        <w:rPr>
          <w:rFonts w:ascii="Times New Roman" w:hAnsi="Times New Roman"/>
          <w:sz w:val="24"/>
          <w:szCs w:val="24"/>
        </w:rPr>
      </w:pPr>
      <w:r w:rsidRPr="006370AD">
        <w:rPr>
          <w:rFonts w:ascii="Times New Roman" w:hAnsi="Times New Roman"/>
          <w:sz w:val="24"/>
          <w:szCs w:val="24"/>
        </w:rPr>
        <w:t xml:space="preserve">По возрастному составу сотрудники библиотеки </w:t>
      </w:r>
      <w:r>
        <w:rPr>
          <w:rFonts w:ascii="Times New Roman" w:hAnsi="Times New Roman"/>
          <w:b/>
          <w:sz w:val="24"/>
          <w:szCs w:val="24"/>
        </w:rPr>
        <w:t>от 30-50 лет составляют 38%, старше 50 лет – 43</w:t>
      </w:r>
      <w:r w:rsidRPr="00432566">
        <w:rPr>
          <w:rFonts w:ascii="Times New Roman" w:hAnsi="Times New Roman"/>
          <w:b/>
          <w:sz w:val="24"/>
          <w:szCs w:val="24"/>
        </w:rPr>
        <w:t xml:space="preserve">%. </w:t>
      </w:r>
      <w:r w:rsidRPr="006370AD">
        <w:rPr>
          <w:rFonts w:ascii="Times New Roman" w:hAnsi="Times New Roman"/>
          <w:sz w:val="24"/>
          <w:szCs w:val="24"/>
        </w:rPr>
        <w:t>Положительно отражается на работе СЦГБ то, что большинство руководителей СЦГБ (</w:t>
      </w:r>
      <w:r>
        <w:rPr>
          <w:rFonts w:ascii="Times New Roman" w:hAnsi="Times New Roman"/>
          <w:sz w:val="24"/>
          <w:szCs w:val="24"/>
        </w:rPr>
        <w:t>10</w:t>
      </w:r>
      <w:r w:rsidRPr="006370AD">
        <w:rPr>
          <w:rFonts w:ascii="Times New Roman" w:hAnsi="Times New Roman"/>
          <w:sz w:val="24"/>
          <w:szCs w:val="24"/>
        </w:rPr>
        <w:t xml:space="preserve"> человек из 1</w:t>
      </w:r>
      <w:r>
        <w:rPr>
          <w:rFonts w:ascii="Times New Roman" w:hAnsi="Times New Roman"/>
          <w:sz w:val="24"/>
          <w:szCs w:val="24"/>
        </w:rPr>
        <w:t>5</w:t>
      </w:r>
      <w:r w:rsidRPr="006370AD">
        <w:rPr>
          <w:rFonts w:ascii="Times New Roman" w:hAnsi="Times New Roman"/>
          <w:sz w:val="24"/>
          <w:szCs w:val="24"/>
        </w:rPr>
        <w:t xml:space="preserve">) находятся в возрасте «профессиональной зрелости» - до 50 лет. Молодые сотрудники </w:t>
      </w:r>
      <w:r>
        <w:rPr>
          <w:rFonts w:ascii="Times New Roman" w:hAnsi="Times New Roman"/>
          <w:b/>
          <w:sz w:val="24"/>
          <w:szCs w:val="24"/>
        </w:rPr>
        <w:t>до 30 лет составляют 19</w:t>
      </w:r>
      <w:r w:rsidRPr="00432566">
        <w:rPr>
          <w:rFonts w:ascii="Times New Roman" w:hAnsi="Times New Roman"/>
          <w:b/>
          <w:sz w:val="24"/>
          <w:szCs w:val="24"/>
        </w:rPr>
        <w:t xml:space="preserve"> % кадрового состава</w:t>
      </w:r>
      <w:r w:rsidRPr="006370AD">
        <w:rPr>
          <w:rFonts w:ascii="Times New Roman" w:hAnsi="Times New Roman"/>
          <w:sz w:val="24"/>
          <w:szCs w:val="24"/>
        </w:rPr>
        <w:t xml:space="preserve"> СЦГБ</w:t>
      </w:r>
      <w:r>
        <w:rPr>
          <w:rFonts w:ascii="Times New Roman" w:hAnsi="Times New Roman"/>
          <w:sz w:val="24"/>
          <w:szCs w:val="24"/>
        </w:rPr>
        <w:t xml:space="preserve">. </w:t>
      </w:r>
    </w:p>
    <w:p w:rsidR="00281609" w:rsidRDefault="00281609" w:rsidP="00281609">
      <w:pPr>
        <w:spacing w:after="0" w:line="240" w:lineRule="auto"/>
        <w:ind w:left="-567" w:firstLine="567"/>
        <w:jc w:val="both"/>
        <w:rPr>
          <w:rFonts w:ascii="Times New Roman" w:hAnsi="Times New Roman"/>
          <w:sz w:val="24"/>
          <w:szCs w:val="24"/>
        </w:rPr>
      </w:pPr>
    </w:p>
    <w:p w:rsidR="00281609" w:rsidRDefault="00281609" w:rsidP="00281609">
      <w:pPr>
        <w:spacing w:after="0" w:line="240" w:lineRule="auto"/>
        <w:ind w:left="-567" w:firstLine="567"/>
        <w:jc w:val="both"/>
        <w:rPr>
          <w:rFonts w:ascii="Times New Roman" w:hAnsi="Times New Roman"/>
          <w:sz w:val="24"/>
          <w:szCs w:val="24"/>
        </w:rPr>
      </w:pPr>
      <w:proofErr w:type="gramStart"/>
      <w:r w:rsidRPr="00052C86">
        <w:rPr>
          <w:rFonts w:ascii="Times New Roman" w:hAnsi="Times New Roman"/>
          <w:sz w:val="24"/>
          <w:szCs w:val="24"/>
        </w:rPr>
        <w:t>Согласно Плана мероприятий («дорожной карты») по повышению эффективности и совершенствованию оплаты труда работников муниципального казенного учреждения культуры «Сланцевская центральная городская библиотека» для достижения целевых показателей по доведению уровня оплаты труда  (средней заработной платы) работников СЦГБ  до средней заработной платы в Ленинградской области, в 2014 году были сокращены две штатные единицы – дежурные центральных библиотек, в 2015 году из штата СЦГБ выводятся</w:t>
      </w:r>
      <w:proofErr w:type="gramEnd"/>
      <w:r w:rsidRPr="00052C86">
        <w:rPr>
          <w:rFonts w:ascii="Times New Roman" w:hAnsi="Times New Roman"/>
          <w:sz w:val="24"/>
          <w:szCs w:val="24"/>
        </w:rPr>
        <w:t xml:space="preserve"> 2,5 ставки уборщиц, которые переходят на работу по договорам возмездного оказания услуг.</w:t>
      </w:r>
    </w:p>
    <w:p w:rsidR="00281609" w:rsidRDefault="00281609" w:rsidP="00281609">
      <w:pPr>
        <w:spacing w:after="0" w:line="240" w:lineRule="auto"/>
        <w:ind w:left="-567" w:firstLine="567"/>
        <w:jc w:val="both"/>
        <w:rPr>
          <w:rFonts w:ascii="Times New Roman" w:hAnsi="Times New Roman"/>
          <w:sz w:val="24"/>
          <w:szCs w:val="24"/>
        </w:rPr>
      </w:pPr>
    </w:p>
    <w:p w:rsidR="00281609" w:rsidRDefault="00281609" w:rsidP="00281609">
      <w:pPr>
        <w:spacing w:after="0" w:line="240" w:lineRule="auto"/>
        <w:ind w:left="-567" w:firstLine="567"/>
        <w:jc w:val="both"/>
        <w:rPr>
          <w:rFonts w:ascii="Times New Roman" w:hAnsi="Times New Roman"/>
          <w:sz w:val="24"/>
          <w:szCs w:val="24"/>
        </w:rPr>
      </w:pPr>
      <w:r>
        <w:rPr>
          <w:rFonts w:ascii="Times New Roman" w:hAnsi="Times New Roman"/>
          <w:sz w:val="24"/>
          <w:szCs w:val="24"/>
        </w:rPr>
        <w:t>В Плане мероприятий (</w:t>
      </w:r>
      <w:r w:rsidRPr="00052C86">
        <w:rPr>
          <w:rFonts w:ascii="Times New Roman" w:hAnsi="Times New Roman"/>
          <w:sz w:val="24"/>
          <w:szCs w:val="24"/>
        </w:rPr>
        <w:t>«дорожной карт</w:t>
      </w:r>
      <w:r>
        <w:rPr>
          <w:rFonts w:ascii="Times New Roman" w:hAnsi="Times New Roman"/>
          <w:sz w:val="24"/>
          <w:szCs w:val="24"/>
        </w:rPr>
        <w:t xml:space="preserve">ы») СЦГБ в разделе «Основные мероприятия, направленные на повышение эффективности и качества предоставляемых услуг муниципального казенного учреждения культуры «Сланцевская центральная городская библиотека», связанные с переходом на эффективный контракт» на 2014 запланировано было проведение аттестации работников СЦГБ. Данная аттестация была успешно проведена в Сланцевской библиотеке. В аттестации приняло участие 29 специалистов. </w:t>
      </w:r>
      <w:r w:rsidRPr="008C633F">
        <w:rPr>
          <w:rFonts w:ascii="Times New Roman" w:hAnsi="Times New Roman"/>
          <w:sz w:val="24"/>
          <w:szCs w:val="24"/>
        </w:rPr>
        <w:t xml:space="preserve">По итогам аттестации </w:t>
      </w:r>
      <w:r>
        <w:rPr>
          <w:rFonts w:ascii="Times New Roman" w:hAnsi="Times New Roman"/>
          <w:sz w:val="24"/>
          <w:szCs w:val="24"/>
        </w:rPr>
        <w:t>26</w:t>
      </w:r>
      <w:r w:rsidRPr="008C633F">
        <w:rPr>
          <w:rFonts w:ascii="Times New Roman" w:hAnsi="Times New Roman"/>
          <w:sz w:val="24"/>
          <w:szCs w:val="24"/>
        </w:rPr>
        <w:t xml:space="preserve"> человек признаны соответствующими занимаемой должности</w:t>
      </w:r>
      <w:r>
        <w:rPr>
          <w:rFonts w:ascii="Times New Roman" w:hAnsi="Times New Roman"/>
          <w:sz w:val="24"/>
          <w:szCs w:val="24"/>
        </w:rPr>
        <w:t xml:space="preserve">, и аттестационная комиссия рекомендовала 3-м сотрудникам присвоить более высокую квалификационную категорию. Для </w:t>
      </w:r>
      <w:r w:rsidRPr="005A5384">
        <w:rPr>
          <w:rFonts w:ascii="Times New Roman" w:hAnsi="Times New Roman"/>
          <w:sz w:val="24"/>
          <w:szCs w:val="24"/>
        </w:rPr>
        <w:t xml:space="preserve">аттестации бухгалтеров </w:t>
      </w:r>
      <w:r>
        <w:rPr>
          <w:rFonts w:ascii="Times New Roman" w:hAnsi="Times New Roman"/>
          <w:sz w:val="24"/>
          <w:szCs w:val="24"/>
        </w:rPr>
        <w:t>СЦГБ был приглашен</w:t>
      </w:r>
      <w:r w:rsidRPr="005A5384">
        <w:rPr>
          <w:rFonts w:ascii="Times New Roman" w:hAnsi="Times New Roman"/>
          <w:sz w:val="24"/>
          <w:szCs w:val="24"/>
        </w:rPr>
        <w:t xml:space="preserve"> специалист 1 категории отдела бухгалтерского учета администрации Сланцевского муниципального района</w:t>
      </w:r>
      <w:r>
        <w:rPr>
          <w:rFonts w:ascii="Times New Roman" w:hAnsi="Times New Roman"/>
          <w:sz w:val="24"/>
          <w:szCs w:val="24"/>
        </w:rPr>
        <w:t xml:space="preserve">. В период </w:t>
      </w:r>
      <w:r>
        <w:rPr>
          <w:rFonts w:ascii="Times New Roman" w:hAnsi="Times New Roman"/>
          <w:sz w:val="24"/>
          <w:szCs w:val="24"/>
        </w:rPr>
        <w:lastRenderedPageBreak/>
        <w:t xml:space="preserve">подготовки аттестации, процессе проведения и по её результатам были оформлены  соответствующие документы. </w:t>
      </w:r>
    </w:p>
    <w:p w:rsidR="00281609" w:rsidRDefault="00281609" w:rsidP="00281609">
      <w:pPr>
        <w:spacing w:after="0" w:line="240" w:lineRule="auto"/>
        <w:ind w:left="-567" w:firstLine="567"/>
        <w:jc w:val="both"/>
        <w:rPr>
          <w:rFonts w:ascii="Times New Roman" w:hAnsi="Times New Roman"/>
          <w:sz w:val="24"/>
          <w:szCs w:val="24"/>
        </w:rPr>
      </w:pPr>
    </w:p>
    <w:p w:rsidR="00281609" w:rsidRDefault="00281609" w:rsidP="00281609">
      <w:pPr>
        <w:spacing w:after="0" w:line="240" w:lineRule="auto"/>
        <w:ind w:left="-567" w:firstLine="567"/>
        <w:jc w:val="both"/>
        <w:rPr>
          <w:rFonts w:ascii="Times New Roman" w:hAnsi="Times New Roman"/>
          <w:sz w:val="24"/>
          <w:szCs w:val="24"/>
        </w:rPr>
      </w:pPr>
      <w:r>
        <w:rPr>
          <w:rFonts w:ascii="Times New Roman" w:hAnsi="Times New Roman"/>
          <w:sz w:val="24"/>
          <w:szCs w:val="24"/>
        </w:rPr>
        <w:t>В 2014 году было решено большинство кадровых проблем в публичной и детской библиотеках, в отделе по работе с межпоселенческим фондом. Здесь сложились крепкие профессиональные коллективы с хорошим потенциалом для дальнейшего развития. Новые сотрудники, недавно пришедшие на работу в эти отделы, успешно прошли период адаптации, включились в рабочий процесс и продолжают освоение профессии библиотекаря.</w:t>
      </w:r>
    </w:p>
    <w:p w:rsidR="00281609" w:rsidRDefault="00281609" w:rsidP="00281609">
      <w:pPr>
        <w:spacing w:after="0" w:line="240" w:lineRule="auto"/>
        <w:ind w:left="-567" w:firstLine="567"/>
        <w:jc w:val="both"/>
        <w:rPr>
          <w:rFonts w:ascii="Times New Roman" w:hAnsi="Times New Roman"/>
          <w:sz w:val="24"/>
          <w:szCs w:val="24"/>
        </w:rPr>
      </w:pPr>
      <w:r>
        <w:rPr>
          <w:rFonts w:ascii="Times New Roman" w:hAnsi="Times New Roman"/>
          <w:sz w:val="24"/>
          <w:szCs w:val="24"/>
        </w:rPr>
        <w:t>Кадровая проблема остро стоит в библиотеке для детей и взрослых в Лучках. Состав коллектива часто меняется, приходящие на вакантные места новые сотрудники по разным причинам не задерживаются в этой библиотеке. В связи с закрытием библиотеки на длительный период для проведения капитального ремонта, есть время для поиска и отбора специалистов.</w:t>
      </w:r>
    </w:p>
    <w:p w:rsidR="00281609" w:rsidRDefault="00281609" w:rsidP="00281609">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На сегодняшний день, впервые за очень долгое время, у нас есть перспектива получить высококвалифицированные кадры, которые осознанно пришли в профессию. Три сотрудника Сланцевской библиотеки проходят обучение на заочном отделении Санкт-Петербургского государственного университета культуры и искусств. Два из них стали студентами в 2014 году. </w:t>
      </w:r>
    </w:p>
    <w:p w:rsidR="00281609" w:rsidRDefault="00281609" w:rsidP="00281609">
      <w:pPr>
        <w:spacing w:after="0" w:line="240" w:lineRule="auto"/>
        <w:ind w:left="-567" w:firstLine="567"/>
        <w:jc w:val="both"/>
        <w:rPr>
          <w:rFonts w:ascii="Times New Roman" w:hAnsi="Times New Roman"/>
          <w:sz w:val="24"/>
          <w:szCs w:val="24"/>
        </w:rPr>
      </w:pPr>
      <w:r>
        <w:rPr>
          <w:rFonts w:ascii="Times New Roman" w:hAnsi="Times New Roman"/>
          <w:sz w:val="24"/>
          <w:szCs w:val="24"/>
        </w:rPr>
        <w:t>Положительным моментом стал выход из декретного отпуска сотрудника, отвечающего за ведение официального сайта Сланцевской библиотеки и группы ВКонтакте.</w:t>
      </w:r>
      <w:r w:rsidRPr="00967AEE">
        <w:t xml:space="preserve"> </w:t>
      </w:r>
      <w:r>
        <w:rPr>
          <w:rFonts w:ascii="Times New Roman" w:hAnsi="Times New Roman"/>
          <w:sz w:val="24"/>
          <w:szCs w:val="24"/>
        </w:rPr>
        <w:t xml:space="preserve">Это огромное направление работы, которое </w:t>
      </w:r>
      <w:r w:rsidRPr="00967AEE">
        <w:rPr>
          <w:rFonts w:ascii="Times New Roman" w:hAnsi="Times New Roman"/>
          <w:sz w:val="24"/>
          <w:szCs w:val="24"/>
        </w:rPr>
        <w:t>в современных условиях</w:t>
      </w:r>
      <w:r>
        <w:rPr>
          <w:rFonts w:ascii="Times New Roman" w:hAnsi="Times New Roman"/>
          <w:sz w:val="24"/>
          <w:szCs w:val="24"/>
        </w:rPr>
        <w:t xml:space="preserve">, когда стремительно увеличивается </w:t>
      </w:r>
      <w:r w:rsidRPr="00967AEE">
        <w:rPr>
          <w:rFonts w:ascii="Times New Roman" w:hAnsi="Times New Roman"/>
          <w:sz w:val="24"/>
          <w:szCs w:val="24"/>
        </w:rPr>
        <w:t>количеств</w:t>
      </w:r>
      <w:r>
        <w:rPr>
          <w:rFonts w:ascii="Times New Roman" w:hAnsi="Times New Roman"/>
          <w:sz w:val="24"/>
          <w:szCs w:val="24"/>
        </w:rPr>
        <w:t>о</w:t>
      </w:r>
      <w:r w:rsidRPr="00967AEE">
        <w:rPr>
          <w:rFonts w:ascii="Times New Roman" w:hAnsi="Times New Roman"/>
          <w:sz w:val="24"/>
          <w:szCs w:val="24"/>
        </w:rPr>
        <w:t xml:space="preserve"> виртуальных пользователей</w:t>
      </w:r>
      <w:r>
        <w:rPr>
          <w:rFonts w:ascii="Times New Roman" w:hAnsi="Times New Roman"/>
          <w:sz w:val="24"/>
          <w:szCs w:val="24"/>
        </w:rPr>
        <w:t>,</w:t>
      </w:r>
      <w:r w:rsidRPr="00967AEE">
        <w:rPr>
          <w:rFonts w:ascii="Times New Roman" w:hAnsi="Times New Roman"/>
          <w:sz w:val="24"/>
          <w:szCs w:val="24"/>
        </w:rPr>
        <w:t xml:space="preserve"> возр</w:t>
      </w:r>
      <w:r>
        <w:rPr>
          <w:rFonts w:ascii="Times New Roman" w:hAnsi="Times New Roman"/>
          <w:sz w:val="24"/>
          <w:szCs w:val="24"/>
        </w:rPr>
        <w:t>а</w:t>
      </w:r>
      <w:r w:rsidRPr="00967AEE">
        <w:rPr>
          <w:rFonts w:ascii="Times New Roman" w:hAnsi="Times New Roman"/>
          <w:sz w:val="24"/>
          <w:szCs w:val="24"/>
        </w:rPr>
        <w:t>с</w:t>
      </w:r>
      <w:r>
        <w:rPr>
          <w:rFonts w:ascii="Times New Roman" w:hAnsi="Times New Roman"/>
          <w:sz w:val="24"/>
          <w:szCs w:val="24"/>
        </w:rPr>
        <w:t>тает</w:t>
      </w:r>
      <w:r w:rsidRPr="00967AEE">
        <w:rPr>
          <w:rFonts w:ascii="Times New Roman" w:hAnsi="Times New Roman"/>
          <w:sz w:val="24"/>
          <w:szCs w:val="24"/>
        </w:rPr>
        <w:t xml:space="preserve"> требовательность по отношению к библиотечно-информационному сервису</w:t>
      </w:r>
      <w:r>
        <w:rPr>
          <w:rFonts w:ascii="Times New Roman" w:hAnsi="Times New Roman"/>
          <w:sz w:val="24"/>
          <w:szCs w:val="24"/>
        </w:rPr>
        <w:t xml:space="preserve">, требует от специалиста много времени и новых креативных идей, которые уже есть и будут реализовываться в новом году. </w:t>
      </w:r>
    </w:p>
    <w:p w:rsidR="00281609" w:rsidRDefault="00281609" w:rsidP="00281609">
      <w:pPr>
        <w:spacing w:after="0" w:line="240" w:lineRule="auto"/>
        <w:ind w:left="-567" w:firstLine="567"/>
        <w:jc w:val="both"/>
        <w:rPr>
          <w:rFonts w:ascii="Times New Roman" w:hAnsi="Times New Roman"/>
          <w:sz w:val="24"/>
          <w:szCs w:val="24"/>
        </w:rPr>
      </w:pPr>
      <w:r>
        <w:rPr>
          <w:rFonts w:ascii="Times New Roman" w:hAnsi="Times New Roman"/>
          <w:sz w:val="24"/>
          <w:szCs w:val="24"/>
        </w:rPr>
        <w:t>Тенденция последнего времени – увеличение количества обращений молодых людей с целью устройства на работу в библиотеку. Как правило, это люди, не имеющие библиотечного образования и имеющие слабое представление о работе современного библиотекаря, о требованиях к нему предъявляемых. А главная проблема – среди них мало читающих людей.</w:t>
      </w:r>
    </w:p>
    <w:p w:rsidR="00281609" w:rsidRDefault="00281609" w:rsidP="00281609">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В течение года происходили ротации сотрудников внутри СЦГБ. </w:t>
      </w:r>
    </w:p>
    <w:p w:rsidR="00281609" w:rsidRDefault="00281609" w:rsidP="00281609">
      <w:pPr>
        <w:spacing w:after="0" w:line="240" w:lineRule="auto"/>
        <w:ind w:left="-567" w:firstLine="567"/>
        <w:jc w:val="both"/>
        <w:rPr>
          <w:rFonts w:ascii="Times New Roman" w:hAnsi="Times New Roman"/>
          <w:sz w:val="24"/>
          <w:szCs w:val="24"/>
        </w:rPr>
      </w:pPr>
    </w:p>
    <w:p w:rsidR="00281609" w:rsidRPr="00304675" w:rsidRDefault="00281609" w:rsidP="00C77128">
      <w:pPr>
        <w:pStyle w:val="a3"/>
        <w:numPr>
          <w:ilvl w:val="1"/>
          <w:numId w:val="4"/>
        </w:numPr>
        <w:spacing w:after="0" w:line="240" w:lineRule="auto"/>
        <w:jc w:val="center"/>
        <w:outlineLvl w:val="1"/>
        <w:rPr>
          <w:rFonts w:ascii="Times New Roman" w:hAnsi="Times New Roman"/>
          <w:b/>
          <w:sz w:val="24"/>
          <w:szCs w:val="24"/>
        </w:rPr>
      </w:pPr>
      <w:bookmarkStart w:id="12" w:name="_Toc407203765"/>
      <w:r w:rsidRPr="00304675">
        <w:rPr>
          <w:rFonts w:ascii="Times New Roman" w:hAnsi="Times New Roman"/>
          <w:b/>
          <w:sz w:val="24"/>
          <w:szCs w:val="24"/>
        </w:rPr>
        <w:t>Обучение и повышение квалификации сотрудников СЦГБ.</w:t>
      </w:r>
      <w:bookmarkEnd w:id="12"/>
    </w:p>
    <w:p w:rsidR="00281609" w:rsidRDefault="00281609" w:rsidP="00304675">
      <w:pPr>
        <w:shd w:val="clear" w:color="auto" w:fill="FFFFFF"/>
        <w:spacing w:after="0" w:line="240" w:lineRule="auto"/>
        <w:ind w:left="-567" w:firstLine="567"/>
        <w:jc w:val="both"/>
        <w:outlineLvl w:val="1"/>
        <w:rPr>
          <w:rFonts w:ascii="Times New Roman" w:eastAsia="Times New Roman" w:hAnsi="Times New Roman"/>
          <w:color w:val="000000"/>
        </w:rPr>
      </w:pPr>
    </w:p>
    <w:p w:rsidR="00281609" w:rsidRDefault="00281609" w:rsidP="00281609">
      <w:pPr>
        <w:spacing w:after="0" w:line="240" w:lineRule="auto"/>
        <w:ind w:left="-567"/>
        <w:rPr>
          <w:rFonts w:ascii="Times New Roman" w:eastAsia="Times New Roman" w:hAnsi="Times New Roman"/>
          <w:sz w:val="24"/>
          <w:szCs w:val="24"/>
        </w:rPr>
      </w:pPr>
      <w:r w:rsidRPr="00CC6BB4">
        <w:rPr>
          <w:rFonts w:ascii="Times New Roman" w:eastAsia="Times New Roman" w:hAnsi="Times New Roman"/>
          <w:color w:val="000000"/>
          <w:sz w:val="24"/>
          <w:szCs w:val="24"/>
        </w:rPr>
        <w:t xml:space="preserve">Целями </w:t>
      </w:r>
      <w:proofErr w:type="gramStart"/>
      <w:r w:rsidRPr="00CC6BB4">
        <w:rPr>
          <w:rFonts w:ascii="Times New Roman" w:eastAsia="Times New Roman" w:hAnsi="Times New Roman"/>
          <w:color w:val="000000"/>
          <w:sz w:val="24"/>
          <w:szCs w:val="24"/>
        </w:rPr>
        <w:t>персонал-стратегии</w:t>
      </w:r>
      <w:proofErr w:type="gramEnd"/>
      <w:r w:rsidRPr="00CC6BB4">
        <w:rPr>
          <w:rFonts w:ascii="Times New Roman" w:eastAsia="Times New Roman" w:hAnsi="Times New Roman"/>
          <w:color w:val="000000"/>
          <w:sz w:val="24"/>
          <w:szCs w:val="24"/>
        </w:rPr>
        <w:t xml:space="preserve"> СЦГБ в 201</w:t>
      </w:r>
      <w:r>
        <w:rPr>
          <w:rFonts w:ascii="Times New Roman" w:eastAsia="Times New Roman" w:hAnsi="Times New Roman"/>
          <w:color w:val="000000"/>
          <w:sz w:val="24"/>
          <w:szCs w:val="24"/>
        </w:rPr>
        <w:t>4</w:t>
      </w:r>
      <w:r w:rsidRPr="00CC6BB4">
        <w:rPr>
          <w:rFonts w:ascii="Times New Roman" w:eastAsia="Times New Roman" w:hAnsi="Times New Roman"/>
          <w:color w:val="000000"/>
          <w:sz w:val="24"/>
          <w:szCs w:val="24"/>
        </w:rPr>
        <w:t xml:space="preserve"> году являлись:</w:t>
      </w:r>
      <w:r w:rsidRPr="00CC6BB4">
        <w:rPr>
          <w:rFonts w:ascii="Times New Roman" w:eastAsia="Times New Roman" w:hAnsi="Times New Roman"/>
          <w:sz w:val="24"/>
          <w:szCs w:val="24"/>
        </w:rPr>
        <w:t xml:space="preserve"> </w:t>
      </w:r>
    </w:p>
    <w:p w:rsidR="00281609" w:rsidRDefault="00281609" w:rsidP="00D2246B">
      <w:pPr>
        <w:numPr>
          <w:ilvl w:val="0"/>
          <w:numId w:val="36"/>
        </w:numPr>
        <w:spacing w:after="0" w:line="240" w:lineRule="auto"/>
        <w:ind w:left="567"/>
        <w:rPr>
          <w:rFonts w:ascii="Times New Roman" w:eastAsia="Times New Roman" w:hAnsi="Times New Roman"/>
          <w:sz w:val="24"/>
          <w:szCs w:val="24"/>
        </w:rPr>
      </w:pPr>
      <w:r>
        <w:rPr>
          <w:rFonts w:ascii="Times New Roman" w:eastAsia="Times New Roman" w:hAnsi="Times New Roman"/>
          <w:sz w:val="24"/>
          <w:szCs w:val="24"/>
        </w:rPr>
        <w:t>признание человеческого фактора в роли ключевого в развитии библиотеки;</w:t>
      </w:r>
    </w:p>
    <w:p w:rsidR="00281609" w:rsidRDefault="00281609" w:rsidP="00D2246B">
      <w:pPr>
        <w:numPr>
          <w:ilvl w:val="0"/>
          <w:numId w:val="36"/>
        </w:numPr>
        <w:spacing w:after="0" w:line="240" w:lineRule="auto"/>
        <w:ind w:left="567"/>
        <w:rPr>
          <w:rFonts w:ascii="Times New Roman" w:eastAsia="Times New Roman" w:hAnsi="Times New Roman"/>
          <w:sz w:val="24"/>
          <w:szCs w:val="24"/>
        </w:rPr>
      </w:pPr>
      <w:r>
        <w:rPr>
          <w:rFonts w:ascii="Times New Roman" w:eastAsia="Times New Roman" w:hAnsi="Times New Roman"/>
          <w:sz w:val="24"/>
          <w:szCs w:val="24"/>
        </w:rPr>
        <w:t>формирование системы непрерывного профессионального развития персонала библиотеки</w:t>
      </w:r>
    </w:p>
    <w:p w:rsidR="00281609" w:rsidRDefault="00281609" w:rsidP="00D2246B">
      <w:pPr>
        <w:numPr>
          <w:ilvl w:val="0"/>
          <w:numId w:val="36"/>
        </w:numPr>
        <w:spacing w:after="0" w:line="240" w:lineRule="auto"/>
        <w:ind w:left="567"/>
        <w:rPr>
          <w:rFonts w:ascii="Times New Roman" w:eastAsia="Times New Roman" w:hAnsi="Times New Roman"/>
          <w:sz w:val="24"/>
          <w:szCs w:val="24"/>
        </w:rPr>
      </w:pPr>
      <w:r>
        <w:rPr>
          <w:rFonts w:ascii="Times New Roman" w:eastAsia="Times New Roman" w:hAnsi="Times New Roman"/>
          <w:sz w:val="24"/>
          <w:szCs w:val="24"/>
        </w:rPr>
        <w:t>содействие карьерному росту сотрудников библиотеки</w:t>
      </w:r>
    </w:p>
    <w:p w:rsidR="00281609" w:rsidRDefault="00281609" w:rsidP="00D2246B">
      <w:pPr>
        <w:numPr>
          <w:ilvl w:val="0"/>
          <w:numId w:val="36"/>
        </w:numPr>
        <w:spacing w:after="0" w:line="240" w:lineRule="auto"/>
        <w:ind w:left="567"/>
        <w:rPr>
          <w:rFonts w:ascii="Times New Roman" w:eastAsia="Times New Roman" w:hAnsi="Times New Roman"/>
          <w:sz w:val="24"/>
          <w:szCs w:val="24"/>
        </w:rPr>
      </w:pPr>
      <w:r>
        <w:rPr>
          <w:rFonts w:ascii="Times New Roman" w:eastAsia="Times New Roman" w:hAnsi="Times New Roman"/>
          <w:sz w:val="24"/>
          <w:szCs w:val="24"/>
        </w:rPr>
        <w:t>повышение организационной культуры библиотеки, развитие корпоративной культуры персонала.</w:t>
      </w:r>
    </w:p>
    <w:p w:rsidR="00281609" w:rsidRDefault="00281609" w:rsidP="00281609">
      <w:pPr>
        <w:shd w:val="clear" w:color="auto" w:fill="FFFFFF"/>
        <w:spacing w:after="0" w:line="240" w:lineRule="auto"/>
        <w:ind w:left="-567" w:firstLine="567"/>
        <w:jc w:val="both"/>
        <w:rPr>
          <w:rFonts w:ascii="Times New Roman" w:eastAsia="Times New Roman" w:hAnsi="Times New Roman"/>
          <w:color w:val="000000"/>
          <w:sz w:val="24"/>
          <w:szCs w:val="24"/>
        </w:rPr>
      </w:pPr>
    </w:p>
    <w:p w:rsidR="00281609" w:rsidRPr="00885D43" w:rsidRDefault="00281609" w:rsidP="00281609">
      <w:pPr>
        <w:shd w:val="clear" w:color="auto" w:fill="FFFFFF"/>
        <w:spacing w:after="0" w:line="240" w:lineRule="auto"/>
        <w:ind w:left="-567" w:firstLine="567"/>
        <w:jc w:val="both"/>
        <w:rPr>
          <w:rFonts w:ascii="Times New Roman" w:eastAsia="Times New Roman" w:hAnsi="Times New Roman"/>
          <w:color w:val="000000"/>
          <w:sz w:val="24"/>
          <w:szCs w:val="24"/>
        </w:rPr>
      </w:pPr>
      <w:r w:rsidRPr="00885D43">
        <w:rPr>
          <w:rFonts w:ascii="Times New Roman" w:eastAsia="Times New Roman" w:hAnsi="Times New Roman"/>
          <w:color w:val="000000"/>
          <w:sz w:val="24"/>
          <w:szCs w:val="24"/>
        </w:rPr>
        <w:t>Важность системы повышения кадров трудно переоценить, поскольку требования, предъявляемые к библиотечному специалисту, растут год от года.</w:t>
      </w:r>
      <w:r w:rsidRPr="00B90914">
        <w:rPr>
          <w:rFonts w:ascii="Times New Roman" w:eastAsia="Times New Roman" w:hAnsi="Times New Roman"/>
          <w:color w:val="000000"/>
          <w:sz w:val="24"/>
          <w:szCs w:val="24"/>
        </w:rPr>
        <w:t xml:space="preserve"> </w:t>
      </w:r>
      <w:r w:rsidRPr="00885D43">
        <w:rPr>
          <w:rFonts w:ascii="Times New Roman" w:eastAsia="Times New Roman" w:hAnsi="Times New Roman"/>
          <w:color w:val="000000"/>
          <w:sz w:val="24"/>
          <w:szCs w:val="24"/>
        </w:rPr>
        <w:t xml:space="preserve">Модернизация отрасли требует </w:t>
      </w:r>
      <w:r>
        <w:rPr>
          <w:rFonts w:ascii="Times New Roman" w:eastAsia="Times New Roman" w:hAnsi="Times New Roman"/>
          <w:color w:val="000000"/>
          <w:sz w:val="24"/>
          <w:szCs w:val="24"/>
        </w:rPr>
        <w:t xml:space="preserve">сегодня </w:t>
      </w:r>
      <w:r w:rsidRPr="00885D43">
        <w:rPr>
          <w:rFonts w:ascii="Times New Roman" w:eastAsia="Times New Roman" w:hAnsi="Times New Roman"/>
          <w:color w:val="000000"/>
          <w:sz w:val="24"/>
          <w:szCs w:val="24"/>
        </w:rPr>
        <w:t xml:space="preserve">от библиотекаря непрерывного совершенствования квалификации, овладения новыми теоретическими знаниями и практическими навыками. </w:t>
      </w:r>
      <w:r w:rsidRPr="00B90914">
        <w:rPr>
          <w:rFonts w:ascii="Times New Roman" w:eastAsia="Times New Roman" w:hAnsi="Times New Roman"/>
          <w:color w:val="000000"/>
          <w:sz w:val="24"/>
          <w:szCs w:val="24"/>
        </w:rPr>
        <w:t>И что бы соответствовать требованиям</w:t>
      </w:r>
      <w:r>
        <w:rPr>
          <w:rFonts w:ascii="Times New Roman" w:eastAsia="Times New Roman" w:hAnsi="Times New Roman"/>
          <w:color w:val="000000"/>
          <w:sz w:val="24"/>
          <w:szCs w:val="24"/>
        </w:rPr>
        <w:t xml:space="preserve"> времени,</w:t>
      </w:r>
      <w:r w:rsidRPr="00B90914">
        <w:rPr>
          <w:rFonts w:ascii="Times New Roman" w:eastAsia="Times New Roman" w:hAnsi="Times New Roman"/>
          <w:color w:val="000000"/>
          <w:sz w:val="24"/>
          <w:szCs w:val="24"/>
        </w:rPr>
        <w:t xml:space="preserve"> в Сланцевской библиотеке действует к</w:t>
      </w:r>
      <w:r w:rsidRPr="00885D43">
        <w:rPr>
          <w:rFonts w:ascii="Times New Roman" w:eastAsia="Times New Roman" w:hAnsi="Times New Roman"/>
          <w:color w:val="000000"/>
          <w:sz w:val="24"/>
          <w:szCs w:val="24"/>
        </w:rPr>
        <w:t>омплексная многоуровневая система повышения квалификации библиотечных работников</w:t>
      </w:r>
      <w:r>
        <w:rPr>
          <w:rFonts w:ascii="Times New Roman" w:eastAsia="Times New Roman" w:hAnsi="Times New Roman"/>
          <w:color w:val="000000"/>
          <w:sz w:val="24"/>
          <w:szCs w:val="24"/>
        </w:rPr>
        <w:t>,</w:t>
      </w:r>
      <w:r w:rsidRPr="0034571C">
        <w:rPr>
          <w:rFonts w:ascii="Times New Roman" w:eastAsia="Times New Roman" w:hAnsi="Times New Roman"/>
          <w:color w:val="000000"/>
          <w:sz w:val="24"/>
          <w:szCs w:val="24"/>
        </w:rPr>
        <w:t xml:space="preserve"> </w:t>
      </w:r>
      <w:r w:rsidRPr="00885D43">
        <w:rPr>
          <w:rFonts w:ascii="Times New Roman" w:eastAsia="Times New Roman" w:hAnsi="Times New Roman"/>
          <w:color w:val="000000"/>
          <w:sz w:val="24"/>
          <w:szCs w:val="24"/>
        </w:rPr>
        <w:t>призва</w:t>
      </w:r>
      <w:r>
        <w:rPr>
          <w:rFonts w:ascii="Times New Roman" w:eastAsia="Times New Roman" w:hAnsi="Times New Roman"/>
          <w:color w:val="000000"/>
          <w:sz w:val="24"/>
          <w:szCs w:val="24"/>
        </w:rPr>
        <w:t>нная</w:t>
      </w:r>
      <w:r w:rsidRPr="00885D43">
        <w:rPr>
          <w:rFonts w:ascii="Times New Roman" w:eastAsia="Times New Roman" w:hAnsi="Times New Roman"/>
          <w:color w:val="000000"/>
          <w:sz w:val="24"/>
          <w:szCs w:val="24"/>
        </w:rPr>
        <w:t xml:space="preserve"> решить следующие задачи</w:t>
      </w:r>
      <w:r>
        <w:rPr>
          <w:rFonts w:ascii="Times New Roman" w:eastAsia="Times New Roman" w:hAnsi="Times New Roman"/>
          <w:color w:val="000000"/>
          <w:sz w:val="24"/>
          <w:szCs w:val="24"/>
        </w:rPr>
        <w:t>:</w:t>
      </w:r>
    </w:p>
    <w:p w:rsidR="00281609" w:rsidRPr="00885D43" w:rsidRDefault="00281609" w:rsidP="00D2246B">
      <w:pPr>
        <w:numPr>
          <w:ilvl w:val="0"/>
          <w:numId w:val="35"/>
        </w:numPr>
        <w:shd w:val="clear" w:color="auto" w:fill="FFFFFF"/>
        <w:spacing w:after="0" w:line="240" w:lineRule="auto"/>
        <w:contextualSpacing/>
        <w:jc w:val="both"/>
        <w:rPr>
          <w:rFonts w:ascii="Times New Roman" w:eastAsia="Times New Roman" w:hAnsi="Times New Roman"/>
          <w:color w:val="000000"/>
          <w:sz w:val="24"/>
          <w:szCs w:val="24"/>
        </w:rPr>
      </w:pPr>
      <w:r w:rsidRPr="00885D43">
        <w:rPr>
          <w:rFonts w:ascii="Times New Roman" w:eastAsia="Times New Roman" w:hAnsi="Times New Roman"/>
          <w:color w:val="000000"/>
          <w:sz w:val="24"/>
          <w:szCs w:val="24"/>
        </w:rPr>
        <w:t>поддерживать высокий уровень компетенции библиотечных специалистов на протяжении всего периода их трудовой деятельности;</w:t>
      </w:r>
    </w:p>
    <w:p w:rsidR="00281609" w:rsidRPr="00885D43" w:rsidRDefault="00281609" w:rsidP="00D2246B">
      <w:pPr>
        <w:numPr>
          <w:ilvl w:val="0"/>
          <w:numId w:val="35"/>
        </w:numPr>
        <w:shd w:val="clear" w:color="auto" w:fill="FFFFFF"/>
        <w:spacing w:after="0" w:line="240" w:lineRule="auto"/>
        <w:contextualSpacing/>
        <w:jc w:val="both"/>
        <w:rPr>
          <w:rFonts w:ascii="Times New Roman" w:eastAsia="Times New Roman" w:hAnsi="Times New Roman"/>
          <w:color w:val="000000"/>
          <w:sz w:val="24"/>
          <w:szCs w:val="24"/>
        </w:rPr>
      </w:pPr>
      <w:r w:rsidRPr="00885D43">
        <w:rPr>
          <w:rFonts w:ascii="Times New Roman" w:eastAsia="Times New Roman" w:hAnsi="Times New Roman"/>
          <w:color w:val="000000"/>
          <w:sz w:val="24"/>
          <w:szCs w:val="24"/>
        </w:rPr>
        <w:t>обеспечивать обновление знаний и углубление профессиональной эрудиции;</w:t>
      </w:r>
    </w:p>
    <w:p w:rsidR="00281609" w:rsidRPr="00885D43" w:rsidRDefault="00281609" w:rsidP="00D2246B">
      <w:pPr>
        <w:numPr>
          <w:ilvl w:val="0"/>
          <w:numId w:val="35"/>
        </w:numPr>
        <w:shd w:val="clear" w:color="auto" w:fill="FFFFFF"/>
        <w:spacing w:after="0" w:line="240" w:lineRule="auto"/>
        <w:contextualSpacing/>
        <w:jc w:val="both"/>
        <w:rPr>
          <w:rFonts w:ascii="Times New Roman" w:eastAsia="Times New Roman" w:hAnsi="Times New Roman"/>
          <w:color w:val="000000"/>
          <w:sz w:val="24"/>
          <w:szCs w:val="24"/>
        </w:rPr>
      </w:pPr>
      <w:r w:rsidRPr="00885D43">
        <w:rPr>
          <w:rFonts w:ascii="Times New Roman" w:eastAsia="Times New Roman" w:hAnsi="Times New Roman"/>
          <w:color w:val="000000"/>
          <w:sz w:val="24"/>
          <w:szCs w:val="24"/>
        </w:rPr>
        <w:t>содействовать адаптации библиотечных работников к изменяющимся требованиям внешней среды и ожиданиям пользователей;</w:t>
      </w:r>
    </w:p>
    <w:p w:rsidR="00281609" w:rsidRPr="00885D43" w:rsidRDefault="00281609" w:rsidP="00D2246B">
      <w:pPr>
        <w:numPr>
          <w:ilvl w:val="0"/>
          <w:numId w:val="35"/>
        </w:numPr>
        <w:shd w:val="clear" w:color="auto" w:fill="FFFFFF"/>
        <w:spacing w:after="0" w:line="240" w:lineRule="auto"/>
        <w:contextualSpacing/>
        <w:jc w:val="both"/>
        <w:rPr>
          <w:rFonts w:ascii="Times New Roman" w:eastAsia="Times New Roman" w:hAnsi="Times New Roman"/>
          <w:color w:val="000000"/>
          <w:sz w:val="24"/>
          <w:szCs w:val="24"/>
        </w:rPr>
      </w:pPr>
      <w:r w:rsidRPr="00885D43">
        <w:rPr>
          <w:rFonts w:ascii="Times New Roman" w:eastAsia="Times New Roman" w:hAnsi="Times New Roman"/>
          <w:color w:val="000000"/>
          <w:sz w:val="24"/>
          <w:szCs w:val="24"/>
        </w:rPr>
        <w:t>повышать деловую и творческую активность;</w:t>
      </w:r>
    </w:p>
    <w:p w:rsidR="00281609" w:rsidRPr="00885D43" w:rsidRDefault="00281609" w:rsidP="00D2246B">
      <w:pPr>
        <w:numPr>
          <w:ilvl w:val="0"/>
          <w:numId w:val="35"/>
        </w:numPr>
        <w:shd w:val="clear" w:color="auto" w:fill="FFFFFF"/>
        <w:spacing w:after="0" w:line="240" w:lineRule="auto"/>
        <w:contextualSpacing/>
        <w:jc w:val="both"/>
        <w:rPr>
          <w:rFonts w:ascii="Times New Roman" w:eastAsia="Times New Roman" w:hAnsi="Times New Roman"/>
          <w:color w:val="000000"/>
          <w:sz w:val="24"/>
          <w:szCs w:val="24"/>
        </w:rPr>
      </w:pPr>
      <w:r w:rsidRPr="00885D43">
        <w:rPr>
          <w:rFonts w:ascii="Times New Roman" w:eastAsia="Times New Roman" w:hAnsi="Times New Roman"/>
          <w:color w:val="000000"/>
          <w:sz w:val="24"/>
          <w:szCs w:val="24"/>
        </w:rPr>
        <w:t>формировать новое профессиональное сознание.</w:t>
      </w:r>
    </w:p>
    <w:p w:rsidR="00281609" w:rsidRPr="00CC6BB4" w:rsidRDefault="00281609" w:rsidP="00281609">
      <w:pPr>
        <w:spacing w:after="0" w:line="240" w:lineRule="auto"/>
        <w:rPr>
          <w:rFonts w:ascii="Times New Roman" w:eastAsia="Times New Roman" w:hAnsi="Times New Roman"/>
          <w:sz w:val="24"/>
          <w:szCs w:val="24"/>
        </w:rPr>
      </w:pPr>
    </w:p>
    <w:p w:rsidR="00281609" w:rsidRDefault="00281609" w:rsidP="00281609">
      <w:pPr>
        <w:shd w:val="clear" w:color="auto" w:fill="FFFFFF"/>
        <w:spacing w:after="0" w:line="240" w:lineRule="auto"/>
        <w:ind w:left="-567" w:firstLine="567"/>
        <w:contextualSpacing/>
        <w:jc w:val="both"/>
        <w:rPr>
          <w:rFonts w:ascii="Times New Roman" w:hAnsi="Times New Roman"/>
          <w:sz w:val="24"/>
          <w:szCs w:val="24"/>
        </w:rPr>
      </w:pPr>
      <w:proofErr w:type="gramStart"/>
      <w:r>
        <w:rPr>
          <w:rFonts w:ascii="Times New Roman" w:eastAsia="Times New Roman" w:hAnsi="Times New Roman"/>
          <w:color w:val="000000"/>
          <w:sz w:val="24"/>
          <w:szCs w:val="24"/>
        </w:rPr>
        <w:lastRenderedPageBreak/>
        <w:t xml:space="preserve">Согласно </w:t>
      </w:r>
      <w:r w:rsidRPr="00052C86">
        <w:rPr>
          <w:rFonts w:ascii="Times New Roman" w:hAnsi="Times New Roman"/>
          <w:sz w:val="24"/>
          <w:szCs w:val="24"/>
        </w:rPr>
        <w:t>Плана</w:t>
      </w:r>
      <w:proofErr w:type="gramEnd"/>
      <w:r w:rsidRPr="00052C86">
        <w:rPr>
          <w:rFonts w:ascii="Times New Roman" w:hAnsi="Times New Roman"/>
          <w:sz w:val="24"/>
          <w:szCs w:val="24"/>
        </w:rPr>
        <w:t xml:space="preserve"> мероприятий («дорожной карты») по повышению эффективности и совершенствованию оплаты труда работников муниципального казенного учреждения культуры «Сланцевская центральная городская библиотека»</w:t>
      </w:r>
      <w:r>
        <w:rPr>
          <w:rFonts w:ascii="Times New Roman" w:hAnsi="Times New Roman"/>
          <w:sz w:val="24"/>
          <w:szCs w:val="24"/>
        </w:rPr>
        <w:t>,</w:t>
      </w:r>
      <w:r w:rsidRPr="00052C86">
        <w:rPr>
          <w:rFonts w:ascii="Times New Roman" w:hAnsi="Times New Roman"/>
          <w:sz w:val="24"/>
          <w:szCs w:val="24"/>
        </w:rPr>
        <w:t xml:space="preserve"> </w:t>
      </w:r>
      <w:r>
        <w:rPr>
          <w:rFonts w:ascii="Times New Roman" w:hAnsi="Times New Roman"/>
          <w:sz w:val="24"/>
          <w:szCs w:val="24"/>
        </w:rPr>
        <w:t>ежегодно должны участвовать в мероприятиях по повышению квалификации и переподготовке не менее 15% работников библиотеки. Что и было успешно сделано в 2014 году.</w:t>
      </w:r>
    </w:p>
    <w:p w:rsidR="00281609" w:rsidRDefault="00281609" w:rsidP="00281609">
      <w:pPr>
        <w:shd w:val="clear" w:color="auto" w:fill="FFFFFF"/>
        <w:spacing w:after="0" w:line="240" w:lineRule="auto"/>
        <w:ind w:left="-567" w:firstLine="567"/>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p>
    <w:p w:rsidR="00281609" w:rsidRPr="00CF5C17" w:rsidRDefault="00281609" w:rsidP="00281609">
      <w:pPr>
        <w:shd w:val="clear" w:color="auto" w:fill="FFFFFF"/>
        <w:spacing w:after="0" w:line="240" w:lineRule="auto"/>
        <w:ind w:left="-567" w:firstLine="567"/>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Система повышения квалификации в прошедшем году имела ступенчатую систему, которая включала в себя п</w:t>
      </w:r>
      <w:r w:rsidRPr="00AF190A">
        <w:rPr>
          <w:rFonts w:ascii="Times New Roman" w:eastAsia="Times New Roman" w:hAnsi="Times New Roman"/>
          <w:color w:val="000000"/>
          <w:sz w:val="24"/>
          <w:szCs w:val="24"/>
        </w:rPr>
        <w:t>ервоначальн</w:t>
      </w:r>
      <w:r>
        <w:rPr>
          <w:rFonts w:ascii="Times New Roman" w:eastAsia="Times New Roman" w:hAnsi="Times New Roman"/>
          <w:color w:val="000000"/>
          <w:sz w:val="24"/>
          <w:szCs w:val="24"/>
        </w:rPr>
        <w:t>ую</w:t>
      </w:r>
      <w:r w:rsidRPr="00AF190A">
        <w:rPr>
          <w:rFonts w:ascii="Times New Roman" w:eastAsia="Times New Roman" w:hAnsi="Times New Roman"/>
          <w:color w:val="000000"/>
          <w:sz w:val="24"/>
          <w:szCs w:val="24"/>
        </w:rPr>
        <w:t xml:space="preserve"> подготовк</w:t>
      </w:r>
      <w:r>
        <w:rPr>
          <w:rFonts w:ascii="Times New Roman" w:eastAsia="Times New Roman" w:hAnsi="Times New Roman"/>
          <w:color w:val="000000"/>
          <w:sz w:val="24"/>
          <w:szCs w:val="24"/>
        </w:rPr>
        <w:t>у</w:t>
      </w:r>
      <w:r w:rsidRPr="00AF190A">
        <w:rPr>
          <w:rFonts w:ascii="Times New Roman" w:eastAsia="Times New Roman" w:hAnsi="Times New Roman"/>
          <w:color w:val="000000"/>
          <w:sz w:val="24"/>
          <w:szCs w:val="24"/>
        </w:rPr>
        <w:t xml:space="preserve"> к библиотечной работе, рассчитанн</w:t>
      </w:r>
      <w:r>
        <w:rPr>
          <w:rFonts w:ascii="Times New Roman" w:eastAsia="Times New Roman" w:hAnsi="Times New Roman"/>
          <w:color w:val="000000"/>
          <w:sz w:val="24"/>
          <w:szCs w:val="24"/>
        </w:rPr>
        <w:t>ую</w:t>
      </w:r>
      <w:r w:rsidRPr="00AF190A">
        <w:rPr>
          <w:rFonts w:ascii="Times New Roman" w:eastAsia="Times New Roman" w:hAnsi="Times New Roman"/>
          <w:color w:val="000000"/>
          <w:sz w:val="24"/>
          <w:szCs w:val="24"/>
        </w:rPr>
        <w:t xml:space="preserve"> на новых сотрудников и молодых специалистов</w:t>
      </w:r>
      <w:r>
        <w:rPr>
          <w:rFonts w:ascii="Times New Roman" w:eastAsia="Times New Roman" w:hAnsi="Times New Roman"/>
          <w:color w:val="000000"/>
          <w:sz w:val="24"/>
          <w:szCs w:val="24"/>
        </w:rPr>
        <w:t xml:space="preserve">; получение профессионального библиотечного образования в высшем учебном заведении; актуализацию знаний персонала путем обучения на курсах, семинарах, конференциях, «круглых столах», встречах с коллегами; </w:t>
      </w:r>
      <w:r w:rsidRPr="00CF5C17">
        <w:rPr>
          <w:rFonts w:ascii="Times New Roman" w:eastAsia="Times New Roman" w:hAnsi="Times New Roman"/>
          <w:color w:val="000000"/>
          <w:sz w:val="24"/>
          <w:szCs w:val="24"/>
        </w:rPr>
        <w:t>профессиональное самообразование библиотекарей.</w:t>
      </w:r>
    </w:p>
    <w:p w:rsidR="00281609" w:rsidRPr="00CF5C17" w:rsidRDefault="00281609" w:rsidP="00281609">
      <w:pPr>
        <w:spacing w:after="0" w:line="240" w:lineRule="auto"/>
        <w:ind w:left="-567" w:firstLine="567"/>
        <w:jc w:val="both"/>
        <w:rPr>
          <w:rFonts w:ascii="Times New Roman" w:hAnsi="Times New Roman"/>
          <w:sz w:val="24"/>
          <w:szCs w:val="24"/>
        </w:rPr>
      </w:pPr>
      <w:r w:rsidRPr="00CF5C17">
        <w:rPr>
          <w:rFonts w:ascii="Times New Roman" w:eastAsia="Times New Roman" w:hAnsi="Times New Roman"/>
          <w:color w:val="000000"/>
          <w:sz w:val="24"/>
          <w:szCs w:val="24"/>
        </w:rPr>
        <w:t xml:space="preserve">Эти направления не исключают друг </w:t>
      </w:r>
      <w:r>
        <w:rPr>
          <w:rFonts w:ascii="Times New Roman" w:eastAsia="Times New Roman" w:hAnsi="Times New Roman"/>
          <w:color w:val="000000"/>
          <w:sz w:val="24"/>
          <w:szCs w:val="24"/>
        </w:rPr>
        <w:t xml:space="preserve">друга, а тесно взаимодействуют и </w:t>
      </w:r>
      <w:r w:rsidRPr="00CF5C17">
        <w:rPr>
          <w:rFonts w:ascii="Times New Roman" w:eastAsia="Times New Roman" w:hAnsi="Times New Roman"/>
          <w:color w:val="000000"/>
          <w:sz w:val="24"/>
          <w:szCs w:val="24"/>
        </w:rPr>
        <w:t xml:space="preserve">в совокупности </w:t>
      </w:r>
      <w:r>
        <w:rPr>
          <w:rFonts w:ascii="Times New Roman" w:eastAsia="Times New Roman" w:hAnsi="Times New Roman"/>
          <w:color w:val="000000"/>
          <w:sz w:val="24"/>
          <w:szCs w:val="24"/>
        </w:rPr>
        <w:t xml:space="preserve">составляют </w:t>
      </w:r>
      <w:r w:rsidRPr="00CF5C17">
        <w:rPr>
          <w:rFonts w:ascii="Times New Roman" w:eastAsia="Times New Roman" w:hAnsi="Times New Roman"/>
          <w:color w:val="000000"/>
          <w:sz w:val="24"/>
          <w:szCs w:val="24"/>
        </w:rPr>
        <w:t>систему повышения квалификаций и переподготовки библиотекарей</w:t>
      </w:r>
      <w:r>
        <w:rPr>
          <w:rFonts w:ascii="Times New Roman" w:eastAsia="Times New Roman" w:hAnsi="Times New Roman"/>
          <w:color w:val="000000"/>
          <w:sz w:val="24"/>
          <w:szCs w:val="24"/>
        </w:rPr>
        <w:t>.</w:t>
      </w:r>
    </w:p>
    <w:p w:rsidR="00281609" w:rsidRDefault="00281609" w:rsidP="00281609">
      <w:pPr>
        <w:shd w:val="clear" w:color="auto" w:fill="FFFFFF"/>
        <w:spacing w:after="0" w:line="240" w:lineRule="auto"/>
        <w:ind w:left="-567" w:firstLine="567"/>
        <w:jc w:val="both"/>
        <w:rPr>
          <w:rFonts w:ascii="Times New Roman" w:eastAsia="Times New Roman" w:hAnsi="Times New Roman"/>
          <w:color w:val="000000"/>
          <w:sz w:val="24"/>
          <w:szCs w:val="24"/>
        </w:rPr>
      </w:pPr>
    </w:p>
    <w:p w:rsidR="00281609" w:rsidRDefault="00281609" w:rsidP="00281609">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На сегодняшний день для работников Сланцевской библиотеки, начиная с вновь пришедших на работу в библиотеку и заканчивая теми, кто стремится постоянно обновлять свои профессиональные знания, созданы все условия для получения профессионального образования и повышения квалификации. </w:t>
      </w:r>
    </w:p>
    <w:p w:rsidR="00281609" w:rsidRDefault="00281609" w:rsidP="00281609">
      <w:pPr>
        <w:spacing w:after="0" w:line="240" w:lineRule="auto"/>
        <w:ind w:left="-567" w:firstLine="567"/>
        <w:jc w:val="both"/>
        <w:rPr>
          <w:rFonts w:ascii="Times New Roman" w:eastAsia="Times New Roman" w:hAnsi="Times New Roman"/>
          <w:color w:val="000000"/>
          <w:sz w:val="24"/>
          <w:szCs w:val="24"/>
        </w:rPr>
      </w:pPr>
    </w:p>
    <w:p w:rsidR="00281609" w:rsidRPr="0081253A" w:rsidRDefault="00281609" w:rsidP="00281609">
      <w:pPr>
        <w:spacing w:after="0" w:line="240" w:lineRule="auto"/>
        <w:ind w:left="-567" w:firstLine="567"/>
        <w:jc w:val="both"/>
        <w:rPr>
          <w:rFonts w:ascii="Times New Roman" w:hAnsi="Times New Roman"/>
          <w:sz w:val="24"/>
          <w:szCs w:val="24"/>
          <w:u w:val="single"/>
        </w:rPr>
      </w:pPr>
      <w:r w:rsidRPr="0034571C">
        <w:rPr>
          <w:rFonts w:ascii="Times New Roman" w:eastAsia="Times New Roman" w:hAnsi="Times New Roman"/>
          <w:color w:val="000000"/>
          <w:sz w:val="24"/>
          <w:szCs w:val="24"/>
        </w:rPr>
        <w:t>Для специалистов с не</w:t>
      </w:r>
      <w:r>
        <w:rPr>
          <w:rFonts w:ascii="Times New Roman" w:eastAsia="Times New Roman" w:hAnsi="Times New Roman"/>
          <w:color w:val="000000"/>
          <w:sz w:val="24"/>
          <w:szCs w:val="24"/>
        </w:rPr>
        <w:t xml:space="preserve"> </w:t>
      </w:r>
      <w:r w:rsidRPr="0034571C">
        <w:rPr>
          <w:rFonts w:ascii="Times New Roman" w:eastAsia="Times New Roman" w:hAnsi="Times New Roman"/>
          <w:color w:val="000000"/>
          <w:sz w:val="24"/>
          <w:szCs w:val="24"/>
        </w:rPr>
        <w:t>библиотечным образованием</w:t>
      </w:r>
      <w:r>
        <w:rPr>
          <w:rFonts w:ascii="Times New Roman" w:eastAsia="Times New Roman" w:hAnsi="Times New Roman"/>
          <w:color w:val="000000"/>
          <w:sz w:val="24"/>
          <w:szCs w:val="24"/>
        </w:rPr>
        <w:t>, принятым на работу в библиотеку,</w:t>
      </w:r>
      <w:r w:rsidRPr="0034571C">
        <w:rPr>
          <w:rFonts w:ascii="Times New Roman" w:eastAsia="Times New Roman" w:hAnsi="Times New Roman"/>
          <w:color w:val="000000"/>
          <w:sz w:val="24"/>
          <w:szCs w:val="24"/>
        </w:rPr>
        <w:t xml:space="preserve"> изучение основ библиотечного дела является обязательным.</w:t>
      </w:r>
      <w:r>
        <w:rPr>
          <w:rFonts w:ascii="Times New Roman" w:eastAsia="Times New Roman" w:hAnsi="Times New Roman"/>
          <w:color w:val="000000"/>
          <w:sz w:val="24"/>
          <w:szCs w:val="24"/>
        </w:rPr>
        <w:t xml:space="preserve"> Они первые три месяца испытательного срока осваивают библиотечную профессию и проходят период адаптации в коллективе под руководством куратора. </w:t>
      </w:r>
      <w:r>
        <w:rPr>
          <w:rFonts w:ascii="Times New Roman" w:hAnsi="Times New Roman"/>
          <w:sz w:val="24"/>
          <w:szCs w:val="24"/>
        </w:rPr>
        <w:t xml:space="preserve">В 2014 году из достаточно большого количества вновь пришедших в библиотеку, только пять человек продолжают работу. Из них один сотрудник имеет библиотечное образование и опыт работы в библиотеке. Положительным моментом является то, что четверо – это молодые люди с хорошим потенциалом профессионального развития. Проблемой является отношение некоторых кураторов к работе с новыми сотрудниками. Когда разрабатывалось Положение о кураторстве, то подразумевалась достаточно гибкая система, когда куратор определяет перечень обучающих мероприятий, в зависимости  от места работы нового сотрудника, и время, потраченное на определенную работу. Создается впечатление, что некоторые кураторы достаточно формально относятся к обучению новых сотрудников. Хочется иметь больший результат от введения вновь пришедших в профессию. И большая проблема в том, и об этом неоднократно говорилось, что обучают новичков часто те, кто сам недавно работает в библиотеке. В подразделениях СЦГБ не хватает сегодня кадров, получивших профессиональное библиотечное образование в высших и средних специальных учебных заведениях, имеющих опыт работы и способных максимально передать свой опыт     </w:t>
      </w:r>
    </w:p>
    <w:p w:rsidR="00281609" w:rsidRPr="00D14324" w:rsidRDefault="00281609" w:rsidP="00281609">
      <w:pPr>
        <w:spacing w:after="0" w:line="240" w:lineRule="auto"/>
        <w:ind w:left="-567"/>
        <w:jc w:val="both"/>
        <w:rPr>
          <w:rFonts w:ascii="Times New Roman" w:hAnsi="Times New Roman"/>
          <w:sz w:val="24"/>
          <w:szCs w:val="24"/>
        </w:rPr>
      </w:pPr>
    </w:p>
    <w:p w:rsidR="00281609" w:rsidRDefault="00281609" w:rsidP="00281609">
      <w:pPr>
        <w:spacing w:after="0" w:line="240" w:lineRule="auto"/>
        <w:ind w:left="-567"/>
        <w:jc w:val="both"/>
        <w:rPr>
          <w:rFonts w:ascii="Times New Roman" w:hAnsi="Times New Roman"/>
          <w:sz w:val="24"/>
          <w:szCs w:val="24"/>
          <w:u w:val="single"/>
        </w:rPr>
      </w:pPr>
      <w:r w:rsidRPr="00426A05">
        <w:rPr>
          <w:rFonts w:ascii="Times New Roman" w:hAnsi="Times New Roman"/>
          <w:sz w:val="24"/>
          <w:szCs w:val="24"/>
          <w:u w:val="single"/>
        </w:rPr>
        <w:t>Профессиональное библиотечное образование</w:t>
      </w:r>
      <w:r>
        <w:rPr>
          <w:rFonts w:ascii="Times New Roman" w:hAnsi="Times New Roman"/>
          <w:sz w:val="24"/>
          <w:szCs w:val="24"/>
          <w:u w:val="single"/>
        </w:rPr>
        <w:t>.</w:t>
      </w:r>
    </w:p>
    <w:p w:rsidR="00281609" w:rsidRDefault="00281609" w:rsidP="00281609">
      <w:pPr>
        <w:shd w:val="clear" w:color="auto" w:fill="FFFFFF"/>
        <w:spacing w:after="0" w:line="240" w:lineRule="auto"/>
        <w:ind w:left="-567" w:firstLine="567"/>
        <w:jc w:val="both"/>
        <w:rPr>
          <w:rFonts w:ascii="Times New Roman" w:eastAsia="Times New Roman" w:hAnsi="Times New Roman"/>
          <w:color w:val="000000"/>
          <w:sz w:val="24"/>
          <w:szCs w:val="24"/>
        </w:rPr>
      </w:pPr>
    </w:p>
    <w:p w:rsidR="00281609" w:rsidRDefault="00281609" w:rsidP="00281609">
      <w:pPr>
        <w:shd w:val="clear" w:color="auto" w:fill="FFFFFF"/>
        <w:spacing w:after="0" w:line="240" w:lineRule="auto"/>
        <w:ind w:left="-567" w:firstLine="567"/>
        <w:jc w:val="both"/>
        <w:rPr>
          <w:rFonts w:ascii="Times New Roman" w:hAnsi="Times New Roman"/>
          <w:sz w:val="24"/>
          <w:szCs w:val="24"/>
        </w:rPr>
      </w:pPr>
      <w:r w:rsidRPr="00AA1C86">
        <w:rPr>
          <w:rFonts w:ascii="Times New Roman" w:eastAsia="Times New Roman" w:hAnsi="Times New Roman"/>
          <w:color w:val="000000"/>
          <w:sz w:val="24"/>
          <w:szCs w:val="24"/>
        </w:rPr>
        <w:t xml:space="preserve">Наиболее глубокие и систематизированные знания дает обучение в учебных заведениях, занятых подготовкой библиотечных кадров. Поэтому для сотрудников библиотек, не имеющих специального образования, основным путем повышения их квалификации является учеба на заочных отделениях учебных заведений, готовящих библиотечные кадры. </w:t>
      </w:r>
    </w:p>
    <w:p w:rsidR="00281609" w:rsidRDefault="00281609" w:rsidP="00281609">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3 сотрудника СЦГБ проходят заочное обучение в Санкт-Петербургском государственном университете культуры и искусств. </w:t>
      </w:r>
      <w:proofErr w:type="gramStart"/>
      <w:r w:rsidRPr="008A028A">
        <w:rPr>
          <w:rFonts w:ascii="Times New Roman" w:hAnsi="Times New Roman"/>
          <w:sz w:val="24"/>
          <w:szCs w:val="24"/>
          <w:lang w:val="en-US"/>
        </w:rPr>
        <w:t>C</w:t>
      </w:r>
      <w:r w:rsidRPr="008A028A">
        <w:rPr>
          <w:rFonts w:ascii="Times New Roman" w:hAnsi="Times New Roman"/>
          <w:sz w:val="24"/>
          <w:szCs w:val="24"/>
        </w:rPr>
        <w:t xml:space="preserve"> 2010 </w:t>
      </w:r>
      <w:r>
        <w:rPr>
          <w:rFonts w:ascii="Times New Roman" w:hAnsi="Times New Roman"/>
          <w:sz w:val="24"/>
          <w:szCs w:val="24"/>
        </w:rPr>
        <w:t>года учится по направлению от администрации Сланцевского городского поселения заведующая сектором медиа технологий Щугорева Ю.Б. Два молодых сотрудника, Климанова Т.В. (библиотекарь филиала №1) и Митинькина Н.П. (библиотекарь отдела библиотечно-библиографического обслуживания), стали студентами СПбГУКИ в 2014 году.</w:t>
      </w:r>
      <w:proofErr w:type="gramEnd"/>
      <w:r>
        <w:rPr>
          <w:rFonts w:ascii="Times New Roman" w:hAnsi="Times New Roman"/>
          <w:sz w:val="24"/>
          <w:szCs w:val="24"/>
        </w:rPr>
        <w:t xml:space="preserve"> </w:t>
      </w:r>
    </w:p>
    <w:p w:rsidR="00281609" w:rsidRPr="008A028A" w:rsidRDefault="00281609" w:rsidP="00281609">
      <w:pPr>
        <w:spacing w:after="0" w:line="240" w:lineRule="auto"/>
        <w:ind w:left="-567" w:firstLine="567"/>
        <w:jc w:val="both"/>
        <w:rPr>
          <w:rFonts w:ascii="Times New Roman" w:hAnsi="Times New Roman"/>
          <w:sz w:val="24"/>
          <w:szCs w:val="24"/>
        </w:rPr>
      </w:pPr>
    </w:p>
    <w:p w:rsidR="00281609" w:rsidRDefault="00281609" w:rsidP="00281609">
      <w:pPr>
        <w:spacing w:after="0" w:line="240" w:lineRule="auto"/>
        <w:ind w:left="-567"/>
        <w:jc w:val="both"/>
        <w:rPr>
          <w:rFonts w:ascii="Times New Roman" w:hAnsi="Times New Roman"/>
          <w:sz w:val="24"/>
          <w:szCs w:val="24"/>
          <w:u w:val="single"/>
        </w:rPr>
      </w:pPr>
      <w:r>
        <w:rPr>
          <w:rFonts w:ascii="Times New Roman" w:hAnsi="Times New Roman"/>
          <w:sz w:val="24"/>
          <w:szCs w:val="24"/>
          <w:u w:val="single"/>
        </w:rPr>
        <w:t>Дополнительное</w:t>
      </w:r>
      <w:r w:rsidRPr="0081253A">
        <w:rPr>
          <w:rFonts w:ascii="Times New Roman" w:hAnsi="Times New Roman"/>
          <w:sz w:val="24"/>
          <w:szCs w:val="24"/>
          <w:u w:val="single"/>
        </w:rPr>
        <w:t xml:space="preserve"> профессионально</w:t>
      </w:r>
      <w:r>
        <w:rPr>
          <w:rFonts w:ascii="Times New Roman" w:hAnsi="Times New Roman"/>
          <w:sz w:val="24"/>
          <w:szCs w:val="24"/>
          <w:u w:val="single"/>
        </w:rPr>
        <w:t>е</w:t>
      </w:r>
      <w:r w:rsidRPr="0081253A">
        <w:rPr>
          <w:rFonts w:ascii="Times New Roman" w:hAnsi="Times New Roman"/>
          <w:sz w:val="24"/>
          <w:szCs w:val="24"/>
          <w:u w:val="single"/>
        </w:rPr>
        <w:t xml:space="preserve"> образовани</w:t>
      </w:r>
      <w:r>
        <w:rPr>
          <w:rFonts w:ascii="Times New Roman" w:hAnsi="Times New Roman"/>
          <w:sz w:val="24"/>
          <w:szCs w:val="24"/>
          <w:u w:val="single"/>
        </w:rPr>
        <w:t xml:space="preserve">е </w:t>
      </w:r>
      <w:r w:rsidRPr="0081253A">
        <w:rPr>
          <w:rFonts w:ascii="Times New Roman" w:hAnsi="Times New Roman"/>
          <w:sz w:val="24"/>
          <w:szCs w:val="24"/>
          <w:u w:val="single"/>
        </w:rPr>
        <w:t>по программам краткосрочного повышения квалификации</w:t>
      </w:r>
      <w:r>
        <w:rPr>
          <w:rFonts w:ascii="Times New Roman" w:hAnsi="Times New Roman"/>
          <w:sz w:val="24"/>
          <w:szCs w:val="24"/>
          <w:u w:val="single"/>
        </w:rPr>
        <w:t xml:space="preserve"> с получением сертификата, удостоверения.</w:t>
      </w:r>
    </w:p>
    <w:p w:rsidR="00281609" w:rsidRDefault="00281609" w:rsidP="00281609">
      <w:pPr>
        <w:spacing w:after="0" w:line="240" w:lineRule="auto"/>
        <w:ind w:left="-567" w:firstLine="425"/>
        <w:jc w:val="both"/>
        <w:rPr>
          <w:rFonts w:ascii="Times New Roman" w:hAnsi="Times New Roman"/>
          <w:sz w:val="24"/>
          <w:szCs w:val="24"/>
        </w:rPr>
      </w:pPr>
    </w:p>
    <w:p w:rsidR="00281609" w:rsidRDefault="00281609" w:rsidP="00281609">
      <w:pPr>
        <w:spacing w:after="0" w:line="240" w:lineRule="auto"/>
        <w:ind w:left="-567" w:firstLine="425"/>
        <w:jc w:val="both"/>
        <w:rPr>
          <w:rFonts w:ascii="Times New Roman" w:hAnsi="Times New Roman"/>
          <w:sz w:val="24"/>
          <w:szCs w:val="24"/>
        </w:rPr>
      </w:pPr>
      <w:r>
        <w:rPr>
          <w:rFonts w:ascii="Times New Roman" w:hAnsi="Times New Roman"/>
          <w:sz w:val="24"/>
          <w:szCs w:val="24"/>
        </w:rPr>
        <w:t xml:space="preserve">Ежегодно растет число предложений по обучению сотрудников библиотек на курсах повышения квалификации. Все больше активизируются коммерческие организации. Тематика занятий, которые они предлагают - разнообразна и включает в себя знакомство с опытом работы лучших библиотек Санкт-Петербурга, с выездом в эти учреждения культуры. Чего не скажешь о Центре дополнительного профессионального образования Санкт-Петербургского государственного университета культуры и искусств, тематика занятий которого остается неизменной на протяжении нескольких лет. В 2014 году прошли обучение и получили сертификаты и удостоверения, подтверждающие повышение квалификации 5 сотрудников Сланцевской библиотеки: </w:t>
      </w:r>
    </w:p>
    <w:p w:rsidR="00281609" w:rsidRDefault="00281609" w:rsidP="00281609">
      <w:pPr>
        <w:spacing w:after="0" w:line="240" w:lineRule="auto"/>
        <w:ind w:left="-567" w:firstLine="425"/>
        <w:jc w:val="both"/>
        <w:rPr>
          <w:rFonts w:ascii="Times New Roman" w:hAnsi="Times New Roman"/>
          <w:sz w:val="24"/>
          <w:szCs w:val="24"/>
        </w:rPr>
      </w:pPr>
    </w:p>
    <w:p w:rsidR="00281609" w:rsidRPr="00D14324" w:rsidRDefault="00281609" w:rsidP="00281609">
      <w:pPr>
        <w:spacing w:after="0" w:line="240" w:lineRule="auto"/>
        <w:ind w:left="-567" w:firstLine="425"/>
        <w:jc w:val="both"/>
        <w:rPr>
          <w:rFonts w:ascii="Times New Roman" w:hAnsi="Times New Roman"/>
          <w:sz w:val="24"/>
          <w:szCs w:val="24"/>
        </w:rPr>
      </w:pPr>
      <w:r w:rsidRPr="00D14324">
        <w:rPr>
          <w:rFonts w:ascii="Times New Roman" w:hAnsi="Times New Roman"/>
          <w:sz w:val="24"/>
          <w:szCs w:val="24"/>
        </w:rPr>
        <w:t>12.02</w:t>
      </w:r>
      <w:r>
        <w:rPr>
          <w:rFonts w:ascii="Times New Roman" w:hAnsi="Times New Roman"/>
          <w:sz w:val="24"/>
          <w:szCs w:val="24"/>
        </w:rPr>
        <w:t>.2014</w:t>
      </w:r>
      <w:r w:rsidRPr="00D14324">
        <w:rPr>
          <w:rFonts w:ascii="Times New Roman" w:hAnsi="Times New Roman"/>
          <w:sz w:val="24"/>
          <w:szCs w:val="24"/>
        </w:rPr>
        <w:t xml:space="preserve"> </w:t>
      </w:r>
      <w:r>
        <w:rPr>
          <w:rFonts w:ascii="Times New Roman" w:hAnsi="Times New Roman"/>
          <w:sz w:val="24"/>
          <w:szCs w:val="24"/>
        </w:rPr>
        <w:t>з</w:t>
      </w:r>
      <w:r w:rsidRPr="00D14324">
        <w:rPr>
          <w:rFonts w:ascii="Times New Roman" w:hAnsi="Times New Roman"/>
          <w:sz w:val="24"/>
          <w:szCs w:val="24"/>
        </w:rPr>
        <w:t xml:space="preserve">аведующая сектором массовой работы и связей с общественностью </w:t>
      </w:r>
      <w:r>
        <w:rPr>
          <w:rFonts w:ascii="Times New Roman" w:hAnsi="Times New Roman"/>
          <w:sz w:val="24"/>
          <w:szCs w:val="24"/>
        </w:rPr>
        <w:t xml:space="preserve">центральной городской детской библиотеки (филиал №1) </w:t>
      </w:r>
      <w:r w:rsidRPr="00D14324">
        <w:rPr>
          <w:rFonts w:ascii="Times New Roman" w:hAnsi="Times New Roman"/>
          <w:sz w:val="24"/>
          <w:szCs w:val="24"/>
        </w:rPr>
        <w:t xml:space="preserve">Шилина Ю.В. приняла участие в методическом семинаре </w:t>
      </w:r>
      <w:r w:rsidRPr="00D14324">
        <w:rPr>
          <w:rFonts w:ascii="Times New Roman" w:hAnsi="Times New Roman"/>
          <w:b/>
          <w:sz w:val="24"/>
          <w:szCs w:val="24"/>
        </w:rPr>
        <w:t>«Использование библиотечного ресурса для формирования коммуникативных навыков у школьников с нарушением зрения»</w:t>
      </w:r>
      <w:r w:rsidRPr="00D14324">
        <w:rPr>
          <w:rFonts w:ascii="Times New Roman" w:hAnsi="Times New Roman"/>
          <w:sz w:val="24"/>
          <w:szCs w:val="24"/>
        </w:rPr>
        <w:t xml:space="preserve"> (</w:t>
      </w:r>
      <w:r>
        <w:rPr>
          <w:rFonts w:ascii="Times New Roman" w:hAnsi="Times New Roman"/>
          <w:sz w:val="24"/>
          <w:szCs w:val="24"/>
        </w:rPr>
        <w:t xml:space="preserve">СПб, </w:t>
      </w:r>
      <w:r w:rsidRPr="00D14324">
        <w:rPr>
          <w:rFonts w:ascii="Times New Roman" w:hAnsi="Times New Roman"/>
          <w:sz w:val="24"/>
          <w:szCs w:val="24"/>
        </w:rPr>
        <w:t>Государственная библиотека для слепых и слабовидящих)</w:t>
      </w:r>
      <w:r>
        <w:rPr>
          <w:rFonts w:ascii="Times New Roman" w:hAnsi="Times New Roman"/>
          <w:sz w:val="24"/>
          <w:szCs w:val="24"/>
        </w:rPr>
        <w:t>. По результатам семинара получен сертификат.</w:t>
      </w:r>
    </w:p>
    <w:p w:rsidR="00281609" w:rsidRDefault="00281609" w:rsidP="00281609">
      <w:pPr>
        <w:spacing w:after="0" w:line="240" w:lineRule="auto"/>
        <w:ind w:left="-567" w:firstLine="425"/>
        <w:jc w:val="both"/>
        <w:rPr>
          <w:rFonts w:ascii="Times New Roman" w:hAnsi="Times New Roman"/>
          <w:sz w:val="24"/>
          <w:szCs w:val="24"/>
        </w:rPr>
      </w:pPr>
      <w:r>
        <w:rPr>
          <w:rFonts w:ascii="Times New Roman" w:hAnsi="Times New Roman"/>
          <w:sz w:val="24"/>
          <w:szCs w:val="24"/>
        </w:rPr>
        <w:t xml:space="preserve">20.05-22.05.2014 </w:t>
      </w:r>
      <w:r w:rsidRPr="000D6B5F">
        <w:rPr>
          <w:rFonts w:ascii="Times New Roman" w:hAnsi="Times New Roman"/>
          <w:sz w:val="24"/>
          <w:szCs w:val="24"/>
        </w:rPr>
        <w:t>заместитель директора по АХ</w:t>
      </w:r>
      <w:r>
        <w:rPr>
          <w:rFonts w:ascii="Times New Roman" w:hAnsi="Times New Roman"/>
          <w:sz w:val="24"/>
          <w:szCs w:val="24"/>
        </w:rPr>
        <w:t>Д</w:t>
      </w:r>
      <w:r w:rsidRPr="000D6B5F">
        <w:rPr>
          <w:rFonts w:ascii="Times New Roman" w:hAnsi="Times New Roman"/>
          <w:sz w:val="24"/>
          <w:szCs w:val="24"/>
        </w:rPr>
        <w:t xml:space="preserve"> Горохова Е.П. прошла </w:t>
      </w:r>
      <w:proofErr w:type="gramStart"/>
      <w:r w:rsidRPr="000D6B5F">
        <w:rPr>
          <w:rFonts w:ascii="Times New Roman" w:hAnsi="Times New Roman"/>
          <w:sz w:val="24"/>
          <w:szCs w:val="24"/>
        </w:rPr>
        <w:t>обучение по программе</w:t>
      </w:r>
      <w:proofErr w:type="gramEnd"/>
      <w:r w:rsidRPr="000D6B5F">
        <w:rPr>
          <w:rFonts w:ascii="Times New Roman" w:hAnsi="Times New Roman"/>
          <w:sz w:val="24"/>
          <w:szCs w:val="24"/>
        </w:rPr>
        <w:t xml:space="preserve"> повышения квалификации </w:t>
      </w:r>
      <w:r w:rsidRPr="000D6B5F">
        <w:rPr>
          <w:rFonts w:ascii="Times New Roman" w:hAnsi="Times New Roman"/>
          <w:b/>
          <w:sz w:val="24"/>
          <w:szCs w:val="24"/>
        </w:rPr>
        <w:t>«Практические вопросы реализации гос</w:t>
      </w:r>
      <w:r>
        <w:rPr>
          <w:rFonts w:ascii="Times New Roman" w:hAnsi="Times New Roman"/>
          <w:b/>
          <w:sz w:val="24"/>
          <w:szCs w:val="24"/>
        </w:rPr>
        <w:t>ударственной</w:t>
      </w:r>
      <w:r w:rsidRPr="000D6B5F">
        <w:rPr>
          <w:rFonts w:ascii="Times New Roman" w:hAnsi="Times New Roman"/>
          <w:b/>
          <w:sz w:val="24"/>
          <w:szCs w:val="24"/>
        </w:rPr>
        <w:t xml:space="preserve"> политики в области энергосбережения и повышения энергетической эффективности»</w:t>
      </w:r>
      <w:r w:rsidRPr="000D6B5F">
        <w:rPr>
          <w:rFonts w:ascii="Times New Roman" w:hAnsi="Times New Roman"/>
          <w:sz w:val="24"/>
          <w:szCs w:val="24"/>
        </w:rPr>
        <w:t xml:space="preserve"> (Высшая экономическая школа СПбГЭУ)</w:t>
      </w:r>
      <w:r>
        <w:rPr>
          <w:rFonts w:ascii="Times New Roman" w:hAnsi="Times New Roman"/>
          <w:sz w:val="24"/>
          <w:szCs w:val="24"/>
        </w:rPr>
        <w:t>. Получено удостоверение о повышении квалификации.</w:t>
      </w:r>
    </w:p>
    <w:p w:rsidR="00281609" w:rsidRDefault="00281609" w:rsidP="00281609">
      <w:pPr>
        <w:spacing w:after="0" w:line="240" w:lineRule="auto"/>
        <w:ind w:left="-567" w:firstLine="425"/>
        <w:jc w:val="both"/>
        <w:rPr>
          <w:rFonts w:ascii="Times New Roman" w:hAnsi="Times New Roman"/>
          <w:sz w:val="24"/>
          <w:szCs w:val="24"/>
        </w:rPr>
      </w:pPr>
      <w:r>
        <w:rPr>
          <w:rFonts w:ascii="Times New Roman" w:hAnsi="Times New Roman"/>
          <w:sz w:val="24"/>
          <w:szCs w:val="24"/>
        </w:rPr>
        <w:t xml:space="preserve">26.05-30.05.2014 </w:t>
      </w:r>
      <w:r w:rsidRPr="000D6B5F">
        <w:rPr>
          <w:rFonts w:ascii="Times New Roman" w:hAnsi="Times New Roman"/>
          <w:sz w:val="24"/>
          <w:szCs w:val="24"/>
        </w:rPr>
        <w:t>заместитель директора по АХ</w:t>
      </w:r>
      <w:r>
        <w:rPr>
          <w:rFonts w:ascii="Times New Roman" w:hAnsi="Times New Roman"/>
          <w:sz w:val="24"/>
          <w:szCs w:val="24"/>
        </w:rPr>
        <w:t>Д</w:t>
      </w:r>
      <w:r w:rsidRPr="000D6B5F">
        <w:rPr>
          <w:rFonts w:ascii="Times New Roman" w:hAnsi="Times New Roman"/>
          <w:sz w:val="24"/>
          <w:szCs w:val="24"/>
        </w:rPr>
        <w:t xml:space="preserve"> Горохова Е.П. прошла обучение </w:t>
      </w:r>
      <w:r>
        <w:rPr>
          <w:rFonts w:ascii="Times New Roman" w:hAnsi="Times New Roman"/>
          <w:sz w:val="24"/>
          <w:szCs w:val="24"/>
        </w:rPr>
        <w:t>на курсах</w:t>
      </w:r>
      <w:r w:rsidRPr="000D6B5F">
        <w:rPr>
          <w:rFonts w:ascii="Times New Roman" w:hAnsi="Times New Roman"/>
          <w:sz w:val="24"/>
          <w:szCs w:val="24"/>
        </w:rPr>
        <w:t xml:space="preserve"> повышения квалификации</w:t>
      </w:r>
      <w:r>
        <w:rPr>
          <w:rFonts w:ascii="Times New Roman" w:hAnsi="Times New Roman"/>
          <w:sz w:val="24"/>
          <w:szCs w:val="24"/>
        </w:rPr>
        <w:t xml:space="preserve"> по теме </w:t>
      </w:r>
      <w:r w:rsidRPr="006E3C6F">
        <w:rPr>
          <w:rFonts w:ascii="Times New Roman" w:hAnsi="Times New Roman"/>
          <w:b/>
          <w:sz w:val="24"/>
          <w:szCs w:val="24"/>
        </w:rPr>
        <w:t>«Организация работы административно-хозяйственного отдела предприятия»</w:t>
      </w:r>
      <w:r>
        <w:rPr>
          <w:rFonts w:ascii="Times New Roman" w:hAnsi="Times New Roman"/>
          <w:sz w:val="24"/>
          <w:szCs w:val="24"/>
        </w:rPr>
        <w:t xml:space="preserve"> (АНО ДПО «ИОЦ «Северная столица»). Получено удостоверение о повышении квалификации.</w:t>
      </w:r>
    </w:p>
    <w:p w:rsidR="00281609" w:rsidRDefault="00281609" w:rsidP="00281609">
      <w:pPr>
        <w:spacing w:after="0" w:line="240" w:lineRule="auto"/>
        <w:ind w:left="-567" w:firstLine="425"/>
        <w:jc w:val="both"/>
        <w:rPr>
          <w:rFonts w:ascii="Times New Roman" w:hAnsi="Times New Roman"/>
          <w:sz w:val="24"/>
          <w:szCs w:val="24"/>
        </w:rPr>
      </w:pPr>
      <w:r w:rsidRPr="00EB07D6">
        <w:rPr>
          <w:rFonts w:ascii="Times New Roman" w:hAnsi="Times New Roman"/>
          <w:sz w:val="24"/>
          <w:szCs w:val="24"/>
        </w:rPr>
        <w:t>30.06-</w:t>
      </w:r>
      <w:r>
        <w:rPr>
          <w:rFonts w:ascii="Times New Roman" w:hAnsi="Times New Roman"/>
          <w:sz w:val="24"/>
          <w:szCs w:val="24"/>
        </w:rPr>
        <w:t>0</w:t>
      </w:r>
      <w:r w:rsidRPr="00EB07D6">
        <w:rPr>
          <w:rFonts w:ascii="Times New Roman" w:hAnsi="Times New Roman"/>
          <w:sz w:val="24"/>
          <w:szCs w:val="24"/>
        </w:rPr>
        <w:t xml:space="preserve">2.07 </w:t>
      </w:r>
      <w:r>
        <w:rPr>
          <w:rFonts w:ascii="Times New Roman" w:hAnsi="Times New Roman"/>
          <w:sz w:val="24"/>
          <w:szCs w:val="24"/>
        </w:rPr>
        <w:t>э</w:t>
      </w:r>
      <w:r w:rsidRPr="00EB07D6">
        <w:rPr>
          <w:rFonts w:ascii="Times New Roman" w:hAnsi="Times New Roman"/>
          <w:sz w:val="24"/>
          <w:szCs w:val="24"/>
        </w:rPr>
        <w:t xml:space="preserve">кономист СЦГБ Еремеева М.Л. прошла обучение на курсах </w:t>
      </w:r>
      <w:r w:rsidRPr="006E3C6F">
        <w:rPr>
          <w:rFonts w:ascii="Times New Roman" w:hAnsi="Times New Roman"/>
          <w:b/>
          <w:sz w:val="24"/>
          <w:szCs w:val="24"/>
        </w:rPr>
        <w:t>«Профессиональный контрактный управляющий»</w:t>
      </w:r>
      <w:r w:rsidRPr="00EB07D6">
        <w:rPr>
          <w:rFonts w:ascii="Times New Roman" w:hAnsi="Times New Roman"/>
          <w:sz w:val="24"/>
          <w:szCs w:val="24"/>
        </w:rPr>
        <w:t xml:space="preserve"> (г. Кингисепп, АНО «Институт профессиональных контрактных управляющих»)</w:t>
      </w:r>
      <w:r>
        <w:rPr>
          <w:rFonts w:ascii="Times New Roman" w:hAnsi="Times New Roman"/>
          <w:sz w:val="24"/>
          <w:szCs w:val="24"/>
        </w:rPr>
        <w:t>. Получено удостоверение о повышении квалификации.</w:t>
      </w:r>
    </w:p>
    <w:p w:rsidR="00281609" w:rsidRPr="00D14324" w:rsidRDefault="00281609" w:rsidP="00281609">
      <w:pPr>
        <w:spacing w:after="0" w:line="240" w:lineRule="auto"/>
        <w:ind w:left="-567" w:firstLine="425"/>
        <w:jc w:val="both"/>
        <w:rPr>
          <w:rFonts w:ascii="Times New Roman" w:hAnsi="Times New Roman"/>
          <w:sz w:val="24"/>
          <w:szCs w:val="24"/>
        </w:rPr>
      </w:pPr>
      <w:r>
        <w:rPr>
          <w:rFonts w:ascii="Times New Roman" w:hAnsi="Times New Roman"/>
          <w:sz w:val="24"/>
          <w:szCs w:val="24"/>
        </w:rPr>
        <w:t>27.11.2014 библиотекари Сланцевской центральной городской детской библиотеки</w:t>
      </w:r>
      <w:r w:rsidRPr="00A5706F">
        <w:rPr>
          <w:rFonts w:ascii="Times New Roman" w:hAnsi="Times New Roman"/>
          <w:sz w:val="24"/>
          <w:szCs w:val="24"/>
        </w:rPr>
        <w:t xml:space="preserve"> </w:t>
      </w:r>
      <w:r>
        <w:rPr>
          <w:rFonts w:ascii="Times New Roman" w:hAnsi="Times New Roman"/>
          <w:sz w:val="24"/>
          <w:szCs w:val="24"/>
        </w:rPr>
        <w:t xml:space="preserve">Писукова А.А., Абанина У.С. приняли участие в семинаре </w:t>
      </w:r>
      <w:r w:rsidRPr="00A5706F">
        <w:rPr>
          <w:rFonts w:ascii="Times New Roman" w:hAnsi="Times New Roman"/>
          <w:b/>
          <w:sz w:val="24"/>
          <w:szCs w:val="24"/>
        </w:rPr>
        <w:t>«Организация и управление рабочими библиотечными ресурсами в электронной среде»</w:t>
      </w:r>
      <w:r>
        <w:rPr>
          <w:rFonts w:ascii="Times New Roman" w:hAnsi="Times New Roman"/>
          <w:sz w:val="24"/>
          <w:szCs w:val="24"/>
        </w:rPr>
        <w:t xml:space="preserve"> по программе «Развитие культуры в Ленинградской области на 2014-2016 годы» «Обучение использованию информационно-коммуникативным технологиям работников государственных и муниципальных учреждений культуры» (ЛОДБ).</w:t>
      </w:r>
      <w:r w:rsidRPr="00164381">
        <w:rPr>
          <w:rFonts w:ascii="Times New Roman" w:hAnsi="Times New Roman"/>
          <w:sz w:val="24"/>
          <w:szCs w:val="24"/>
        </w:rPr>
        <w:t xml:space="preserve"> </w:t>
      </w:r>
      <w:r>
        <w:rPr>
          <w:rFonts w:ascii="Times New Roman" w:hAnsi="Times New Roman"/>
          <w:sz w:val="24"/>
          <w:szCs w:val="24"/>
        </w:rPr>
        <w:t>По результатам семинара получены сертификаты.</w:t>
      </w:r>
    </w:p>
    <w:p w:rsidR="00281609" w:rsidRDefault="00281609" w:rsidP="00281609">
      <w:pPr>
        <w:spacing w:after="0" w:line="240" w:lineRule="auto"/>
        <w:ind w:left="-567" w:firstLine="425"/>
        <w:jc w:val="both"/>
        <w:rPr>
          <w:rFonts w:ascii="Times New Roman" w:hAnsi="Times New Roman"/>
          <w:sz w:val="24"/>
          <w:szCs w:val="24"/>
        </w:rPr>
      </w:pPr>
    </w:p>
    <w:p w:rsidR="00281609" w:rsidRPr="00D14324" w:rsidRDefault="00281609" w:rsidP="00281609">
      <w:pPr>
        <w:spacing w:after="0" w:line="240" w:lineRule="auto"/>
        <w:ind w:left="-567"/>
        <w:jc w:val="both"/>
        <w:rPr>
          <w:rFonts w:ascii="Times New Roman" w:hAnsi="Times New Roman"/>
          <w:sz w:val="24"/>
          <w:szCs w:val="24"/>
          <w:u w:val="single"/>
        </w:rPr>
      </w:pPr>
      <w:r w:rsidRPr="00D14324">
        <w:rPr>
          <w:rFonts w:ascii="Times New Roman" w:hAnsi="Times New Roman"/>
          <w:sz w:val="24"/>
          <w:szCs w:val="24"/>
          <w:u w:val="single"/>
        </w:rPr>
        <w:t>Повышение квалификации сотрудников в областных и региональных методических центрах.</w:t>
      </w:r>
    </w:p>
    <w:p w:rsidR="00281609" w:rsidRDefault="00281609" w:rsidP="00281609">
      <w:pPr>
        <w:spacing w:after="0" w:line="240" w:lineRule="auto"/>
        <w:ind w:left="-567" w:firstLine="567"/>
        <w:jc w:val="both"/>
        <w:rPr>
          <w:rFonts w:ascii="Times New Roman" w:eastAsia="Times New Roman" w:hAnsi="Times New Roman"/>
          <w:color w:val="000000"/>
        </w:rPr>
      </w:pPr>
    </w:p>
    <w:p w:rsidR="00281609" w:rsidRDefault="00281609" w:rsidP="00281609">
      <w:pPr>
        <w:spacing w:after="0" w:line="240" w:lineRule="auto"/>
        <w:ind w:left="-567" w:firstLine="567"/>
        <w:jc w:val="both"/>
        <w:rPr>
          <w:rFonts w:ascii="Times New Roman" w:eastAsia="Times New Roman" w:hAnsi="Times New Roman"/>
          <w:color w:val="000000"/>
          <w:sz w:val="24"/>
          <w:szCs w:val="24"/>
        </w:rPr>
      </w:pPr>
      <w:r w:rsidRPr="00614CBC">
        <w:rPr>
          <w:rFonts w:ascii="Times New Roman" w:eastAsia="Times New Roman" w:hAnsi="Times New Roman"/>
          <w:color w:val="000000"/>
          <w:sz w:val="24"/>
          <w:szCs w:val="24"/>
        </w:rPr>
        <w:t xml:space="preserve">Среди коллективных форм повышения квалификации библиотекарей </w:t>
      </w:r>
      <w:r>
        <w:rPr>
          <w:rFonts w:ascii="Times New Roman" w:eastAsia="Times New Roman" w:hAnsi="Times New Roman"/>
          <w:color w:val="000000"/>
          <w:sz w:val="24"/>
          <w:szCs w:val="24"/>
        </w:rPr>
        <w:t xml:space="preserve">большое значение имеют </w:t>
      </w:r>
      <w:r w:rsidRPr="00614CBC">
        <w:rPr>
          <w:rFonts w:ascii="Times New Roman" w:eastAsia="Times New Roman" w:hAnsi="Times New Roman"/>
          <w:color w:val="000000"/>
          <w:sz w:val="24"/>
          <w:szCs w:val="24"/>
        </w:rPr>
        <w:t xml:space="preserve">встречи с коллегами, </w:t>
      </w:r>
      <w:r>
        <w:rPr>
          <w:rFonts w:ascii="Times New Roman" w:eastAsia="Times New Roman" w:hAnsi="Times New Roman"/>
          <w:color w:val="000000"/>
          <w:sz w:val="24"/>
          <w:szCs w:val="24"/>
        </w:rPr>
        <w:t xml:space="preserve">участие в </w:t>
      </w:r>
      <w:r w:rsidRPr="00614CBC">
        <w:rPr>
          <w:rFonts w:ascii="Times New Roman" w:eastAsia="Times New Roman" w:hAnsi="Times New Roman"/>
          <w:color w:val="000000"/>
          <w:sz w:val="24"/>
          <w:szCs w:val="24"/>
        </w:rPr>
        <w:t>конференци</w:t>
      </w:r>
      <w:r>
        <w:rPr>
          <w:rFonts w:ascii="Times New Roman" w:eastAsia="Times New Roman" w:hAnsi="Times New Roman"/>
          <w:color w:val="000000"/>
          <w:sz w:val="24"/>
          <w:szCs w:val="24"/>
        </w:rPr>
        <w:t>ях</w:t>
      </w:r>
      <w:r w:rsidRPr="00614CBC">
        <w:rPr>
          <w:rFonts w:ascii="Times New Roman" w:eastAsia="Times New Roman" w:hAnsi="Times New Roman"/>
          <w:color w:val="000000"/>
          <w:sz w:val="24"/>
          <w:szCs w:val="24"/>
        </w:rPr>
        <w:t>, семинар</w:t>
      </w:r>
      <w:r>
        <w:rPr>
          <w:rFonts w:ascii="Times New Roman" w:eastAsia="Times New Roman" w:hAnsi="Times New Roman"/>
          <w:color w:val="000000"/>
          <w:sz w:val="24"/>
          <w:szCs w:val="24"/>
        </w:rPr>
        <w:t>ах</w:t>
      </w:r>
      <w:r w:rsidRPr="00614CB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совещаниях, </w:t>
      </w:r>
      <w:r w:rsidRPr="00614CBC">
        <w:rPr>
          <w:rFonts w:ascii="Times New Roman" w:eastAsia="Times New Roman" w:hAnsi="Times New Roman"/>
          <w:color w:val="000000"/>
          <w:sz w:val="24"/>
          <w:szCs w:val="24"/>
        </w:rPr>
        <w:t>«круглы</w:t>
      </w:r>
      <w:r>
        <w:rPr>
          <w:rFonts w:ascii="Times New Roman" w:eastAsia="Times New Roman" w:hAnsi="Times New Roman"/>
          <w:color w:val="000000"/>
          <w:sz w:val="24"/>
          <w:szCs w:val="24"/>
        </w:rPr>
        <w:t>х</w:t>
      </w:r>
      <w:r w:rsidRPr="00614CBC">
        <w:rPr>
          <w:rFonts w:ascii="Times New Roman" w:eastAsia="Times New Roman" w:hAnsi="Times New Roman"/>
          <w:color w:val="000000"/>
          <w:sz w:val="24"/>
          <w:szCs w:val="24"/>
        </w:rPr>
        <w:t xml:space="preserve"> стол</w:t>
      </w:r>
      <w:r>
        <w:rPr>
          <w:rFonts w:ascii="Times New Roman" w:eastAsia="Times New Roman" w:hAnsi="Times New Roman"/>
          <w:color w:val="000000"/>
          <w:sz w:val="24"/>
          <w:szCs w:val="24"/>
        </w:rPr>
        <w:t>ах</w:t>
      </w:r>
      <w:r w:rsidRPr="00614CBC">
        <w:rPr>
          <w:rFonts w:ascii="Times New Roman" w:eastAsia="Times New Roman" w:hAnsi="Times New Roman"/>
          <w:color w:val="000000"/>
          <w:sz w:val="24"/>
          <w:szCs w:val="24"/>
        </w:rPr>
        <w:t xml:space="preserve">» и т.д. Это тоже форма обучения, поскольку на таких </w:t>
      </w:r>
      <w:r>
        <w:rPr>
          <w:rFonts w:ascii="Times New Roman" w:eastAsia="Times New Roman" w:hAnsi="Times New Roman"/>
          <w:color w:val="000000"/>
          <w:sz w:val="24"/>
          <w:szCs w:val="24"/>
        </w:rPr>
        <w:t>мероприятиях</w:t>
      </w:r>
      <w:r w:rsidRPr="00614CBC">
        <w:rPr>
          <w:rFonts w:ascii="Times New Roman" w:eastAsia="Times New Roman" w:hAnsi="Times New Roman"/>
          <w:color w:val="000000"/>
          <w:sz w:val="24"/>
          <w:szCs w:val="24"/>
        </w:rPr>
        <w:t xml:space="preserve"> коллеги обмениваются опытом, творческими замыслами</w:t>
      </w:r>
      <w:r>
        <w:rPr>
          <w:rFonts w:ascii="Times New Roman" w:eastAsia="Times New Roman" w:hAnsi="Times New Roman"/>
          <w:color w:val="000000"/>
          <w:sz w:val="24"/>
          <w:szCs w:val="24"/>
        </w:rPr>
        <w:t>, обсуждают актуальные вопросы развития библиотечного дела. Сотрудники Сланцевской библиотеки активно участвовали в подобных мероприятиях и привозили новые идеи для работы.</w:t>
      </w:r>
    </w:p>
    <w:p w:rsidR="00281609" w:rsidRDefault="00281609" w:rsidP="00281609">
      <w:pPr>
        <w:spacing w:after="0" w:line="240" w:lineRule="auto"/>
        <w:ind w:left="-567" w:firstLine="567"/>
        <w:jc w:val="both"/>
        <w:rPr>
          <w:rFonts w:ascii="Times New Roman" w:eastAsia="Times New Roman" w:hAnsi="Times New Roman"/>
          <w:color w:val="000000"/>
          <w:sz w:val="24"/>
          <w:szCs w:val="24"/>
        </w:rPr>
      </w:pPr>
    </w:p>
    <w:p w:rsidR="00281609" w:rsidRPr="00614CBC" w:rsidRDefault="00281609" w:rsidP="00D2246B">
      <w:pPr>
        <w:numPr>
          <w:ilvl w:val="0"/>
          <w:numId w:val="58"/>
        </w:numPr>
        <w:spacing w:after="0" w:line="240" w:lineRule="auto"/>
        <w:jc w:val="both"/>
        <w:rPr>
          <w:rFonts w:ascii="Times New Roman" w:hAnsi="Times New Roman"/>
          <w:sz w:val="24"/>
          <w:szCs w:val="24"/>
        </w:rPr>
      </w:pPr>
      <w:r w:rsidRPr="00614CBC">
        <w:rPr>
          <w:rFonts w:ascii="Times New Roman" w:eastAsia="Times New Roman" w:hAnsi="Times New Roman"/>
          <w:color w:val="000000"/>
          <w:sz w:val="24"/>
          <w:szCs w:val="24"/>
        </w:rPr>
        <w:t xml:space="preserve">Особое место в </w:t>
      </w:r>
      <w:r>
        <w:rPr>
          <w:rFonts w:ascii="Times New Roman" w:eastAsia="Times New Roman" w:hAnsi="Times New Roman"/>
          <w:color w:val="000000"/>
          <w:sz w:val="24"/>
          <w:szCs w:val="24"/>
        </w:rPr>
        <w:t>таких мероприятиях</w:t>
      </w:r>
      <w:r w:rsidRPr="00614CBC">
        <w:rPr>
          <w:rFonts w:ascii="Times New Roman" w:eastAsia="Times New Roman" w:hAnsi="Times New Roman"/>
          <w:color w:val="000000"/>
          <w:sz w:val="24"/>
          <w:szCs w:val="24"/>
        </w:rPr>
        <w:t xml:space="preserve"> занимают </w:t>
      </w:r>
      <w:r w:rsidRPr="00AE1215">
        <w:rPr>
          <w:rFonts w:ascii="Times New Roman" w:eastAsia="Times New Roman" w:hAnsi="Times New Roman"/>
          <w:b/>
          <w:color w:val="000000"/>
          <w:sz w:val="24"/>
          <w:szCs w:val="24"/>
        </w:rPr>
        <w:t>областные библиотеки</w:t>
      </w:r>
      <w:r w:rsidRPr="00614CB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Ленинградская областная универсальная научная библиотека и Ленинградская областная детская библиотека.</w:t>
      </w:r>
    </w:p>
    <w:p w:rsidR="00281609" w:rsidRDefault="00281609" w:rsidP="00281609">
      <w:pPr>
        <w:spacing w:after="0" w:line="240" w:lineRule="auto"/>
        <w:ind w:left="-567" w:firstLine="425"/>
        <w:jc w:val="both"/>
        <w:rPr>
          <w:rFonts w:ascii="Times New Roman" w:hAnsi="Times New Roman"/>
          <w:sz w:val="24"/>
          <w:szCs w:val="24"/>
        </w:rPr>
      </w:pPr>
    </w:p>
    <w:p w:rsidR="00281609" w:rsidRDefault="00281609" w:rsidP="00D2246B">
      <w:pPr>
        <w:numPr>
          <w:ilvl w:val="0"/>
          <w:numId w:val="59"/>
        </w:numPr>
        <w:spacing w:after="0" w:line="240" w:lineRule="auto"/>
        <w:ind w:left="0"/>
        <w:jc w:val="both"/>
        <w:rPr>
          <w:rFonts w:ascii="Times New Roman" w:hAnsi="Times New Roman"/>
          <w:sz w:val="24"/>
          <w:szCs w:val="24"/>
        </w:rPr>
      </w:pPr>
      <w:r w:rsidRPr="002A699A">
        <w:rPr>
          <w:rFonts w:ascii="Times New Roman" w:hAnsi="Times New Roman"/>
          <w:sz w:val="24"/>
          <w:szCs w:val="24"/>
        </w:rPr>
        <w:t>2</w:t>
      </w:r>
      <w:r>
        <w:rPr>
          <w:rFonts w:ascii="Times New Roman" w:hAnsi="Times New Roman"/>
          <w:sz w:val="24"/>
          <w:szCs w:val="24"/>
        </w:rPr>
        <w:t xml:space="preserve">7.02.2014 главный библиограф СЦГБ  </w:t>
      </w:r>
      <w:r w:rsidRPr="002A699A">
        <w:rPr>
          <w:rFonts w:ascii="Times New Roman" w:hAnsi="Times New Roman"/>
          <w:sz w:val="24"/>
          <w:szCs w:val="24"/>
        </w:rPr>
        <w:t>Гуслина В.М.</w:t>
      </w:r>
      <w:r>
        <w:rPr>
          <w:rFonts w:ascii="Times New Roman" w:hAnsi="Times New Roman"/>
          <w:sz w:val="24"/>
          <w:szCs w:val="24"/>
        </w:rPr>
        <w:t xml:space="preserve">  приняла участие в совещании </w:t>
      </w:r>
      <w:r w:rsidRPr="00D14324">
        <w:rPr>
          <w:rFonts w:ascii="Times New Roman" w:hAnsi="Times New Roman"/>
          <w:b/>
          <w:sz w:val="24"/>
          <w:szCs w:val="24"/>
        </w:rPr>
        <w:t>«Библиотеки в информационном обществе: итоги реализации долгосрочной целевой программы «Развитие информационного общества в Ленинградской области на 2011-2013годы»</w:t>
      </w:r>
      <w:r w:rsidRPr="002A699A">
        <w:rPr>
          <w:rFonts w:ascii="Times New Roman" w:hAnsi="Times New Roman"/>
          <w:sz w:val="24"/>
          <w:szCs w:val="24"/>
        </w:rPr>
        <w:t xml:space="preserve"> </w:t>
      </w:r>
      <w:r>
        <w:rPr>
          <w:rFonts w:ascii="Times New Roman" w:hAnsi="Times New Roman"/>
          <w:sz w:val="24"/>
          <w:szCs w:val="24"/>
        </w:rPr>
        <w:t>(ЛОУНБ).</w:t>
      </w:r>
    </w:p>
    <w:p w:rsidR="00281609" w:rsidRDefault="00281609" w:rsidP="00D2246B">
      <w:pPr>
        <w:numPr>
          <w:ilvl w:val="0"/>
          <w:numId w:val="59"/>
        </w:numPr>
        <w:spacing w:after="0" w:line="240" w:lineRule="auto"/>
        <w:ind w:left="0"/>
        <w:jc w:val="both"/>
        <w:rPr>
          <w:rFonts w:ascii="Times New Roman" w:hAnsi="Times New Roman"/>
          <w:sz w:val="24"/>
          <w:szCs w:val="24"/>
        </w:rPr>
      </w:pPr>
      <w:r>
        <w:rPr>
          <w:rFonts w:ascii="Times New Roman" w:hAnsi="Times New Roman"/>
          <w:sz w:val="24"/>
          <w:szCs w:val="24"/>
        </w:rPr>
        <w:lastRenderedPageBreak/>
        <w:t xml:space="preserve">05.03.2014 заместитель директора СЦГБ Орлова М.Б. участвовала в </w:t>
      </w:r>
      <w:r w:rsidRPr="00D14324">
        <w:rPr>
          <w:rFonts w:ascii="Times New Roman" w:hAnsi="Times New Roman"/>
          <w:b/>
          <w:sz w:val="24"/>
          <w:szCs w:val="24"/>
        </w:rPr>
        <w:t>Совете руководителей</w:t>
      </w:r>
      <w:r>
        <w:rPr>
          <w:rFonts w:ascii="Times New Roman" w:hAnsi="Times New Roman"/>
          <w:sz w:val="24"/>
          <w:szCs w:val="24"/>
        </w:rPr>
        <w:t xml:space="preserve"> библиотек Ленинградской области</w:t>
      </w:r>
      <w:r w:rsidRPr="00026675">
        <w:rPr>
          <w:rFonts w:ascii="Times New Roman" w:hAnsi="Times New Roman"/>
          <w:sz w:val="24"/>
          <w:szCs w:val="24"/>
        </w:rPr>
        <w:t xml:space="preserve"> </w:t>
      </w:r>
      <w:r>
        <w:rPr>
          <w:rFonts w:ascii="Times New Roman" w:hAnsi="Times New Roman"/>
          <w:sz w:val="24"/>
          <w:szCs w:val="24"/>
        </w:rPr>
        <w:t xml:space="preserve">(ЛОУНБ). </w:t>
      </w:r>
    </w:p>
    <w:p w:rsidR="00281609" w:rsidRPr="000D6B5F" w:rsidRDefault="00281609" w:rsidP="00D2246B">
      <w:pPr>
        <w:numPr>
          <w:ilvl w:val="0"/>
          <w:numId w:val="59"/>
        </w:numPr>
        <w:spacing w:after="0" w:line="240" w:lineRule="auto"/>
        <w:ind w:left="0"/>
        <w:jc w:val="both"/>
        <w:rPr>
          <w:rFonts w:ascii="Times New Roman" w:hAnsi="Times New Roman"/>
          <w:sz w:val="24"/>
          <w:szCs w:val="24"/>
        </w:rPr>
      </w:pPr>
      <w:r w:rsidRPr="000D6B5F">
        <w:rPr>
          <w:rFonts w:ascii="Times New Roman" w:hAnsi="Times New Roman"/>
          <w:sz w:val="24"/>
          <w:szCs w:val="24"/>
        </w:rPr>
        <w:t>21.05</w:t>
      </w:r>
      <w:r>
        <w:rPr>
          <w:rFonts w:ascii="Times New Roman" w:hAnsi="Times New Roman"/>
          <w:sz w:val="24"/>
          <w:szCs w:val="24"/>
        </w:rPr>
        <w:t>.2014</w:t>
      </w:r>
      <w:r w:rsidRPr="000D6B5F">
        <w:rPr>
          <w:rFonts w:ascii="Times New Roman" w:hAnsi="Times New Roman"/>
          <w:sz w:val="24"/>
          <w:szCs w:val="24"/>
        </w:rPr>
        <w:t xml:space="preserve"> </w:t>
      </w:r>
      <w:r>
        <w:rPr>
          <w:rFonts w:ascii="Times New Roman" w:hAnsi="Times New Roman"/>
          <w:sz w:val="24"/>
          <w:szCs w:val="24"/>
        </w:rPr>
        <w:t>з</w:t>
      </w:r>
      <w:r w:rsidRPr="000D6B5F">
        <w:rPr>
          <w:rFonts w:ascii="Times New Roman" w:hAnsi="Times New Roman"/>
          <w:sz w:val="24"/>
          <w:szCs w:val="24"/>
        </w:rPr>
        <w:t xml:space="preserve">аведующая отделом </w:t>
      </w:r>
      <w:r>
        <w:rPr>
          <w:rFonts w:ascii="Times New Roman" w:hAnsi="Times New Roman"/>
          <w:sz w:val="24"/>
          <w:szCs w:val="24"/>
        </w:rPr>
        <w:t xml:space="preserve">библиотечно-библиографического обслуживания публичной библиотеки </w:t>
      </w:r>
      <w:r w:rsidRPr="000D6B5F">
        <w:rPr>
          <w:rFonts w:ascii="Times New Roman" w:hAnsi="Times New Roman"/>
          <w:sz w:val="24"/>
          <w:szCs w:val="24"/>
        </w:rPr>
        <w:t xml:space="preserve">Сердюк Л.В. приняла участие в семинаре </w:t>
      </w:r>
      <w:r w:rsidRPr="000D6B5F">
        <w:rPr>
          <w:rFonts w:ascii="Times New Roman" w:hAnsi="Times New Roman"/>
          <w:b/>
          <w:sz w:val="24"/>
          <w:szCs w:val="24"/>
        </w:rPr>
        <w:t>«Язык, народ, культура в информационном культурном пространстве региона»</w:t>
      </w:r>
      <w:r w:rsidRPr="000D6B5F">
        <w:rPr>
          <w:rFonts w:ascii="Times New Roman" w:hAnsi="Times New Roman"/>
          <w:sz w:val="24"/>
          <w:szCs w:val="24"/>
        </w:rPr>
        <w:t xml:space="preserve"> (ЛОУНБ)</w:t>
      </w:r>
      <w:r>
        <w:rPr>
          <w:rFonts w:ascii="Times New Roman" w:hAnsi="Times New Roman"/>
          <w:sz w:val="24"/>
          <w:szCs w:val="24"/>
        </w:rPr>
        <w:t>.</w:t>
      </w:r>
    </w:p>
    <w:p w:rsidR="00281609" w:rsidRDefault="00281609" w:rsidP="00D2246B">
      <w:pPr>
        <w:numPr>
          <w:ilvl w:val="0"/>
          <w:numId w:val="59"/>
        </w:numPr>
        <w:spacing w:after="0" w:line="240" w:lineRule="auto"/>
        <w:ind w:left="0"/>
        <w:jc w:val="both"/>
        <w:rPr>
          <w:rFonts w:ascii="Times New Roman" w:hAnsi="Times New Roman"/>
          <w:sz w:val="24"/>
          <w:szCs w:val="24"/>
        </w:rPr>
      </w:pPr>
      <w:r w:rsidRPr="00EB07D6">
        <w:rPr>
          <w:rFonts w:ascii="Times New Roman" w:hAnsi="Times New Roman"/>
          <w:sz w:val="24"/>
          <w:szCs w:val="24"/>
        </w:rPr>
        <w:t>28.05</w:t>
      </w:r>
      <w:r>
        <w:rPr>
          <w:rFonts w:ascii="Times New Roman" w:hAnsi="Times New Roman"/>
          <w:sz w:val="24"/>
          <w:szCs w:val="24"/>
        </w:rPr>
        <w:t xml:space="preserve">.2014 </w:t>
      </w:r>
      <w:r w:rsidRPr="00EB07D6">
        <w:rPr>
          <w:rFonts w:ascii="Times New Roman" w:hAnsi="Times New Roman"/>
          <w:sz w:val="24"/>
          <w:szCs w:val="24"/>
        </w:rPr>
        <w:t xml:space="preserve"> </w:t>
      </w:r>
      <w:r>
        <w:rPr>
          <w:rFonts w:ascii="Times New Roman" w:hAnsi="Times New Roman"/>
          <w:sz w:val="24"/>
          <w:szCs w:val="24"/>
        </w:rPr>
        <w:t>з</w:t>
      </w:r>
      <w:r w:rsidRPr="00EB07D6">
        <w:rPr>
          <w:rFonts w:ascii="Times New Roman" w:hAnsi="Times New Roman"/>
          <w:sz w:val="24"/>
          <w:szCs w:val="24"/>
        </w:rPr>
        <w:t xml:space="preserve">аведующая Сланцевской центральной городской детской библиотекой </w:t>
      </w:r>
      <w:r>
        <w:rPr>
          <w:rFonts w:ascii="Times New Roman" w:hAnsi="Times New Roman"/>
          <w:sz w:val="24"/>
          <w:szCs w:val="24"/>
        </w:rPr>
        <w:t xml:space="preserve">(филиал №1) </w:t>
      </w:r>
      <w:r w:rsidRPr="00EB07D6">
        <w:rPr>
          <w:rFonts w:ascii="Times New Roman" w:hAnsi="Times New Roman"/>
          <w:sz w:val="24"/>
          <w:szCs w:val="24"/>
        </w:rPr>
        <w:t xml:space="preserve">Курова Н.В. приняла участие в семинаре-практикуме </w:t>
      </w:r>
      <w:r w:rsidRPr="006E3C6F">
        <w:rPr>
          <w:rFonts w:ascii="Times New Roman" w:hAnsi="Times New Roman"/>
          <w:b/>
          <w:sz w:val="24"/>
          <w:szCs w:val="24"/>
        </w:rPr>
        <w:t>«Современные дети и современная библиотека»</w:t>
      </w:r>
      <w:r w:rsidRPr="00EB07D6">
        <w:rPr>
          <w:rFonts w:ascii="Times New Roman" w:hAnsi="Times New Roman"/>
          <w:sz w:val="24"/>
          <w:szCs w:val="24"/>
        </w:rPr>
        <w:t xml:space="preserve"> (ЛОДБ)</w:t>
      </w:r>
      <w:r>
        <w:rPr>
          <w:rFonts w:ascii="Times New Roman" w:hAnsi="Times New Roman"/>
          <w:sz w:val="24"/>
          <w:szCs w:val="24"/>
        </w:rPr>
        <w:t>.</w:t>
      </w:r>
    </w:p>
    <w:p w:rsidR="00281609" w:rsidRPr="00EB07D6" w:rsidRDefault="00281609" w:rsidP="00D2246B">
      <w:pPr>
        <w:numPr>
          <w:ilvl w:val="0"/>
          <w:numId w:val="59"/>
        </w:numPr>
        <w:spacing w:after="0" w:line="240" w:lineRule="auto"/>
        <w:ind w:left="0"/>
        <w:jc w:val="both"/>
        <w:rPr>
          <w:rFonts w:ascii="Times New Roman" w:hAnsi="Times New Roman"/>
          <w:sz w:val="24"/>
          <w:szCs w:val="24"/>
        </w:rPr>
      </w:pPr>
      <w:r>
        <w:rPr>
          <w:rFonts w:ascii="Times New Roman" w:hAnsi="Times New Roman"/>
          <w:sz w:val="24"/>
          <w:szCs w:val="24"/>
        </w:rPr>
        <w:t>26.09.2014 делегация библиотекарей г. Сланцы (Жамкова Т.Б., Зайкова Ю.С., Федорова Н.С, Курова Н.В., Климанова Т.В., Сердюк Л.В., Лепик А.В., Пряжкина И.В., Гасанова С.Ш.)</w:t>
      </w:r>
      <w:r w:rsidRPr="00B26DA2">
        <w:rPr>
          <w:rFonts w:ascii="Times New Roman" w:hAnsi="Times New Roman"/>
          <w:sz w:val="24"/>
          <w:szCs w:val="24"/>
        </w:rPr>
        <w:t xml:space="preserve"> </w:t>
      </w:r>
      <w:r>
        <w:rPr>
          <w:rFonts w:ascii="Times New Roman" w:hAnsi="Times New Roman"/>
          <w:sz w:val="24"/>
          <w:szCs w:val="24"/>
        </w:rPr>
        <w:t xml:space="preserve">приняла участие в семинаре-практикуме </w:t>
      </w:r>
      <w:r w:rsidRPr="00B26DA2">
        <w:rPr>
          <w:rFonts w:ascii="Times New Roman" w:hAnsi="Times New Roman"/>
          <w:b/>
          <w:sz w:val="24"/>
          <w:szCs w:val="24"/>
        </w:rPr>
        <w:t>«Дети и подростки в библиотеке: идеи для чтения, общения, развития»</w:t>
      </w:r>
      <w:r>
        <w:rPr>
          <w:rFonts w:ascii="Times New Roman" w:hAnsi="Times New Roman"/>
          <w:sz w:val="24"/>
          <w:szCs w:val="24"/>
        </w:rPr>
        <w:t xml:space="preserve"> (ЛОДБ).</w:t>
      </w:r>
    </w:p>
    <w:p w:rsidR="00281609" w:rsidRDefault="00281609" w:rsidP="00D2246B">
      <w:pPr>
        <w:numPr>
          <w:ilvl w:val="0"/>
          <w:numId w:val="59"/>
        </w:numPr>
        <w:spacing w:after="0" w:line="240" w:lineRule="auto"/>
        <w:ind w:left="0"/>
        <w:jc w:val="both"/>
        <w:rPr>
          <w:rFonts w:ascii="Times New Roman" w:hAnsi="Times New Roman"/>
          <w:sz w:val="24"/>
          <w:szCs w:val="24"/>
        </w:rPr>
      </w:pPr>
      <w:r>
        <w:rPr>
          <w:rFonts w:ascii="Times New Roman" w:hAnsi="Times New Roman"/>
          <w:sz w:val="24"/>
          <w:szCs w:val="24"/>
        </w:rPr>
        <w:t xml:space="preserve">29.10.2014 директор СЦГБ  Соловьева Т.А. приняла участие в Международных VI Губернских чтениях </w:t>
      </w:r>
      <w:r w:rsidRPr="00B26DA2">
        <w:rPr>
          <w:rFonts w:ascii="Times New Roman" w:hAnsi="Times New Roman"/>
          <w:b/>
          <w:sz w:val="24"/>
          <w:szCs w:val="24"/>
        </w:rPr>
        <w:t>«Традиции земств: к 150-летию местного самоуправления в России»</w:t>
      </w:r>
      <w:r>
        <w:rPr>
          <w:rFonts w:ascii="Times New Roman" w:hAnsi="Times New Roman"/>
          <w:sz w:val="24"/>
          <w:szCs w:val="24"/>
        </w:rPr>
        <w:t xml:space="preserve"> (ЛОУНБ).</w:t>
      </w:r>
    </w:p>
    <w:p w:rsidR="00281609" w:rsidRDefault="00281609" w:rsidP="00281609">
      <w:pPr>
        <w:spacing w:after="0" w:line="240" w:lineRule="auto"/>
        <w:ind w:left="-567" w:firstLine="425"/>
        <w:jc w:val="both"/>
        <w:rPr>
          <w:rFonts w:ascii="Times New Roman" w:hAnsi="Times New Roman"/>
          <w:sz w:val="24"/>
          <w:szCs w:val="24"/>
        </w:rPr>
      </w:pPr>
    </w:p>
    <w:p w:rsidR="00281609" w:rsidRDefault="00281609" w:rsidP="00D2246B">
      <w:pPr>
        <w:numPr>
          <w:ilvl w:val="0"/>
          <w:numId w:val="58"/>
        </w:numPr>
        <w:spacing w:after="0" w:line="240" w:lineRule="auto"/>
        <w:jc w:val="both"/>
        <w:rPr>
          <w:rFonts w:ascii="Times New Roman" w:hAnsi="Times New Roman"/>
          <w:sz w:val="24"/>
          <w:szCs w:val="24"/>
        </w:rPr>
      </w:pPr>
      <w:r>
        <w:rPr>
          <w:rFonts w:ascii="Times New Roman" w:hAnsi="Times New Roman"/>
          <w:sz w:val="24"/>
          <w:szCs w:val="24"/>
        </w:rPr>
        <w:t>Мероприятия на базе других библиотек:</w:t>
      </w:r>
    </w:p>
    <w:p w:rsidR="00281609" w:rsidRDefault="00281609" w:rsidP="00281609">
      <w:pPr>
        <w:spacing w:after="0" w:line="240" w:lineRule="auto"/>
        <w:ind w:left="-567" w:firstLine="425"/>
        <w:jc w:val="both"/>
        <w:rPr>
          <w:rFonts w:ascii="Times New Roman" w:hAnsi="Times New Roman"/>
          <w:sz w:val="24"/>
          <w:szCs w:val="24"/>
        </w:rPr>
      </w:pPr>
    </w:p>
    <w:p w:rsidR="00281609" w:rsidRDefault="00281609" w:rsidP="00D2246B">
      <w:pPr>
        <w:numPr>
          <w:ilvl w:val="0"/>
          <w:numId w:val="60"/>
        </w:numPr>
        <w:spacing w:after="0" w:line="240" w:lineRule="auto"/>
        <w:ind w:left="0"/>
        <w:jc w:val="both"/>
        <w:rPr>
          <w:rFonts w:ascii="Times New Roman" w:hAnsi="Times New Roman"/>
          <w:sz w:val="24"/>
          <w:szCs w:val="24"/>
        </w:rPr>
      </w:pPr>
      <w:r w:rsidRPr="00EB07D6">
        <w:rPr>
          <w:rFonts w:ascii="Times New Roman" w:hAnsi="Times New Roman"/>
          <w:sz w:val="24"/>
          <w:szCs w:val="24"/>
        </w:rPr>
        <w:t>27.05</w:t>
      </w:r>
      <w:r>
        <w:rPr>
          <w:rFonts w:ascii="Times New Roman" w:hAnsi="Times New Roman"/>
          <w:sz w:val="24"/>
          <w:szCs w:val="24"/>
        </w:rPr>
        <w:t>.2014  д</w:t>
      </w:r>
      <w:r w:rsidRPr="00EB07D6">
        <w:rPr>
          <w:rFonts w:ascii="Times New Roman" w:hAnsi="Times New Roman"/>
          <w:sz w:val="24"/>
          <w:szCs w:val="24"/>
        </w:rPr>
        <w:t xml:space="preserve">иректор СЦГБ Соловьева Т.А. приняла участие в семинаре </w:t>
      </w:r>
      <w:r w:rsidRPr="006E3C6F">
        <w:rPr>
          <w:rFonts w:ascii="Times New Roman" w:hAnsi="Times New Roman"/>
          <w:b/>
          <w:sz w:val="24"/>
          <w:szCs w:val="24"/>
        </w:rPr>
        <w:t>«Развитие книжной инфраструктуры и маркетинга чтения в цифровую эпоху»</w:t>
      </w:r>
      <w:r w:rsidRPr="00EB07D6">
        <w:rPr>
          <w:rFonts w:ascii="Times New Roman" w:hAnsi="Times New Roman"/>
          <w:sz w:val="24"/>
          <w:szCs w:val="24"/>
        </w:rPr>
        <w:t xml:space="preserve"> (Президентская библиотека им. Б.Н. Ельцина)</w:t>
      </w:r>
      <w:r>
        <w:rPr>
          <w:rFonts w:ascii="Times New Roman" w:hAnsi="Times New Roman"/>
          <w:sz w:val="24"/>
          <w:szCs w:val="24"/>
        </w:rPr>
        <w:t>.</w:t>
      </w:r>
    </w:p>
    <w:p w:rsidR="00281609" w:rsidRDefault="00281609" w:rsidP="00D2246B">
      <w:pPr>
        <w:numPr>
          <w:ilvl w:val="0"/>
          <w:numId w:val="60"/>
        </w:numPr>
        <w:spacing w:after="0" w:line="240" w:lineRule="auto"/>
        <w:ind w:left="0"/>
        <w:jc w:val="both"/>
        <w:rPr>
          <w:rFonts w:ascii="Times New Roman" w:hAnsi="Times New Roman"/>
          <w:sz w:val="24"/>
          <w:szCs w:val="24"/>
        </w:rPr>
      </w:pPr>
      <w:r w:rsidRPr="00784196">
        <w:rPr>
          <w:rFonts w:ascii="Times New Roman" w:hAnsi="Times New Roman"/>
          <w:sz w:val="24"/>
          <w:szCs w:val="24"/>
        </w:rPr>
        <w:t>11.06.2014</w:t>
      </w:r>
      <w:r>
        <w:rPr>
          <w:rFonts w:ascii="Times New Roman" w:hAnsi="Times New Roman"/>
          <w:b/>
          <w:sz w:val="24"/>
          <w:szCs w:val="24"/>
        </w:rPr>
        <w:t xml:space="preserve"> </w:t>
      </w:r>
      <w:r w:rsidRPr="00784196">
        <w:rPr>
          <w:rFonts w:ascii="Times New Roman" w:hAnsi="Times New Roman"/>
          <w:sz w:val="24"/>
          <w:szCs w:val="24"/>
        </w:rPr>
        <w:t xml:space="preserve">состоялась поездка сотрудников Сланцевской библиотеки в </w:t>
      </w:r>
      <w:r>
        <w:rPr>
          <w:rFonts w:ascii="Times New Roman" w:hAnsi="Times New Roman"/>
          <w:sz w:val="24"/>
          <w:szCs w:val="24"/>
        </w:rPr>
        <w:t>г</w:t>
      </w:r>
      <w:proofErr w:type="gramStart"/>
      <w:r>
        <w:rPr>
          <w:rFonts w:ascii="Times New Roman" w:hAnsi="Times New Roman"/>
          <w:sz w:val="24"/>
          <w:szCs w:val="24"/>
        </w:rPr>
        <w:t>.</w:t>
      </w:r>
      <w:r w:rsidRPr="00784196">
        <w:rPr>
          <w:rFonts w:ascii="Times New Roman" w:hAnsi="Times New Roman"/>
          <w:sz w:val="24"/>
          <w:szCs w:val="24"/>
        </w:rPr>
        <w:t>В</w:t>
      </w:r>
      <w:proofErr w:type="gramEnd"/>
      <w:r w:rsidRPr="00784196">
        <w:rPr>
          <w:rFonts w:ascii="Times New Roman" w:hAnsi="Times New Roman"/>
          <w:sz w:val="24"/>
          <w:szCs w:val="24"/>
        </w:rPr>
        <w:t xml:space="preserve">ыборг </w:t>
      </w:r>
      <w:r>
        <w:rPr>
          <w:rFonts w:ascii="Times New Roman" w:hAnsi="Times New Roman"/>
          <w:sz w:val="24"/>
          <w:szCs w:val="24"/>
        </w:rPr>
        <w:t xml:space="preserve">для </w:t>
      </w:r>
      <w:r w:rsidRPr="00784196">
        <w:rPr>
          <w:rFonts w:ascii="Times New Roman" w:hAnsi="Times New Roman"/>
          <w:b/>
          <w:sz w:val="24"/>
          <w:szCs w:val="24"/>
        </w:rPr>
        <w:t>знакомства с работой библиотеки им. Алвара Аалто</w:t>
      </w:r>
      <w:r>
        <w:rPr>
          <w:rFonts w:ascii="Times New Roman" w:hAnsi="Times New Roman"/>
          <w:sz w:val="24"/>
          <w:szCs w:val="24"/>
        </w:rPr>
        <w:t>.</w:t>
      </w:r>
    </w:p>
    <w:p w:rsidR="00281609" w:rsidRDefault="00281609" w:rsidP="00D2246B">
      <w:pPr>
        <w:numPr>
          <w:ilvl w:val="0"/>
          <w:numId w:val="60"/>
        </w:numPr>
        <w:spacing w:after="0" w:line="240" w:lineRule="auto"/>
        <w:ind w:left="0"/>
        <w:jc w:val="both"/>
        <w:rPr>
          <w:rFonts w:ascii="Times New Roman" w:hAnsi="Times New Roman"/>
          <w:sz w:val="24"/>
          <w:szCs w:val="24"/>
        </w:rPr>
      </w:pPr>
      <w:r>
        <w:rPr>
          <w:rFonts w:ascii="Times New Roman" w:hAnsi="Times New Roman"/>
          <w:sz w:val="24"/>
          <w:szCs w:val="24"/>
        </w:rPr>
        <w:t>18.06-19.06.2014 д</w:t>
      </w:r>
      <w:r w:rsidRPr="00EB07D6">
        <w:rPr>
          <w:rFonts w:ascii="Times New Roman" w:hAnsi="Times New Roman"/>
          <w:sz w:val="24"/>
          <w:szCs w:val="24"/>
        </w:rPr>
        <w:t>иректор СЦГБ Соловьева Т.А.</w:t>
      </w:r>
      <w:r>
        <w:rPr>
          <w:rFonts w:ascii="Times New Roman" w:hAnsi="Times New Roman"/>
          <w:sz w:val="24"/>
          <w:szCs w:val="24"/>
        </w:rPr>
        <w:t>, з</w:t>
      </w:r>
      <w:r w:rsidRPr="00EB07D6">
        <w:rPr>
          <w:rFonts w:ascii="Times New Roman" w:hAnsi="Times New Roman"/>
          <w:sz w:val="24"/>
          <w:szCs w:val="24"/>
        </w:rPr>
        <w:t xml:space="preserve">аведующая Сланцевской центральной городской детской библиотекой </w:t>
      </w:r>
      <w:r>
        <w:rPr>
          <w:rFonts w:ascii="Times New Roman" w:hAnsi="Times New Roman"/>
          <w:sz w:val="24"/>
          <w:szCs w:val="24"/>
        </w:rPr>
        <w:t xml:space="preserve">(филиал №1) </w:t>
      </w:r>
      <w:r w:rsidRPr="00EB07D6">
        <w:rPr>
          <w:rFonts w:ascii="Times New Roman" w:hAnsi="Times New Roman"/>
          <w:sz w:val="24"/>
          <w:szCs w:val="24"/>
        </w:rPr>
        <w:t>Курова Н.В.</w:t>
      </w:r>
      <w:r>
        <w:rPr>
          <w:rFonts w:ascii="Times New Roman" w:hAnsi="Times New Roman"/>
          <w:sz w:val="24"/>
          <w:szCs w:val="24"/>
        </w:rPr>
        <w:t xml:space="preserve"> и библиотекарь филиала №1 Федорова Н.С. приняли участие в четырнадцатом уличном Фестивале детской книги </w:t>
      </w:r>
      <w:r w:rsidRPr="006E3C6F">
        <w:rPr>
          <w:rFonts w:ascii="Times New Roman" w:hAnsi="Times New Roman"/>
          <w:b/>
          <w:sz w:val="24"/>
          <w:szCs w:val="24"/>
        </w:rPr>
        <w:t>«Летние дни детской литературы в Вырице»</w:t>
      </w:r>
      <w:r>
        <w:rPr>
          <w:rFonts w:ascii="Times New Roman" w:hAnsi="Times New Roman"/>
          <w:sz w:val="24"/>
          <w:szCs w:val="24"/>
        </w:rPr>
        <w:t xml:space="preserve"> (пос. Вырица Гатчинского района).</w:t>
      </w:r>
    </w:p>
    <w:p w:rsidR="00281609" w:rsidRDefault="00281609" w:rsidP="00D2246B">
      <w:pPr>
        <w:numPr>
          <w:ilvl w:val="0"/>
          <w:numId w:val="60"/>
        </w:numPr>
        <w:spacing w:after="0" w:line="240" w:lineRule="auto"/>
        <w:ind w:left="0"/>
        <w:jc w:val="both"/>
        <w:rPr>
          <w:rFonts w:ascii="Times New Roman" w:hAnsi="Times New Roman"/>
          <w:sz w:val="24"/>
          <w:szCs w:val="24"/>
        </w:rPr>
      </w:pPr>
      <w:r>
        <w:rPr>
          <w:rFonts w:ascii="Times New Roman" w:hAnsi="Times New Roman"/>
          <w:sz w:val="24"/>
          <w:szCs w:val="24"/>
        </w:rPr>
        <w:t xml:space="preserve">04.07.2014 заведующая сектором краеведения и редкой книги Павлова Т.А. выступила с сообщением на VIII Региональных Чудских чтениях </w:t>
      </w:r>
      <w:r w:rsidRPr="006E3C6F">
        <w:rPr>
          <w:rFonts w:ascii="Times New Roman" w:hAnsi="Times New Roman"/>
          <w:b/>
          <w:sz w:val="24"/>
          <w:szCs w:val="24"/>
        </w:rPr>
        <w:t xml:space="preserve">«Культурные традиции Гдовщины. Библиотека – открытое пространство культуры» </w:t>
      </w:r>
      <w:r>
        <w:rPr>
          <w:rFonts w:ascii="Times New Roman" w:hAnsi="Times New Roman"/>
          <w:sz w:val="24"/>
          <w:szCs w:val="24"/>
        </w:rPr>
        <w:t>(г. Гдов).</w:t>
      </w:r>
    </w:p>
    <w:p w:rsidR="00281609" w:rsidRDefault="00281609" w:rsidP="00D2246B">
      <w:pPr>
        <w:numPr>
          <w:ilvl w:val="0"/>
          <w:numId w:val="60"/>
        </w:numPr>
        <w:spacing w:after="0" w:line="240" w:lineRule="auto"/>
        <w:ind w:left="0"/>
        <w:jc w:val="both"/>
        <w:rPr>
          <w:rFonts w:ascii="Times New Roman" w:hAnsi="Times New Roman"/>
          <w:sz w:val="24"/>
          <w:szCs w:val="24"/>
        </w:rPr>
      </w:pPr>
      <w:r>
        <w:rPr>
          <w:rFonts w:ascii="Times New Roman" w:hAnsi="Times New Roman"/>
          <w:sz w:val="24"/>
          <w:szCs w:val="24"/>
        </w:rPr>
        <w:t>17.09.2014 заведующая отделом по работе с межпоселенческим фондом Жамкова Т.Б. и з</w:t>
      </w:r>
      <w:r w:rsidRPr="00D14324">
        <w:rPr>
          <w:rFonts w:ascii="Times New Roman" w:hAnsi="Times New Roman"/>
          <w:sz w:val="24"/>
          <w:szCs w:val="24"/>
        </w:rPr>
        <w:t xml:space="preserve">аведующая сектором массовой работы и связей с общественностью </w:t>
      </w:r>
      <w:r>
        <w:rPr>
          <w:rFonts w:ascii="Times New Roman" w:hAnsi="Times New Roman"/>
          <w:sz w:val="24"/>
          <w:szCs w:val="24"/>
        </w:rPr>
        <w:t xml:space="preserve">центральной городской детской библиотеки (филиал №1) </w:t>
      </w:r>
      <w:r w:rsidRPr="00D14324">
        <w:rPr>
          <w:rFonts w:ascii="Times New Roman" w:hAnsi="Times New Roman"/>
          <w:sz w:val="24"/>
          <w:szCs w:val="24"/>
        </w:rPr>
        <w:t>Шилина Ю.В. приняла участие в</w:t>
      </w:r>
      <w:r>
        <w:rPr>
          <w:rFonts w:ascii="Times New Roman" w:hAnsi="Times New Roman"/>
          <w:sz w:val="24"/>
          <w:szCs w:val="24"/>
        </w:rPr>
        <w:t xml:space="preserve"> работе Круглого стола </w:t>
      </w:r>
      <w:r w:rsidRPr="00B26DA2">
        <w:rPr>
          <w:rFonts w:ascii="Times New Roman" w:hAnsi="Times New Roman"/>
          <w:b/>
          <w:sz w:val="24"/>
          <w:szCs w:val="24"/>
        </w:rPr>
        <w:t>«Свободная библиотека – открытое чтение»</w:t>
      </w:r>
      <w:r>
        <w:rPr>
          <w:rFonts w:ascii="Times New Roman" w:hAnsi="Times New Roman"/>
          <w:sz w:val="24"/>
          <w:szCs w:val="24"/>
        </w:rPr>
        <w:t xml:space="preserve"> (г. Выборг, б-ка Алвара Аалто).</w:t>
      </w:r>
    </w:p>
    <w:p w:rsidR="00281609" w:rsidRPr="00636ADF" w:rsidRDefault="00281609" w:rsidP="00D2246B">
      <w:pPr>
        <w:numPr>
          <w:ilvl w:val="0"/>
          <w:numId w:val="60"/>
        </w:numPr>
        <w:spacing w:after="0" w:line="240" w:lineRule="auto"/>
        <w:ind w:left="0"/>
        <w:jc w:val="both"/>
        <w:rPr>
          <w:rFonts w:ascii="Times New Roman" w:hAnsi="Times New Roman"/>
          <w:sz w:val="24"/>
          <w:szCs w:val="24"/>
        </w:rPr>
      </w:pPr>
      <w:r w:rsidRPr="00636ADF">
        <w:rPr>
          <w:rFonts w:ascii="Times New Roman" w:hAnsi="Times New Roman"/>
          <w:sz w:val="24"/>
          <w:szCs w:val="24"/>
        </w:rPr>
        <w:t xml:space="preserve">15.10.2014 </w:t>
      </w:r>
      <w:r>
        <w:rPr>
          <w:rFonts w:ascii="Times New Roman" w:hAnsi="Times New Roman"/>
          <w:sz w:val="24"/>
          <w:szCs w:val="24"/>
        </w:rPr>
        <w:t xml:space="preserve">библиотекари СЦГБ и сельских библиотек Сланцевского района участвовали в </w:t>
      </w:r>
      <w:r w:rsidRPr="00636ADF">
        <w:rPr>
          <w:rFonts w:ascii="Times New Roman" w:hAnsi="Times New Roman"/>
          <w:sz w:val="24"/>
          <w:szCs w:val="24"/>
        </w:rPr>
        <w:t>межрайонн</w:t>
      </w:r>
      <w:r>
        <w:rPr>
          <w:rFonts w:ascii="Times New Roman" w:hAnsi="Times New Roman"/>
          <w:sz w:val="24"/>
          <w:szCs w:val="24"/>
        </w:rPr>
        <w:t>ом</w:t>
      </w:r>
      <w:r w:rsidRPr="00636ADF">
        <w:rPr>
          <w:rFonts w:ascii="Times New Roman" w:hAnsi="Times New Roman"/>
          <w:sz w:val="24"/>
          <w:szCs w:val="24"/>
        </w:rPr>
        <w:t xml:space="preserve"> семинар</w:t>
      </w:r>
      <w:r>
        <w:rPr>
          <w:rFonts w:ascii="Times New Roman" w:hAnsi="Times New Roman"/>
          <w:sz w:val="24"/>
          <w:szCs w:val="24"/>
        </w:rPr>
        <w:t>е</w:t>
      </w:r>
      <w:r w:rsidRPr="00636ADF">
        <w:rPr>
          <w:rFonts w:ascii="Times New Roman" w:hAnsi="Times New Roman"/>
          <w:sz w:val="24"/>
          <w:szCs w:val="24"/>
        </w:rPr>
        <w:t xml:space="preserve"> </w:t>
      </w:r>
      <w:r w:rsidRPr="00636ADF">
        <w:rPr>
          <w:rFonts w:ascii="Times New Roman" w:hAnsi="Times New Roman"/>
          <w:b/>
          <w:bCs/>
          <w:sz w:val="24"/>
          <w:szCs w:val="24"/>
        </w:rPr>
        <w:t>«Краеведческая деятельность сельской библиотеки: опыт, новые идеи»,</w:t>
      </w:r>
      <w:r>
        <w:t xml:space="preserve"> </w:t>
      </w:r>
      <w:r w:rsidRPr="00636ADF">
        <w:rPr>
          <w:rFonts w:ascii="Times New Roman" w:hAnsi="Times New Roman"/>
          <w:sz w:val="24"/>
          <w:szCs w:val="24"/>
        </w:rPr>
        <w:t>который прошел</w:t>
      </w:r>
      <w:r>
        <w:t xml:space="preserve"> </w:t>
      </w:r>
      <w:r w:rsidRPr="00636ADF">
        <w:rPr>
          <w:rFonts w:ascii="Times New Roman" w:hAnsi="Times New Roman"/>
          <w:sz w:val="24"/>
          <w:szCs w:val="24"/>
        </w:rPr>
        <w:t>на базе библиотек</w:t>
      </w:r>
      <w:r>
        <w:t xml:space="preserve"> </w:t>
      </w:r>
      <w:r w:rsidRPr="00636ADF">
        <w:rPr>
          <w:rFonts w:ascii="Times New Roman" w:hAnsi="Times New Roman"/>
          <w:sz w:val="24"/>
          <w:szCs w:val="24"/>
        </w:rPr>
        <w:t>Кингисеппского района</w:t>
      </w:r>
      <w:r>
        <w:rPr>
          <w:rFonts w:ascii="Times New Roman" w:hAnsi="Times New Roman"/>
          <w:sz w:val="24"/>
          <w:szCs w:val="24"/>
        </w:rPr>
        <w:t>.</w:t>
      </w:r>
    </w:p>
    <w:p w:rsidR="00281609" w:rsidRDefault="00281609" w:rsidP="00D2246B">
      <w:pPr>
        <w:numPr>
          <w:ilvl w:val="0"/>
          <w:numId w:val="60"/>
        </w:numPr>
        <w:spacing w:after="0" w:line="240" w:lineRule="auto"/>
        <w:ind w:left="0"/>
        <w:jc w:val="both"/>
        <w:rPr>
          <w:rFonts w:ascii="Times New Roman" w:hAnsi="Times New Roman"/>
          <w:sz w:val="24"/>
          <w:szCs w:val="24"/>
        </w:rPr>
      </w:pPr>
      <w:r>
        <w:rPr>
          <w:rFonts w:ascii="Times New Roman" w:hAnsi="Times New Roman"/>
          <w:sz w:val="24"/>
          <w:szCs w:val="24"/>
        </w:rPr>
        <w:t>20.11.2014 з</w:t>
      </w:r>
      <w:r w:rsidRPr="000D6B5F">
        <w:rPr>
          <w:rFonts w:ascii="Times New Roman" w:hAnsi="Times New Roman"/>
          <w:sz w:val="24"/>
          <w:szCs w:val="24"/>
        </w:rPr>
        <w:t xml:space="preserve">аведующая отделом </w:t>
      </w:r>
      <w:r>
        <w:rPr>
          <w:rFonts w:ascii="Times New Roman" w:hAnsi="Times New Roman"/>
          <w:sz w:val="24"/>
          <w:szCs w:val="24"/>
        </w:rPr>
        <w:t xml:space="preserve">библиотечно-библиографического обслуживания публичной библиотеки </w:t>
      </w:r>
      <w:r w:rsidRPr="000D6B5F">
        <w:rPr>
          <w:rFonts w:ascii="Times New Roman" w:hAnsi="Times New Roman"/>
          <w:sz w:val="24"/>
          <w:szCs w:val="24"/>
        </w:rPr>
        <w:t>Сердюк Л.В.</w:t>
      </w:r>
      <w:r>
        <w:rPr>
          <w:rFonts w:ascii="Times New Roman" w:hAnsi="Times New Roman"/>
          <w:sz w:val="24"/>
          <w:szCs w:val="24"/>
        </w:rPr>
        <w:t xml:space="preserve">, и.о. заведующей библиотекой для детей и взрослых в Лучках Каева Г.А. приняли участие в семинаре </w:t>
      </w:r>
      <w:r w:rsidRPr="001A573D">
        <w:rPr>
          <w:rFonts w:ascii="Times New Roman" w:hAnsi="Times New Roman"/>
          <w:b/>
          <w:sz w:val="24"/>
          <w:szCs w:val="24"/>
        </w:rPr>
        <w:t>«Информационно-культурное поле современной библиотеки – путь к многообразию форм и методов обслуживания пользователей»</w:t>
      </w:r>
      <w:r>
        <w:rPr>
          <w:rFonts w:ascii="Times New Roman" w:hAnsi="Times New Roman"/>
          <w:sz w:val="24"/>
          <w:szCs w:val="24"/>
        </w:rPr>
        <w:t xml:space="preserve"> (ЛОУНБ, СПб </w:t>
      </w:r>
      <w:r w:rsidRPr="001A573D">
        <w:rPr>
          <w:rFonts w:ascii="Times New Roman" w:hAnsi="Times New Roman"/>
          <w:sz w:val="24"/>
          <w:szCs w:val="24"/>
        </w:rPr>
        <w:t>Центральная районная библиотека им. Н.В.</w:t>
      </w:r>
      <w:r>
        <w:rPr>
          <w:rFonts w:ascii="Times New Roman" w:hAnsi="Times New Roman"/>
          <w:sz w:val="24"/>
          <w:szCs w:val="24"/>
        </w:rPr>
        <w:t xml:space="preserve"> </w:t>
      </w:r>
      <w:r w:rsidRPr="001A573D">
        <w:rPr>
          <w:rFonts w:ascii="Times New Roman" w:hAnsi="Times New Roman"/>
          <w:sz w:val="24"/>
          <w:szCs w:val="24"/>
        </w:rPr>
        <w:t>Гоголя</w:t>
      </w:r>
      <w:r>
        <w:rPr>
          <w:rFonts w:ascii="Times New Roman" w:hAnsi="Times New Roman"/>
          <w:sz w:val="24"/>
          <w:szCs w:val="24"/>
        </w:rPr>
        <w:t>).</w:t>
      </w:r>
    </w:p>
    <w:p w:rsidR="00281609" w:rsidRDefault="00281609" w:rsidP="00D2246B">
      <w:pPr>
        <w:numPr>
          <w:ilvl w:val="0"/>
          <w:numId w:val="60"/>
        </w:numPr>
        <w:spacing w:after="0" w:line="240" w:lineRule="auto"/>
        <w:ind w:left="0"/>
        <w:jc w:val="both"/>
        <w:rPr>
          <w:rFonts w:ascii="Times New Roman" w:hAnsi="Times New Roman"/>
          <w:sz w:val="24"/>
          <w:szCs w:val="24"/>
        </w:rPr>
      </w:pPr>
      <w:r w:rsidRPr="00AE1215">
        <w:rPr>
          <w:rFonts w:ascii="Times New Roman" w:hAnsi="Times New Roman"/>
          <w:sz w:val="24"/>
          <w:szCs w:val="24"/>
        </w:rPr>
        <w:t xml:space="preserve">10.12.2014  круглый стол </w:t>
      </w:r>
      <w:r w:rsidRPr="00AE1215">
        <w:rPr>
          <w:rFonts w:ascii="Times New Roman" w:hAnsi="Times New Roman"/>
          <w:b/>
          <w:sz w:val="24"/>
          <w:szCs w:val="24"/>
        </w:rPr>
        <w:t>«Формирование информационного общества в Санкт-Петербурге: вчера, сегодня, завтра»</w:t>
      </w:r>
      <w:r w:rsidRPr="00AE1215">
        <w:rPr>
          <w:rFonts w:ascii="Times New Roman" w:hAnsi="Times New Roman"/>
          <w:sz w:val="24"/>
          <w:szCs w:val="24"/>
        </w:rPr>
        <w:t xml:space="preserve"> СПб ГБУК «Центральная городская публичная библиотека им. В.В. Маяковского» </w:t>
      </w:r>
      <w:r>
        <w:rPr>
          <w:rFonts w:ascii="Times New Roman" w:hAnsi="Times New Roman"/>
          <w:sz w:val="24"/>
          <w:szCs w:val="24"/>
        </w:rPr>
        <w:t xml:space="preserve">посетили библиотекарь Центра правовой, деловой и социальной информации </w:t>
      </w:r>
      <w:r w:rsidRPr="00AE1215">
        <w:rPr>
          <w:rFonts w:ascii="Times New Roman" w:hAnsi="Times New Roman"/>
          <w:sz w:val="24"/>
          <w:szCs w:val="24"/>
        </w:rPr>
        <w:t>Сидорова Е.Л.</w:t>
      </w:r>
      <w:r>
        <w:rPr>
          <w:rFonts w:ascii="Times New Roman" w:hAnsi="Times New Roman"/>
          <w:sz w:val="24"/>
          <w:szCs w:val="24"/>
        </w:rPr>
        <w:t xml:space="preserve"> и ведущий библиотекарь отдела по работе с межпоселенческим фондом</w:t>
      </w:r>
      <w:r w:rsidRPr="00AE1215">
        <w:rPr>
          <w:rFonts w:ascii="Times New Roman" w:hAnsi="Times New Roman"/>
          <w:sz w:val="24"/>
          <w:szCs w:val="24"/>
        </w:rPr>
        <w:t xml:space="preserve"> Зайкова Ю.С.</w:t>
      </w:r>
    </w:p>
    <w:p w:rsidR="00281609" w:rsidRDefault="00281609" w:rsidP="00281609">
      <w:pPr>
        <w:spacing w:after="0" w:line="240" w:lineRule="auto"/>
        <w:ind w:left="-567" w:firstLine="425"/>
        <w:jc w:val="both"/>
        <w:rPr>
          <w:rFonts w:ascii="Times New Roman" w:hAnsi="Times New Roman"/>
          <w:sz w:val="24"/>
          <w:szCs w:val="24"/>
        </w:rPr>
      </w:pPr>
    </w:p>
    <w:p w:rsidR="00281609" w:rsidRDefault="00281609" w:rsidP="00D2246B">
      <w:pPr>
        <w:numPr>
          <w:ilvl w:val="0"/>
          <w:numId w:val="58"/>
        </w:numPr>
        <w:spacing w:after="0" w:line="240" w:lineRule="auto"/>
        <w:jc w:val="both"/>
        <w:rPr>
          <w:rFonts w:ascii="Times New Roman" w:hAnsi="Times New Roman"/>
          <w:sz w:val="24"/>
          <w:szCs w:val="24"/>
        </w:rPr>
      </w:pPr>
      <w:r>
        <w:rPr>
          <w:rFonts w:ascii="Times New Roman" w:hAnsi="Times New Roman"/>
          <w:sz w:val="24"/>
          <w:szCs w:val="24"/>
        </w:rPr>
        <w:t>Мероприятия по повышению квалификации на других площадках:</w:t>
      </w:r>
    </w:p>
    <w:p w:rsidR="00281609" w:rsidRDefault="00281609" w:rsidP="00281609">
      <w:pPr>
        <w:spacing w:after="0" w:line="240" w:lineRule="auto"/>
        <w:ind w:left="-567" w:firstLine="425"/>
        <w:jc w:val="both"/>
        <w:rPr>
          <w:rFonts w:ascii="Times New Roman" w:hAnsi="Times New Roman"/>
          <w:sz w:val="24"/>
          <w:szCs w:val="24"/>
        </w:rPr>
      </w:pPr>
    </w:p>
    <w:p w:rsidR="00281609" w:rsidRDefault="00281609" w:rsidP="00D2246B">
      <w:pPr>
        <w:numPr>
          <w:ilvl w:val="0"/>
          <w:numId w:val="61"/>
        </w:numPr>
        <w:spacing w:after="0" w:line="240" w:lineRule="auto"/>
        <w:ind w:left="0"/>
        <w:jc w:val="both"/>
        <w:rPr>
          <w:rFonts w:ascii="Times New Roman" w:hAnsi="Times New Roman"/>
          <w:sz w:val="24"/>
          <w:szCs w:val="24"/>
        </w:rPr>
      </w:pPr>
      <w:r>
        <w:rPr>
          <w:rFonts w:ascii="Times New Roman" w:hAnsi="Times New Roman"/>
          <w:sz w:val="24"/>
          <w:szCs w:val="24"/>
        </w:rPr>
        <w:t>0</w:t>
      </w:r>
      <w:r w:rsidRPr="007220E1">
        <w:rPr>
          <w:rFonts w:ascii="Times New Roman" w:hAnsi="Times New Roman"/>
          <w:sz w:val="24"/>
          <w:szCs w:val="24"/>
        </w:rPr>
        <w:t>9</w:t>
      </w:r>
      <w:r>
        <w:rPr>
          <w:rFonts w:ascii="Times New Roman" w:hAnsi="Times New Roman"/>
          <w:sz w:val="24"/>
          <w:szCs w:val="24"/>
        </w:rPr>
        <w:t xml:space="preserve">.02.2014  руководитель </w:t>
      </w:r>
      <w:r w:rsidRPr="007220E1">
        <w:rPr>
          <w:rFonts w:ascii="Times New Roman" w:hAnsi="Times New Roman"/>
          <w:sz w:val="24"/>
          <w:szCs w:val="24"/>
        </w:rPr>
        <w:t>молодежного библиотечного центра Лепик</w:t>
      </w:r>
      <w:r>
        <w:rPr>
          <w:rFonts w:ascii="Times New Roman" w:hAnsi="Times New Roman"/>
          <w:sz w:val="24"/>
          <w:szCs w:val="24"/>
        </w:rPr>
        <w:t xml:space="preserve"> </w:t>
      </w:r>
      <w:r w:rsidRPr="007220E1">
        <w:rPr>
          <w:rFonts w:ascii="Times New Roman" w:hAnsi="Times New Roman"/>
          <w:sz w:val="24"/>
          <w:szCs w:val="24"/>
        </w:rPr>
        <w:t>А.В.</w:t>
      </w:r>
      <w:r>
        <w:rPr>
          <w:rFonts w:ascii="Times New Roman" w:hAnsi="Times New Roman"/>
          <w:sz w:val="24"/>
          <w:szCs w:val="24"/>
        </w:rPr>
        <w:t xml:space="preserve"> приняла участие в  </w:t>
      </w:r>
      <w:r w:rsidRPr="007220E1">
        <w:rPr>
          <w:rFonts w:ascii="Times New Roman" w:hAnsi="Times New Roman"/>
          <w:sz w:val="24"/>
          <w:szCs w:val="24"/>
        </w:rPr>
        <w:t>семинар</w:t>
      </w:r>
      <w:r>
        <w:rPr>
          <w:rFonts w:ascii="Times New Roman" w:hAnsi="Times New Roman"/>
          <w:sz w:val="24"/>
          <w:szCs w:val="24"/>
        </w:rPr>
        <w:t>е</w:t>
      </w:r>
      <w:r w:rsidRPr="007220E1">
        <w:rPr>
          <w:rFonts w:ascii="Times New Roman" w:hAnsi="Times New Roman"/>
          <w:sz w:val="24"/>
          <w:szCs w:val="24"/>
        </w:rPr>
        <w:t xml:space="preserve"> для молодёжных консультативно-совещательных органов </w:t>
      </w:r>
      <w:r w:rsidRPr="007220E1">
        <w:rPr>
          <w:rFonts w:ascii="Times New Roman" w:hAnsi="Times New Roman"/>
          <w:sz w:val="24"/>
          <w:szCs w:val="24"/>
        </w:rPr>
        <w:lastRenderedPageBreak/>
        <w:t xml:space="preserve">Ленинградской области </w:t>
      </w:r>
      <w:r w:rsidRPr="00D14324">
        <w:rPr>
          <w:rFonts w:ascii="Times New Roman" w:hAnsi="Times New Roman"/>
          <w:b/>
          <w:sz w:val="24"/>
          <w:szCs w:val="24"/>
        </w:rPr>
        <w:t>«Молодёжный «Start-Up»</w:t>
      </w:r>
      <w:r w:rsidRPr="007220E1">
        <w:rPr>
          <w:rFonts w:ascii="Times New Roman" w:hAnsi="Times New Roman"/>
          <w:sz w:val="24"/>
          <w:szCs w:val="24"/>
        </w:rPr>
        <w:t xml:space="preserve"> (Школа молодежного актива)</w:t>
      </w:r>
      <w:r>
        <w:rPr>
          <w:rFonts w:ascii="Times New Roman" w:hAnsi="Times New Roman"/>
          <w:sz w:val="24"/>
          <w:szCs w:val="24"/>
        </w:rPr>
        <w:t xml:space="preserve"> (</w:t>
      </w:r>
      <w:r w:rsidRPr="007220E1">
        <w:rPr>
          <w:rFonts w:ascii="Times New Roman" w:hAnsi="Times New Roman"/>
          <w:sz w:val="24"/>
          <w:szCs w:val="24"/>
        </w:rPr>
        <w:t>ГБУ ЛО «Центр Молодёжный»</w:t>
      </w:r>
      <w:r>
        <w:rPr>
          <w:rFonts w:ascii="Times New Roman" w:hAnsi="Times New Roman"/>
          <w:sz w:val="24"/>
          <w:szCs w:val="24"/>
        </w:rPr>
        <w:t xml:space="preserve">). </w:t>
      </w:r>
    </w:p>
    <w:p w:rsidR="00281609" w:rsidRDefault="00281609" w:rsidP="00D2246B">
      <w:pPr>
        <w:numPr>
          <w:ilvl w:val="0"/>
          <w:numId w:val="61"/>
        </w:numPr>
        <w:spacing w:after="0" w:line="240" w:lineRule="auto"/>
        <w:ind w:left="0"/>
        <w:jc w:val="both"/>
        <w:rPr>
          <w:rFonts w:ascii="Times New Roman" w:hAnsi="Times New Roman"/>
          <w:sz w:val="24"/>
          <w:szCs w:val="24"/>
        </w:rPr>
      </w:pPr>
      <w:r>
        <w:rPr>
          <w:rFonts w:ascii="Times New Roman" w:hAnsi="Times New Roman"/>
          <w:sz w:val="24"/>
          <w:szCs w:val="24"/>
        </w:rPr>
        <w:t xml:space="preserve">23.05-25.05.2014 заведующая Сланцевской центральной городской детской библиотекой (филиал №1) Курова Н.В., библиотекарь </w:t>
      </w:r>
      <w:r w:rsidRPr="000D6B5F">
        <w:rPr>
          <w:rFonts w:ascii="Times New Roman" w:hAnsi="Times New Roman"/>
          <w:sz w:val="24"/>
          <w:szCs w:val="24"/>
        </w:rPr>
        <w:t>отдел</w:t>
      </w:r>
      <w:r>
        <w:rPr>
          <w:rFonts w:ascii="Times New Roman" w:hAnsi="Times New Roman"/>
          <w:sz w:val="24"/>
          <w:szCs w:val="24"/>
        </w:rPr>
        <w:t>а</w:t>
      </w:r>
      <w:r w:rsidRPr="000D6B5F">
        <w:rPr>
          <w:rFonts w:ascii="Times New Roman" w:hAnsi="Times New Roman"/>
          <w:sz w:val="24"/>
          <w:szCs w:val="24"/>
        </w:rPr>
        <w:t xml:space="preserve"> </w:t>
      </w:r>
      <w:r>
        <w:rPr>
          <w:rFonts w:ascii="Times New Roman" w:hAnsi="Times New Roman"/>
          <w:sz w:val="24"/>
          <w:szCs w:val="24"/>
        </w:rPr>
        <w:t xml:space="preserve">библиотечно-библиографического обслуживания публичной библиотеки Митинькина Н.П., библиотекарь-комплектатор Цветаева В.А. приняли участие в работе </w:t>
      </w:r>
      <w:r w:rsidRPr="000D6B5F">
        <w:rPr>
          <w:rFonts w:ascii="Times New Roman" w:hAnsi="Times New Roman"/>
          <w:b/>
          <w:sz w:val="24"/>
          <w:szCs w:val="24"/>
        </w:rPr>
        <w:t>IX выставки-ярмарки «Санкт-Петербургский международный книжный сезон»</w:t>
      </w:r>
      <w:r>
        <w:rPr>
          <w:rFonts w:ascii="Times New Roman" w:hAnsi="Times New Roman"/>
          <w:sz w:val="24"/>
          <w:szCs w:val="24"/>
        </w:rPr>
        <w:t xml:space="preserve"> (ЦВЗ «Манеж»).</w:t>
      </w:r>
    </w:p>
    <w:p w:rsidR="00281609" w:rsidRPr="006E3C6F" w:rsidRDefault="00281609" w:rsidP="00D2246B">
      <w:pPr>
        <w:numPr>
          <w:ilvl w:val="0"/>
          <w:numId w:val="61"/>
        </w:numPr>
        <w:spacing w:after="0" w:line="240" w:lineRule="auto"/>
        <w:ind w:left="0"/>
        <w:jc w:val="both"/>
        <w:rPr>
          <w:rFonts w:ascii="Times New Roman" w:hAnsi="Times New Roman"/>
          <w:sz w:val="24"/>
          <w:szCs w:val="24"/>
        </w:rPr>
      </w:pPr>
      <w:r>
        <w:rPr>
          <w:rFonts w:ascii="Times New Roman" w:hAnsi="Times New Roman"/>
          <w:sz w:val="24"/>
          <w:szCs w:val="24"/>
        </w:rPr>
        <w:t xml:space="preserve">22.08.2014 заместитель директора СЦГБ  Орлова М.Б. приняла участие в зональном </w:t>
      </w:r>
      <w:r w:rsidRPr="00652A00">
        <w:rPr>
          <w:rFonts w:ascii="Times New Roman" w:hAnsi="Times New Roman"/>
          <w:b/>
          <w:sz w:val="24"/>
          <w:szCs w:val="24"/>
        </w:rPr>
        <w:t>семинаре-совещании по вопросам реализации Плана мероприятий</w:t>
      </w:r>
      <w:r>
        <w:rPr>
          <w:rFonts w:ascii="Times New Roman" w:hAnsi="Times New Roman"/>
          <w:sz w:val="24"/>
          <w:szCs w:val="24"/>
        </w:rPr>
        <w:t xml:space="preserve"> («дорожной карты»), организованном комитетом по культуре Ленинградской области (г. Волосово). </w:t>
      </w:r>
    </w:p>
    <w:p w:rsidR="00281609" w:rsidRDefault="00281609" w:rsidP="00D2246B">
      <w:pPr>
        <w:numPr>
          <w:ilvl w:val="0"/>
          <w:numId w:val="61"/>
        </w:numPr>
        <w:spacing w:after="0" w:line="240" w:lineRule="auto"/>
        <w:ind w:left="0"/>
        <w:jc w:val="both"/>
        <w:rPr>
          <w:rFonts w:ascii="Times New Roman" w:hAnsi="Times New Roman"/>
          <w:sz w:val="24"/>
          <w:szCs w:val="24"/>
        </w:rPr>
      </w:pPr>
      <w:r w:rsidRPr="00BB09BD">
        <w:rPr>
          <w:rFonts w:ascii="Times New Roman" w:hAnsi="Times New Roman"/>
          <w:sz w:val="24"/>
          <w:szCs w:val="24"/>
        </w:rPr>
        <w:t>10</w:t>
      </w:r>
      <w:r>
        <w:rPr>
          <w:rFonts w:ascii="Times New Roman" w:hAnsi="Times New Roman"/>
          <w:sz w:val="24"/>
          <w:szCs w:val="24"/>
        </w:rPr>
        <w:t xml:space="preserve">.10.2014 главный бухгалтер СЦГБ </w:t>
      </w:r>
      <w:r w:rsidRPr="00BB09BD">
        <w:rPr>
          <w:rFonts w:ascii="Times New Roman" w:hAnsi="Times New Roman"/>
          <w:sz w:val="24"/>
          <w:szCs w:val="24"/>
        </w:rPr>
        <w:t>Ветренко Н.М.</w:t>
      </w:r>
      <w:r>
        <w:rPr>
          <w:rFonts w:ascii="Times New Roman" w:hAnsi="Times New Roman"/>
          <w:sz w:val="24"/>
          <w:szCs w:val="24"/>
        </w:rPr>
        <w:t xml:space="preserve"> приняла участие в</w:t>
      </w:r>
      <w:r w:rsidRPr="00BB09BD">
        <w:rPr>
          <w:rFonts w:ascii="Times New Roman" w:hAnsi="Times New Roman"/>
          <w:sz w:val="24"/>
          <w:szCs w:val="24"/>
        </w:rPr>
        <w:t xml:space="preserve"> семинар</w:t>
      </w:r>
      <w:r>
        <w:rPr>
          <w:rFonts w:ascii="Times New Roman" w:hAnsi="Times New Roman"/>
          <w:sz w:val="24"/>
          <w:szCs w:val="24"/>
        </w:rPr>
        <w:t>е</w:t>
      </w:r>
      <w:r w:rsidRPr="00BB09BD">
        <w:rPr>
          <w:rFonts w:ascii="Times New Roman" w:hAnsi="Times New Roman"/>
          <w:sz w:val="24"/>
          <w:szCs w:val="24"/>
        </w:rPr>
        <w:t xml:space="preserve"> </w:t>
      </w:r>
      <w:r w:rsidRPr="00B26DA2">
        <w:rPr>
          <w:rFonts w:ascii="Times New Roman" w:hAnsi="Times New Roman"/>
          <w:b/>
          <w:sz w:val="24"/>
          <w:szCs w:val="24"/>
        </w:rPr>
        <w:t>«Нововведения в закон о контрактной системе №44-ФЗ»</w:t>
      </w:r>
      <w:r w:rsidRPr="00BB09BD">
        <w:rPr>
          <w:rFonts w:ascii="Times New Roman" w:hAnsi="Times New Roman"/>
          <w:sz w:val="24"/>
          <w:szCs w:val="24"/>
        </w:rPr>
        <w:t xml:space="preserve"> (г.</w:t>
      </w:r>
      <w:r>
        <w:rPr>
          <w:rFonts w:ascii="Times New Roman" w:hAnsi="Times New Roman"/>
          <w:sz w:val="24"/>
          <w:szCs w:val="24"/>
        </w:rPr>
        <w:t xml:space="preserve"> </w:t>
      </w:r>
      <w:r w:rsidRPr="00BB09BD">
        <w:rPr>
          <w:rFonts w:ascii="Times New Roman" w:hAnsi="Times New Roman"/>
          <w:sz w:val="24"/>
          <w:szCs w:val="24"/>
        </w:rPr>
        <w:t>Кингисепп, ООО «Финэк-Аудит»)</w:t>
      </w:r>
      <w:r>
        <w:rPr>
          <w:rFonts w:ascii="Times New Roman" w:hAnsi="Times New Roman"/>
          <w:sz w:val="24"/>
          <w:szCs w:val="24"/>
        </w:rPr>
        <w:t>.</w:t>
      </w:r>
      <w:r w:rsidRPr="00BB09BD">
        <w:rPr>
          <w:rFonts w:ascii="Times New Roman" w:hAnsi="Times New Roman"/>
          <w:sz w:val="24"/>
          <w:szCs w:val="24"/>
        </w:rPr>
        <w:t xml:space="preserve"> </w:t>
      </w:r>
    </w:p>
    <w:p w:rsidR="00281609" w:rsidRPr="00AE1215" w:rsidRDefault="00281609" w:rsidP="00D2246B">
      <w:pPr>
        <w:numPr>
          <w:ilvl w:val="0"/>
          <w:numId w:val="61"/>
        </w:numPr>
        <w:spacing w:after="0" w:line="240" w:lineRule="auto"/>
        <w:ind w:left="0"/>
        <w:jc w:val="both"/>
        <w:rPr>
          <w:rFonts w:ascii="Times New Roman" w:hAnsi="Times New Roman"/>
          <w:sz w:val="24"/>
          <w:szCs w:val="24"/>
        </w:rPr>
      </w:pPr>
      <w:proofErr w:type="gramStart"/>
      <w:r>
        <w:rPr>
          <w:rFonts w:ascii="Times New Roman" w:hAnsi="Times New Roman"/>
          <w:sz w:val="24"/>
          <w:szCs w:val="24"/>
        </w:rPr>
        <w:t xml:space="preserve">13.11.2014 </w:t>
      </w:r>
      <w:r w:rsidRPr="000D6B5F">
        <w:rPr>
          <w:rFonts w:ascii="Times New Roman" w:hAnsi="Times New Roman"/>
          <w:sz w:val="24"/>
          <w:szCs w:val="24"/>
        </w:rPr>
        <w:t>заместитель директора по АХ</w:t>
      </w:r>
      <w:r>
        <w:rPr>
          <w:rFonts w:ascii="Times New Roman" w:hAnsi="Times New Roman"/>
          <w:sz w:val="24"/>
          <w:szCs w:val="24"/>
        </w:rPr>
        <w:t>Д</w:t>
      </w:r>
      <w:r w:rsidRPr="000D6B5F">
        <w:rPr>
          <w:rFonts w:ascii="Times New Roman" w:hAnsi="Times New Roman"/>
          <w:sz w:val="24"/>
          <w:szCs w:val="24"/>
        </w:rPr>
        <w:t xml:space="preserve"> Горохова Е.П.</w:t>
      </w:r>
      <w:r>
        <w:rPr>
          <w:rFonts w:ascii="Times New Roman" w:hAnsi="Times New Roman"/>
          <w:sz w:val="24"/>
          <w:szCs w:val="24"/>
        </w:rPr>
        <w:t xml:space="preserve"> прошла обучение ответственных от учреждений </w:t>
      </w:r>
      <w:r w:rsidRPr="00B26DA2">
        <w:rPr>
          <w:rFonts w:ascii="Times New Roman" w:hAnsi="Times New Roman"/>
          <w:b/>
          <w:sz w:val="24"/>
          <w:szCs w:val="24"/>
        </w:rPr>
        <w:t>работе в РГИС</w:t>
      </w:r>
      <w:r>
        <w:rPr>
          <w:rFonts w:ascii="Times New Roman" w:hAnsi="Times New Roman"/>
          <w:b/>
          <w:sz w:val="24"/>
          <w:szCs w:val="24"/>
        </w:rPr>
        <w:t xml:space="preserve"> </w:t>
      </w:r>
      <w:r w:rsidRPr="00AE1215">
        <w:rPr>
          <w:rFonts w:ascii="Times New Roman" w:hAnsi="Times New Roman"/>
          <w:sz w:val="24"/>
          <w:szCs w:val="24"/>
        </w:rPr>
        <w:t>(г. Сланцы).</w:t>
      </w:r>
      <w:proofErr w:type="gramEnd"/>
    </w:p>
    <w:p w:rsidR="00281609" w:rsidRPr="006D16D5" w:rsidRDefault="00281609" w:rsidP="00D2246B">
      <w:pPr>
        <w:numPr>
          <w:ilvl w:val="0"/>
          <w:numId w:val="61"/>
        </w:numPr>
        <w:spacing w:after="0" w:line="240" w:lineRule="auto"/>
        <w:ind w:left="0"/>
        <w:jc w:val="both"/>
        <w:rPr>
          <w:rFonts w:ascii="Times New Roman" w:hAnsi="Times New Roman"/>
          <w:sz w:val="24"/>
          <w:szCs w:val="24"/>
        </w:rPr>
      </w:pPr>
      <w:r w:rsidRPr="006D16D5">
        <w:rPr>
          <w:rFonts w:ascii="Times New Roman" w:hAnsi="Times New Roman"/>
          <w:sz w:val="24"/>
          <w:szCs w:val="24"/>
        </w:rPr>
        <w:t xml:space="preserve">06.12.2014  главный бухгалтер СЦГБ Ветренко Н.М. приняла участие в семинаре-совещании </w:t>
      </w:r>
      <w:r w:rsidRPr="006D16D5">
        <w:rPr>
          <w:rFonts w:ascii="Times New Roman" w:hAnsi="Times New Roman"/>
          <w:b/>
          <w:sz w:val="24"/>
          <w:szCs w:val="24"/>
        </w:rPr>
        <w:t>«Бюджетный (бухгалтерский) учет и отчетность: актуальные вопросы методологии и практики»</w:t>
      </w:r>
      <w:r w:rsidRPr="006D16D5">
        <w:rPr>
          <w:rFonts w:ascii="Times New Roman" w:hAnsi="Times New Roman"/>
          <w:sz w:val="24"/>
          <w:szCs w:val="24"/>
        </w:rPr>
        <w:t xml:space="preserve"> (Комитет финансов Ленинградской области, консультационно-исследовательский центр «Бюджет-Эксперт»).</w:t>
      </w:r>
    </w:p>
    <w:p w:rsidR="00281609" w:rsidRDefault="00281609" w:rsidP="00281609">
      <w:pPr>
        <w:spacing w:after="0" w:line="240" w:lineRule="auto"/>
        <w:ind w:left="-567" w:firstLine="425"/>
        <w:jc w:val="both"/>
        <w:rPr>
          <w:rFonts w:ascii="Times New Roman" w:hAnsi="Times New Roman"/>
          <w:sz w:val="24"/>
          <w:szCs w:val="24"/>
        </w:rPr>
      </w:pPr>
    </w:p>
    <w:p w:rsidR="00281609" w:rsidRDefault="00281609" w:rsidP="00281609">
      <w:pPr>
        <w:spacing w:after="0" w:line="240" w:lineRule="auto"/>
        <w:ind w:left="-567"/>
        <w:jc w:val="both"/>
        <w:rPr>
          <w:rFonts w:ascii="Times New Roman" w:hAnsi="Times New Roman"/>
          <w:sz w:val="24"/>
          <w:szCs w:val="24"/>
          <w:u w:val="single"/>
        </w:rPr>
      </w:pPr>
      <w:r>
        <w:rPr>
          <w:rFonts w:ascii="Times New Roman" w:hAnsi="Times New Roman"/>
          <w:sz w:val="24"/>
          <w:szCs w:val="24"/>
          <w:u w:val="single"/>
        </w:rPr>
        <w:t>Обучающие вебинары.</w:t>
      </w:r>
    </w:p>
    <w:p w:rsidR="00281609" w:rsidRDefault="00281609" w:rsidP="00281609">
      <w:pPr>
        <w:spacing w:after="0" w:line="240" w:lineRule="auto"/>
        <w:ind w:left="-567" w:firstLine="567"/>
        <w:jc w:val="both"/>
        <w:rPr>
          <w:rFonts w:ascii="Times New Roman" w:hAnsi="Times New Roman"/>
          <w:color w:val="000000"/>
          <w:sz w:val="24"/>
          <w:szCs w:val="24"/>
          <w:shd w:val="clear" w:color="auto" w:fill="FFFFFF"/>
        </w:rPr>
      </w:pPr>
    </w:p>
    <w:p w:rsidR="00281609" w:rsidRPr="00196F15" w:rsidRDefault="00281609" w:rsidP="00281609">
      <w:pPr>
        <w:spacing w:after="0" w:line="240" w:lineRule="auto"/>
        <w:ind w:left="-567"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Р</w:t>
      </w:r>
      <w:r w:rsidRPr="00196F15">
        <w:rPr>
          <w:rFonts w:ascii="Times New Roman" w:hAnsi="Times New Roman"/>
          <w:color w:val="000000"/>
          <w:sz w:val="24"/>
          <w:szCs w:val="24"/>
          <w:shd w:val="clear" w:color="auto" w:fill="FFFFFF"/>
        </w:rPr>
        <w:t>азвитие</w:t>
      </w:r>
      <w:r w:rsidRPr="00196F15">
        <w:rPr>
          <w:rFonts w:ascii="Times New Roman" w:hAnsi="Times New Roman"/>
          <w:color w:val="000000"/>
          <w:sz w:val="24"/>
          <w:szCs w:val="24"/>
        </w:rPr>
        <w:t> </w:t>
      </w:r>
      <w:r w:rsidRPr="00196F15">
        <w:rPr>
          <w:rFonts w:ascii="Times New Roman" w:hAnsi="Times New Roman"/>
          <w:sz w:val="24"/>
          <w:szCs w:val="24"/>
        </w:rPr>
        <w:t>IT-технологий</w:t>
      </w:r>
      <w:r w:rsidRPr="00196F15">
        <w:rPr>
          <w:rFonts w:ascii="Times New Roman" w:hAnsi="Times New Roman"/>
          <w:color w:val="000000"/>
          <w:sz w:val="24"/>
          <w:szCs w:val="24"/>
        </w:rPr>
        <w:t> </w:t>
      </w:r>
      <w:r w:rsidRPr="00196F15">
        <w:rPr>
          <w:rFonts w:ascii="Times New Roman" w:hAnsi="Times New Roman"/>
          <w:color w:val="000000"/>
          <w:sz w:val="24"/>
          <w:szCs w:val="24"/>
          <w:shd w:val="clear" w:color="auto" w:fill="FFFFFF"/>
        </w:rPr>
        <w:t>в современном мире является одним из главных двигателей прогресса практически во всех областях. Обучение не стало исключением и на смену семинарам приходят</w:t>
      </w:r>
      <w:r w:rsidRPr="00196F15">
        <w:rPr>
          <w:rFonts w:ascii="Times New Roman" w:hAnsi="Times New Roman"/>
          <w:color w:val="000000"/>
          <w:sz w:val="24"/>
          <w:szCs w:val="24"/>
        </w:rPr>
        <w:t> </w:t>
      </w:r>
      <w:r w:rsidRPr="00883BD5">
        <w:rPr>
          <w:rFonts w:ascii="Times New Roman" w:hAnsi="Times New Roman"/>
          <w:bCs/>
          <w:color w:val="000000"/>
          <w:sz w:val="24"/>
          <w:szCs w:val="24"/>
        </w:rPr>
        <w:t>вебинары</w:t>
      </w:r>
      <w:r>
        <w:rPr>
          <w:rFonts w:ascii="Times New Roman" w:hAnsi="Times New Roman"/>
          <w:bCs/>
          <w:color w:val="000000"/>
          <w:sz w:val="24"/>
          <w:szCs w:val="24"/>
        </w:rPr>
        <w:t>. Вебинар -</w:t>
      </w:r>
      <w:r w:rsidRPr="00196F15">
        <w:rPr>
          <w:rFonts w:ascii="Times New Roman" w:hAnsi="Times New Roman"/>
          <w:color w:val="000000"/>
          <w:sz w:val="24"/>
          <w:szCs w:val="24"/>
          <w:shd w:val="clear" w:color="auto" w:fill="FFFFFF"/>
        </w:rPr>
        <w:t xml:space="preserve"> это семинар, проводящийся посредством сети Интернет в режиме реального времени, когда ведущий использует голосовую связь и слайды, а участники могут общаться между собой и с ведущим</w:t>
      </w:r>
      <w:r>
        <w:rPr>
          <w:rFonts w:ascii="Times New Roman" w:hAnsi="Times New Roman"/>
          <w:color w:val="000000"/>
          <w:sz w:val="24"/>
          <w:szCs w:val="24"/>
          <w:shd w:val="clear" w:color="auto" w:fill="FFFFFF"/>
        </w:rPr>
        <w:t>, докладчиками, задавать вопросы</w:t>
      </w:r>
      <w:r w:rsidRPr="00196F15">
        <w:rPr>
          <w:rFonts w:ascii="Times New Roman" w:hAnsi="Times New Roman"/>
          <w:color w:val="000000"/>
          <w:sz w:val="24"/>
          <w:szCs w:val="24"/>
          <w:shd w:val="clear" w:color="auto" w:fill="FFFFFF"/>
        </w:rPr>
        <w:t xml:space="preserve"> в чате.</w:t>
      </w:r>
    </w:p>
    <w:p w:rsidR="00281609" w:rsidRDefault="00281609" w:rsidP="00281609">
      <w:pPr>
        <w:spacing w:after="0" w:line="240" w:lineRule="auto"/>
        <w:ind w:left="-567"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П</w:t>
      </w:r>
      <w:r w:rsidRPr="00196F15">
        <w:rPr>
          <w:rFonts w:ascii="Times New Roman" w:hAnsi="Times New Roman"/>
          <w:color w:val="000000"/>
          <w:sz w:val="24"/>
          <w:szCs w:val="24"/>
          <w:shd w:val="clear" w:color="auto" w:fill="FFFFFF"/>
        </w:rPr>
        <w:t>реимуществом вебинара перед остальными существующими методами обучения является то, что он позволяет единовременно собирать в одном информационном пространстве большое количество людей (более 100 человек) из самых разных мест без необходимости организации проезда. </w:t>
      </w:r>
      <w:r>
        <w:rPr>
          <w:rFonts w:ascii="Times New Roman" w:hAnsi="Times New Roman"/>
          <w:color w:val="000000"/>
          <w:sz w:val="24"/>
          <w:szCs w:val="24"/>
          <w:shd w:val="clear" w:color="auto" w:fill="FFFFFF"/>
        </w:rPr>
        <w:t>И можно воспользоваться опытом работы библиотек даже самых удаленных регионов России. Такая форма обучения все больше используется в Сланцевской библиотеке для повышения квалификации сотрудников.</w:t>
      </w:r>
      <w:r w:rsidRPr="00196F15">
        <w:rPr>
          <w:rFonts w:ascii="Times New Roman" w:hAnsi="Times New Roman"/>
          <w:color w:val="000000"/>
          <w:sz w:val="24"/>
          <w:szCs w:val="24"/>
          <w:shd w:val="clear" w:color="auto" w:fill="FFFFFF"/>
        </w:rPr>
        <w:t xml:space="preserve"> </w:t>
      </w:r>
    </w:p>
    <w:p w:rsidR="00281609" w:rsidRDefault="00281609" w:rsidP="00281609">
      <w:pPr>
        <w:pStyle w:val="a3"/>
        <w:spacing w:after="0" w:line="240" w:lineRule="auto"/>
        <w:ind w:left="-540" w:firstLine="540"/>
        <w:jc w:val="both"/>
        <w:rPr>
          <w:rFonts w:ascii="Times New Roman" w:hAnsi="Times New Roman"/>
          <w:color w:val="000000"/>
          <w:sz w:val="24"/>
          <w:szCs w:val="24"/>
          <w:shd w:val="clear" w:color="auto" w:fill="FFFFFF"/>
        </w:rPr>
      </w:pPr>
    </w:p>
    <w:p w:rsidR="00281609" w:rsidRDefault="00281609" w:rsidP="00281609">
      <w:pPr>
        <w:pStyle w:val="a3"/>
        <w:spacing w:after="0" w:line="240" w:lineRule="auto"/>
        <w:ind w:left="-540" w:firstLine="540"/>
        <w:jc w:val="both"/>
        <w:rPr>
          <w:rFonts w:ascii="Times New Roman" w:hAnsi="Times New Roman"/>
          <w:sz w:val="24"/>
          <w:szCs w:val="24"/>
        </w:rPr>
      </w:pPr>
      <w:r>
        <w:rPr>
          <w:rFonts w:ascii="Times New Roman" w:hAnsi="Times New Roman"/>
          <w:color w:val="000000"/>
          <w:sz w:val="24"/>
          <w:szCs w:val="24"/>
          <w:shd w:val="clear" w:color="auto" w:fill="FFFFFF"/>
        </w:rPr>
        <w:t xml:space="preserve">17 апреля сланцевские библиотекари приняли участие в видеосеминаре, который был </w:t>
      </w:r>
      <w:r>
        <w:rPr>
          <w:rFonts w:ascii="Times New Roman" w:hAnsi="Times New Roman"/>
          <w:sz w:val="24"/>
          <w:szCs w:val="24"/>
        </w:rPr>
        <w:t xml:space="preserve">организован </w:t>
      </w:r>
      <w:r w:rsidRPr="005F69B1">
        <w:rPr>
          <w:rFonts w:ascii="Times New Roman" w:hAnsi="Times New Roman"/>
          <w:sz w:val="24"/>
          <w:szCs w:val="24"/>
        </w:rPr>
        <w:t>ЛОУНБ</w:t>
      </w:r>
      <w:r>
        <w:rPr>
          <w:rFonts w:ascii="Times New Roman" w:hAnsi="Times New Roman"/>
          <w:sz w:val="24"/>
          <w:szCs w:val="24"/>
        </w:rPr>
        <w:t>. Тема:</w:t>
      </w:r>
      <w:r>
        <w:rPr>
          <w:rFonts w:ascii="Times New Roman" w:hAnsi="Times New Roman"/>
          <w:color w:val="000000"/>
          <w:sz w:val="24"/>
          <w:szCs w:val="24"/>
          <w:shd w:val="clear" w:color="auto" w:fill="FFFFFF"/>
        </w:rPr>
        <w:t xml:space="preserve"> «</w:t>
      </w:r>
      <w:r w:rsidRPr="00E15086">
        <w:rPr>
          <w:rFonts w:ascii="Times New Roman" w:hAnsi="Times New Roman"/>
          <w:b/>
          <w:bCs/>
          <w:sz w:val="24"/>
          <w:szCs w:val="24"/>
        </w:rPr>
        <w:t>Госуслуги онлайн в Ленинградской области</w:t>
      </w:r>
      <w:r w:rsidRPr="00E15086">
        <w:rPr>
          <w:rFonts w:ascii="Times New Roman" w:hAnsi="Times New Roman"/>
          <w:b/>
          <w:sz w:val="24"/>
          <w:szCs w:val="24"/>
        </w:rPr>
        <w:t>»</w:t>
      </w:r>
      <w:r>
        <w:rPr>
          <w:rFonts w:ascii="Times New Roman" w:hAnsi="Times New Roman"/>
          <w:sz w:val="24"/>
          <w:szCs w:val="24"/>
        </w:rPr>
        <w:t>.</w:t>
      </w:r>
      <w:r w:rsidRPr="005F69B1">
        <w:rPr>
          <w:rFonts w:ascii="Times New Roman" w:hAnsi="Times New Roman"/>
          <w:sz w:val="24"/>
          <w:szCs w:val="24"/>
        </w:rPr>
        <w:t xml:space="preserve"> </w:t>
      </w:r>
      <w:r>
        <w:rPr>
          <w:rFonts w:ascii="Times New Roman" w:hAnsi="Times New Roman"/>
          <w:sz w:val="24"/>
          <w:szCs w:val="24"/>
        </w:rPr>
        <w:t xml:space="preserve">На видеосеминаре обсуждались вопросы </w:t>
      </w:r>
      <w:r w:rsidRPr="005253CE">
        <w:rPr>
          <w:rFonts w:ascii="Times New Roman" w:hAnsi="Times New Roman"/>
          <w:sz w:val="24"/>
          <w:szCs w:val="24"/>
        </w:rPr>
        <w:t xml:space="preserve">о роли библиотек в </w:t>
      </w:r>
      <w:r>
        <w:rPr>
          <w:rFonts w:ascii="Times New Roman" w:hAnsi="Times New Roman"/>
          <w:sz w:val="24"/>
          <w:szCs w:val="24"/>
        </w:rPr>
        <w:t>инфраструктуре</w:t>
      </w:r>
      <w:r w:rsidRPr="005253CE">
        <w:rPr>
          <w:rFonts w:ascii="Times New Roman" w:hAnsi="Times New Roman"/>
          <w:sz w:val="24"/>
          <w:szCs w:val="24"/>
        </w:rPr>
        <w:t xml:space="preserve"> по  </w:t>
      </w:r>
      <w:r w:rsidRPr="005253CE">
        <w:rPr>
          <w:rFonts w:ascii="Times New Roman" w:hAnsi="Times New Roman"/>
          <w:color w:val="373737"/>
          <w:sz w:val="24"/>
          <w:szCs w:val="24"/>
        </w:rPr>
        <w:t>предоставлению государственных услуг</w:t>
      </w:r>
      <w:r w:rsidRPr="005253CE">
        <w:rPr>
          <w:rFonts w:ascii="Times New Roman" w:hAnsi="Times New Roman"/>
          <w:sz w:val="24"/>
          <w:szCs w:val="24"/>
        </w:rPr>
        <w:t xml:space="preserve"> населению Ленинградской области. Взаимодействие в этой деятельности  библиотек и МФЦ</w:t>
      </w:r>
      <w:r>
        <w:rPr>
          <w:rFonts w:ascii="Times New Roman" w:hAnsi="Times New Roman"/>
          <w:sz w:val="24"/>
          <w:szCs w:val="24"/>
        </w:rPr>
        <w:t xml:space="preserve">, </w:t>
      </w:r>
      <w:r w:rsidRPr="005253CE">
        <w:rPr>
          <w:rFonts w:ascii="Times New Roman" w:hAnsi="Times New Roman"/>
          <w:sz w:val="24"/>
          <w:szCs w:val="24"/>
        </w:rPr>
        <w:t xml:space="preserve">размещение удаленных рабочих мест </w:t>
      </w:r>
      <w:r>
        <w:rPr>
          <w:rFonts w:ascii="Times New Roman" w:hAnsi="Times New Roman"/>
          <w:sz w:val="24"/>
          <w:szCs w:val="24"/>
        </w:rPr>
        <w:t xml:space="preserve">МФЦ </w:t>
      </w:r>
      <w:r w:rsidRPr="005253CE">
        <w:rPr>
          <w:rFonts w:ascii="Times New Roman" w:hAnsi="Times New Roman"/>
          <w:sz w:val="24"/>
          <w:szCs w:val="24"/>
        </w:rPr>
        <w:t xml:space="preserve">на территории библиотек.  </w:t>
      </w:r>
    </w:p>
    <w:p w:rsidR="00281609" w:rsidRDefault="00281609" w:rsidP="00281609">
      <w:pPr>
        <w:shd w:val="clear" w:color="auto" w:fill="FFFFFF"/>
        <w:spacing w:after="0" w:line="240" w:lineRule="auto"/>
        <w:ind w:left="-540" w:firstLine="567"/>
        <w:jc w:val="both"/>
        <w:rPr>
          <w:rFonts w:ascii="Times New Roman" w:hAnsi="Times New Roman"/>
          <w:color w:val="000000"/>
          <w:sz w:val="24"/>
          <w:szCs w:val="24"/>
        </w:rPr>
      </w:pPr>
    </w:p>
    <w:p w:rsidR="00281609" w:rsidRPr="00907E01" w:rsidRDefault="00281609" w:rsidP="00281609">
      <w:pPr>
        <w:shd w:val="clear" w:color="auto" w:fill="FFFFFF"/>
        <w:spacing w:after="0" w:line="240" w:lineRule="auto"/>
        <w:ind w:left="-540" w:firstLine="567"/>
        <w:jc w:val="both"/>
        <w:rPr>
          <w:rFonts w:ascii="Times New Roman" w:hAnsi="Times New Roman"/>
          <w:color w:val="000000"/>
          <w:sz w:val="24"/>
          <w:szCs w:val="24"/>
        </w:rPr>
      </w:pPr>
      <w:r>
        <w:rPr>
          <w:rFonts w:ascii="Times New Roman" w:hAnsi="Times New Roman"/>
          <w:color w:val="000000"/>
          <w:sz w:val="24"/>
          <w:szCs w:val="24"/>
        </w:rPr>
        <w:t xml:space="preserve">25 сентября состоялся межрегиональный круглый стол в формате вебинара по проблемам библиотечной статистики </w:t>
      </w:r>
      <w:r w:rsidRPr="00EB7B4C">
        <w:rPr>
          <w:rFonts w:ascii="Times New Roman" w:hAnsi="Times New Roman"/>
          <w:b/>
          <w:sz w:val="24"/>
          <w:szCs w:val="24"/>
        </w:rPr>
        <w:t>«Что и как мы считаем?»</w:t>
      </w:r>
      <w:r>
        <w:rPr>
          <w:rFonts w:ascii="Times New Roman" w:hAnsi="Times New Roman"/>
          <w:b/>
          <w:sz w:val="24"/>
          <w:szCs w:val="24"/>
        </w:rPr>
        <w:t xml:space="preserve">, </w:t>
      </w:r>
      <w:r w:rsidRPr="009C1E93">
        <w:rPr>
          <w:rFonts w:ascii="Times New Roman" w:hAnsi="Times New Roman"/>
          <w:sz w:val="24"/>
          <w:szCs w:val="24"/>
        </w:rPr>
        <w:t>организованный по инициативе Секции РБА по библиотечному менеджменту и маркетингу совместно с Ярославской областной универсальной научной библиотекой имени Н.А. Некрасова</w:t>
      </w:r>
      <w:r>
        <w:rPr>
          <w:rFonts w:ascii="Times New Roman" w:hAnsi="Times New Roman"/>
          <w:sz w:val="24"/>
          <w:szCs w:val="24"/>
        </w:rPr>
        <w:t xml:space="preserve">. Целями и задачами вебинара были:  </w:t>
      </w:r>
    </w:p>
    <w:p w:rsidR="00281609" w:rsidRPr="009C1E93" w:rsidRDefault="00281609" w:rsidP="00D2246B">
      <w:pPr>
        <w:numPr>
          <w:ilvl w:val="0"/>
          <w:numId w:val="37"/>
        </w:numPr>
        <w:spacing w:after="0" w:line="240" w:lineRule="auto"/>
        <w:jc w:val="both"/>
        <w:rPr>
          <w:rFonts w:ascii="Times New Roman" w:hAnsi="Times New Roman"/>
          <w:sz w:val="24"/>
          <w:szCs w:val="24"/>
        </w:rPr>
      </w:pPr>
      <w:r w:rsidRPr="009C1E93">
        <w:rPr>
          <w:rFonts w:ascii="Times New Roman" w:hAnsi="Times New Roman"/>
          <w:sz w:val="24"/>
          <w:szCs w:val="24"/>
        </w:rPr>
        <w:t>поддержка инициативного взаимодействия библиотек в вопросах совершенствования статистического учета в библиотеках;</w:t>
      </w:r>
    </w:p>
    <w:p w:rsidR="00281609" w:rsidRPr="009C1E93" w:rsidRDefault="00281609" w:rsidP="00D2246B">
      <w:pPr>
        <w:numPr>
          <w:ilvl w:val="0"/>
          <w:numId w:val="37"/>
        </w:numPr>
        <w:spacing w:after="0" w:line="240" w:lineRule="auto"/>
        <w:jc w:val="both"/>
        <w:rPr>
          <w:rFonts w:ascii="Times New Roman" w:hAnsi="Times New Roman"/>
          <w:sz w:val="24"/>
          <w:szCs w:val="24"/>
        </w:rPr>
      </w:pPr>
      <w:r w:rsidRPr="009C1E93">
        <w:rPr>
          <w:rFonts w:ascii="Times New Roman" w:hAnsi="Times New Roman"/>
          <w:sz w:val="24"/>
          <w:szCs w:val="24"/>
        </w:rPr>
        <w:t xml:space="preserve">выявление и обсуждение актуальных </w:t>
      </w:r>
      <w:proofErr w:type="gramStart"/>
      <w:r w:rsidRPr="009C1E93">
        <w:rPr>
          <w:rFonts w:ascii="Times New Roman" w:hAnsi="Times New Roman"/>
          <w:sz w:val="24"/>
          <w:szCs w:val="24"/>
        </w:rPr>
        <w:t>проблем формирования системы основных показателей библиотечной деятельности</w:t>
      </w:r>
      <w:proofErr w:type="gramEnd"/>
      <w:r w:rsidRPr="009C1E93">
        <w:rPr>
          <w:rFonts w:ascii="Times New Roman" w:hAnsi="Times New Roman"/>
          <w:sz w:val="24"/>
          <w:szCs w:val="24"/>
        </w:rPr>
        <w:t>;</w:t>
      </w:r>
    </w:p>
    <w:p w:rsidR="00281609" w:rsidRDefault="00281609" w:rsidP="00D2246B">
      <w:pPr>
        <w:numPr>
          <w:ilvl w:val="0"/>
          <w:numId w:val="37"/>
        </w:numPr>
        <w:spacing w:after="0" w:line="240" w:lineRule="auto"/>
        <w:jc w:val="both"/>
        <w:rPr>
          <w:rFonts w:ascii="Times New Roman" w:hAnsi="Times New Roman"/>
          <w:sz w:val="24"/>
          <w:szCs w:val="24"/>
        </w:rPr>
      </w:pPr>
      <w:r w:rsidRPr="009C1E93">
        <w:rPr>
          <w:rFonts w:ascii="Times New Roman" w:hAnsi="Times New Roman"/>
          <w:sz w:val="24"/>
          <w:szCs w:val="24"/>
        </w:rPr>
        <w:t>содействие выработке новых подходов и инструментов первичного учета и оценки результатов библиотечной деятельности.</w:t>
      </w:r>
    </w:p>
    <w:p w:rsidR="00281609" w:rsidRPr="009C1E93" w:rsidRDefault="00281609" w:rsidP="00281609">
      <w:pPr>
        <w:spacing w:after="0" w:line="240" w:lineRule="auto"/>
        <w:ind w:left="-540" w:firstLine="540"/>
        <w:jc w:val="both"/>
        <w:rPr>
          <w:rFonts w:ascii="Times New Roman" w:hAnsi="Times New Roman"/>
          <w:sz w:val="24"/>
          <w:szCs w:val="24"/>
        </w:rPr>
      </w:pPr>
      <w:r>
        <w:rPr>
          <w:rFonts w:ascii="Times New Roman" w:hAnsi="Times New Roman"/>
          <w:sz w:val="24"/>
          <w:szCs w:val="24"/>
        </w:rPr>
        <w:t>Наиболее полезными и интересными были: «</w:t>
      </w:r>
      <w:r w:rsidRPr="009C1E93">
        <w:rPr>
          <w:rFonts w:ascii="Times New Roman" w:hAnsi="Times New Roman"/>
          <w:sz w:val="24"/>
          <w:szCs w:val="24"/>
        </w:rPr>
        <w:t>Вопросы учета и отчетности результатов библиотечного обслуживания</w:t>
      </w:r>
      <w:r>
        <w:rPr>
          <w:rFonts w:ascii="Times New Roman" w:hAnsi="Times New Roman"/>
          <w:sz w:val="24"/>
          <w:szCs w:val="24"/>
        </w:rPr>
        <w:t>», «</w:t>
      </w:r>
      <w:r w:rsidRPr="009C1E93">
        <w:rPr>
          <w:rFonts w:ascii="Times New Roman" w:hAnsi="Times New Roman"/>
          <w:sz w:val="24"/>
          <w:szCs w:val="24"/>
        </w:rPr>
        <w:t xml:space="preserve">Опыт и насущные проблемы первичного статистического </w:t>
      </w:r>
      <w:r w:rsidRPr="009C1E93">
        <w:rPr>
          <w:rFonts w:ascii="Times New Roman" w:hAnsi="Times New Roman"/>
          <w:sz w:val="24"/>
          <w:szCs w:val="24"/>
        </w:rPr>
        <w:lastRenderedPageBreak/>
        <w:t>учёта на примере  Централизованной библиотечной системы Тутаевского муниципального района Ярославской области</w:t>
      </w:r>
      <w:r>
        <w:rPr>
          <w:rFonts w:ascii="Times New Roman" w:hAnsi="Times New Roman"/>
          <w:sz w:val="24"/>
          <w:szCs w:val="24"/>
        </w:rPr>
        <w:t>».</w:t>
      </w:r>
    </w:p>
    <w:p w:rsidR="00281609" w:rsidRDefault="00281609" w:rsidP="00281609">
      <w:pPr>
        <w:spacing w:after="0" w:line="240" w:lineRule="auto"/>
        <w:ind w:left="-540" w:firstLine="540"/>
        <w:jc w:val="both"/>
        <w:rPr>
          <w:rFonts w:ascii="Times New Roman" w:hAnsi="Times New Roman"/>
          <w:sz w:val="24"/>
          <w:szCs w:val="24"/>
        </w:rPr>
      </w:pPr>
    </w:p>
    <w:p w:rsidR="00281609" w:rsidRDefault="00281609" w:rsidP="00281609">
      <w:pPr>
        <w:spacing w:after="0" w:line="240" w:lineRule="auto"/>
        <w:ind w:left="-540" w:firstLine="540"/>
        <w:jc w:val="both"/>
        <w:rPr>
          <w:rFonts w:ascii="Times New Roman" w:hAnsi="Times New Roman"/>
          <w:sz w:val="24"/>
          <w:szCs w:val="24"/>
        </w:rPr>
      </w:pPr>
      <w:r>
        <w:rPr>
          <w:rFonts w:ascii="Times New Roman" w:hAnsi="Times New Roman"/>
          <w:sz w:val="24"/>
          <w:szCs w:val="24"/>
        </w:rPr>
        <w:t xml:space="preserve">29 сентября специалисты СЦГБ стали слушателями вебинара </w:t>
      </w:r>
      <w:r w:rsidRPr="00EB7B4C">
        <w:rPr>
          <w:rFonts w:ascii="Times New Roman" w:hAnsi="Times New Roman"/>
          <w:b/>
          <w:sz w:val="24"/>
          <w:szCs w:val="24"/>
        </w:rPr>
        <w:t>«Детские библиотеки. Новые технологии в решении классических задач»</w:t>
      </w:r>
      <w:r>
        <w:rPr>
          <w:rFonts w:ascii="Times New Roman" w:hAnsi="Times New Roman"/>
          <w:b/>
          <w:sz w:val="24"/>
          <w:szCs w:val="24"/>
        </w:rPr>
        <w:t xml:space="preserve">. </w:t>
      </w:r>
      <w:r>
        <w:rPr>
          <w:rFonts w:ascii="Times New Roman" w:hAnsi="Times New Roman"/>
          <w:sz w:val="24"/>
          <w:szCs w:val="24"/>
        </w:rPr>
        <w:t>Организатор: Центральная городская детская библиотека им. А.С. Пушкина, г. Саров Нижегородской области.</w:t>
      </w:r>
    </w:p>
    <w:p w:rsidR="00281609" w:rsidRPr="00907E01" w:rsidRDefault="00281609" w:rsidP="00281609">
      <w:pPr>
        <w:shd w:val="clear" w:color="auto" w:fill="FFFFFF"/>
        <w:spacing w:after="0" w:line="240" w:lineRule="auto"/>
        <w:ind w:left="-540" w:firstLine="567"/>
        <w:jc w:val="both"/>
        <w:rPr>
          <w:rFonts w:ascii="Times New Roman" w:hAnsi="Times New Roman"/>
          <w:color w:val="000000"/>
          <w:sz w:val="24"/>
          <w:szCs w:val="24"/>
        </w:rPr>
      </w:pPr>
      <w:r>
        <w:rPr>
          <w:rFonts w:ascii="Times New Roman" w:hAnsi="Times New Roman"/>
          <w:color w:val="000000"/>
          <w:sz w:val="24"/>
          <w:szCs w:val="24"/>
        </w:rPr>
        <w:t>Речь на вебинаре шла о новых</w:t>
      </w:r>
      <w:r w:rsidRPr="00907E01">
        <w:rPr>
          <w:rFonts w:ascii="Times New Roman" w:hAnsi="Times New Roman"/>
          <w:color w:val="000000"/>
          <w:sz w:val="24"/>
          <w:szCs w:val="24"/>
        </w:rPr>
        <w:t xml:space="preserve"> технологи</w:t>
      </w:r>
      <w:r>
        <w:rPr>
          <w:rFonts w:ascii="Times New Roman" w:hAnsi="Times New Roman"/>
          <w:color w:val="000000"/>
          <w:sz w:val="24"/>
          <w:szCs w:val="24"/>
        </w:rPr>
        <w:t>ях, которые</w:t>
      </w:r>
      <w:r w:rsidRPr="00907E01">
        <w:rPr>
          <w:rFonts w:ascii="Times New Roman" w:hAnsi="Times New Roman"/>
          <w:color w:val="000000"/>
          <w:sz w:val="24"/>
          <w:szCs w:val="24"/>
        </w:rPr>
        <w:t xml:space="preserve"> давно и прочно вошли в библиотечную жизнь. Сегодня становится нормой, что библиотекари не только сами осваивают различные сервисы, создают и поддерживают библиотечные </w:t>
      </w:r>
      <w:proofErr w:type="gramStart"/>
      <w:r w:rsidRPr="00907E01">
        <w:rPr>
          <w:rFonts w:ascii="Times New Roman" w:hAnsi="Times New Roman"/>
          <w:color w:val="000000"/>
          <w:sz w:val="24"/>
          <w:szCs w:val="24"/>
        </w:rPr>
        <w:t>интернет-представительства</w:t>
      </w:r>
      <w:proofErr w:type="gramEnd"/>
      <w:r w:rsidRPr="00907E01">
        <w:rPr>
          <w:rFonts w:ascii="Times New Roman" w:hAnsi="Times New Roman"/>
          <w:color w:val="000000"/>
          <w:sz w:val="24"/>
          <w:szCs w:val="24"/>
        </w:rPr>
        <w:t xml:space="preserve"> - они реализуют различные творческие проекты на стыке реальной и виртуальной жизни своих учреждений, привлекая к участию в них читателей.</w:t>
      </w:r>
    </w:p>
    <w:p w:rsidR="00281609" w:rsidRPr="00907E01" w:rsidRDefault="00281609" w:rsidP="00281609">
      <w:pPr>
        <w:shd w:val="clear" w:color="auto" w:fill="FFFFFF"/>
        <w:spacing w:after="0" w:line="240" w:lineRule="auto"/>
        <w:ind w:left="-540" w:firstLine="567"/>
        <w:jc w:val="both"/>
        <w:rPr>
          <w:rFonts w:ascii="Times New Roman" w:hAnsi="Times New Roman"/>
          <w:color w:val="000000"/>
          <w:sz w:val="24"/>
          <w:szCs w:val="24"/>
        </w:rPr>
      </w:pPr>
      <w:r w:rsidRPr="00907E01">
        <w:rPr>
          <w:rFonts w:ascii="Times New Roman" w:hAnsi="Times New Roman"/>
          <w:color w:val="000000"/>
          <w:sz w:val="24"/>
          <w:szCs w:val="24"/>
        </w:rPr>
        <w:t>Для детских библиотек это особенно актуально. В отличие от библиотек для взрослых, где вся работа нацелена на максимальный доступ пользователей к информации, не менее важной задачей детских библиотек остается привлечение детей к чтению, воспитание любви к книге через знакомство с новыми технологиями и творческую реализацию, обучение навыкам информационной грамотности.</w:t>
      </w:r>
    </w:p>
    <w:p w:rsidR="00281609" w:rsidRDefault="00281609" w:rsidP="00281609">
      <w:pPr>
        <w:shd w:val="clear" w:color="auto" w:fill="FFFFFF"/>
        <w:spacing w:after="0" w:line="240" w:lineRule="auto"/>
        <w:ind w:left="-540" w:firstLine="567"/>
        <w:jc w:val="both"/>
        <w:rPr>
          <w:rFonts w:ascii="Times New Roman" w:hAnsi="Times New Roman"/>
          <w:color w:val="000000"/>
          <w:sz w:val="24"/>
          <w:szCs w:val="24"/>
        </w:rPr>
      </w:pPr>
      <w:r w:rsidRPr="00907E01">
        <w:rPr>
          <w:rFonts w:ascii="Times New Roman" w:hAnsi="Times New Roman"/>
          <w:color w:val="000000"/>
          <w:sz w:val="24"/>
          <w:szCs w:val="24"/>
        </w:rPr>
        <w:t>В ходе вебинара своим опытом проектной деятельности подел</w:t>
      </w:r>
      <w:r>
        <w:rPr>
          <w:rFonts w:ascii="Times New Roman" w:hAnsi="Times New Roman"/>
          <w:color w:val="000000"/>
          <w:sz w:val="24"/>
          <w:szCs w:val="24"/>
        </w:rPr>
        <w:t>ились</w:t>
      </w:r>
      <w:r w:rsidRPr="00907E01">
        <w:rPr>
          <w:rFonts w:ascii="Times New Roman" w:hAnsi="Times New Roman"/>
          <w:color w:val="000000"/>
          <w:sz w:val="24"/>
          <w:szCs w:val="24"/>
        </w:rPr>
        <w:t xml:space="preserve"> детские библиотекари Липецкой, Новосибирской, Нижегородской областей и Красноярского края.</w:t>
      </w:r>
    </w:p>
    <w:p w:rsidR="00281609" w:rsidRDefault="00281609" w:rsidP="00281609">
      <w:pPr>
        <w:shd w:val="clear" w:color="auto" w:fill="FFFFFF"/>
        <w:spacing w:after="0" w:line="240" w:lineRule="auto"/>
        <w:ind w:left="-540" w:firstLine="567"/>
        <w:jc w:val="both"/>
        <w:rPr>
          <w:rFonts w:ascii="Times New Roman" w:hAnsi="Times New Roman"/>
          <w:color w:val="000000"/>
          <w:sz w:val="24"/>
          <w:szCs w:val="24"/>
        </w:rPr>
      </w:pPr>
    </w:p>
    <w:p w:rsidR="00281609" w:rsidRPr="004C12C4" w:rsidRDefault="00281609" w:rsidP="00281609">
      <w:pPr>
        <w:shd w:val="clear" w:color="auto" w:fill="FFFFFF"/>
        <w:spacing w:after="0" w:line="240" w:lineRule="auto"/>
        <w:ind w:left="-540" w:firstLine="567"/>
        <w:jc w:val="both"/>
        <w:rPr>
          <w:rFonts w:ascii="Times New Roman" w:hAnsi="Times New Roman"/>
          <w:color w:val="000000"/>
          <w:sz w:val="24"/>
          <w:szCs w:val="24"/>
        </w:rPr>
      </w:pPr>
      <w:r w:rsidRPr="004C12C4">
        <w:rPr>
          <w:rFonts w:ascii="Times New Roman" w:hAnsi="Times New Roman"/>
          <w:sz w:val="24"/>
          <w:szCs w:val="24"/>
        </w:rPr>
        <w:t xml:space="preserve">К </w:t>
      </w:r>
      <w:r>
        <w:rPr>
          <w:rFonts w:ascii="Times New Roman" w:hAnsi="Times New Roman"/>
          <w:sz w:val="24"/>
          <w:szCs w:val="24"/>
        </w:rPr>
        <w:t xml:space="preserve">сожалению, не удалось принять участие в </w:t>
      </w:r>
      <w:r w:rsidRPr="004C12C4">
        <w:rPr>
          <w:rFonts w:ascii="Times New Roman" w:hAnsi="Times New Roman"/>
          <w:sz w:val="24"/>
          <w:szCs w:val="24"/>
        </w:rPr>
        <w:t>обучающих мероприяти</w:t>
      </w:r>
      <w:r>
        <w:rPr>
          <w:rFonts w:ascii="Times New Roman" w:hAnsi="Times New Roman"/>
          <w:sz w:val="24"/>
          <w:szCs w:val="24"/>
        </w:rPr>
        <w:t xml:space="preserve">ях, вебинар-мастерских, </w:t>
      </w:r>
      <w:r w:rsidRPr="004C12C4">
        <w:rPr>
          <w:rFonts w:ascii="Times New Roman" w:hAnsi="Times New Roman"/>
          <w:sz w:val="24"/>
          <w:szCs w:val="24"/>
        </w:rPr>
        <w:t>портала Wiki.SibiriaDa</w:t>
      </w:r>
      <w:r>
        <w:rPr>
          <w:rFonts w:ascii="Times New Roman" w:hAnsi="Times New Roman"/>
          <w:sz w:val="24"/>
          <w:szCs w:val="24"/>
        </w:rPr>
        <w:t xml:space="preserve"> из-за технических проблем, которые надеемся решить в новом году</w:t>
      </w:r>
      <w:r w:rsidRPr="004C12C4">
        <w:rPr>
          <w:rFonts w:ascii="Times New Roman" w:hAnsi="Times New Roman"/>
          <w:sz w:val="24"/>
          <w:szCs w:val="24"/>
        </w:rPr>
        <w:t>.</w:t>
      </w:r>
    </w:p>
    <w:p w:rsidR="00281609" w:rsidRDefault="00281609" w:rsidP="00281609">
      <w:pPr>
        <w:spacing w:after="0" w:line="240" w:lineRule="auto"/>
        <w:ind w:left="-567" w:firstLine="425"/>
        <w:jc w:val="both"/>
        <w:rPr>
          <w:rFonts w:ascii="Times New Roman" w:hAnsi="Times New Roman"/>
          <w:sz w:val="24"/>
          <w:szCs w:val="24"/>
        </w:rPr>
      </w:pPr>
    </w:p>
    <w:p w:rsidR="00281609" w:rsidRDefault="00281609" w:rsidP="00281609">
      <w:pPr>
        <w:spacing w:after="0" w:line="240" w:lineRule="auto"/>
        <w:ind w:left="-567" w:firstLine="425"/>
        <w:jc w:val="both"/>
        <w:rPr>
          <w:rFonts w:ascii="Times New Roman" w:hAnsi="Times New Roman"/>
          <w:sz w:val="24"/>
          <w:szCs w:val="24"/>
          <w:u w:val="single"/>
        </w:rPr>
      </w:pPr>
      <w:r w:rsidRPr="003E514A">
        <w:rPr>
          <w:rFonts w:ascii="Times New Roman" w:hAnsi="Times New Roman"/>
          <w:sz w:val="24"/>
          <w:szCs w:val="24"/>
          <w:u w:val="single"/>
        </w:rPr>
        <w:t>Профессиональные лаборатории.</w:t>
      </w:r>
    </w:p>
    <w:p w:rsidR="00281609" w:rsidRDefault="00281609" w:rsidP="00281609">
      <w:pPr>
        <w:spacing w:after="0" w:line="240" w:lineRule="auto"/>
        <w:ind w:left="-567" w:firstLine="425"/>
        <w:jc w:val="both"/>
        <w:rPr>
          <w:rFonts w:ascii="Times New Roman" w:hAnsi="Times New Roman"/>
          <w:sz w:val="24"/>
          <w:szCs w:val="24"/>
          <w:u w:val="single"/>
        </w:rPr>
      </w:pPr>
    </w:p>
    <w:p w:rsidR="00281609" w:rsidRPr="00243081" w:rsidRDefault="00281609" w:rsidP="00281609">
      <w:pPr>
        <w:spacing w:after="0" w:line="240" w:lineRule="auto"/>
        <w:ind w:left="-567" w:firstLine="425"/>
        <w:jc w:val="both"/>
        <w:rPr>
          <w:rFonts w:ascii="Times New Roman" w:hAnsi="Times New Roman"/>
          <w:sz w:val="24"/>
          <w:szCs w:val="24"/>
        </w:rPr>
      </w:pPr>
      <w:r w:rsidRPr="00243081">
        <w:rPr>
          <w:rFonts w:ascii="Times New Roman" w:hAnsi="Times New Roman"/>
          <w:sz w:val="24"/>
          <w:szCs w:val="24"/>
        </w:rPr>
        <w:t xml:space="preserve">В прошедшем году </w:t>
      </w:r>
      <w:r>
        <w:rPr>
          <w:rFonts w:ascii="Times New Roman" w:hAnsi="Times New Roman"/>
          <w:sz w:val="24"/>
          <w:szCs w:val="24"/>
        </w:rPr>
        <w:t>прошло небольшое количество занятий силами специалистов СЦГБ, но все они были актуальными и весьма востребованными. Как всегда</w:t>
      </w:r>
      <w:r w:rsidRPr="00EB6395">
        <w:rPr>
          <w:rFonts w:ascii="Times New Roman" w:hAnsi="Times New Roman"/>
          <w:sz w:val="24"/>
          <w:szCs w:val="24"/>
        </w:rPr>
        <w:t xml:space="preserve"> </w:t>
      </w:r>
      <w:r>
        <w:rPr>
          <w:rFonts w:ascii="Times New Roman" w:hAnsi="Times New Roman"/>
          <w:sz w:val="24"/>
          <w:szCs w:val="24"/>
        </w:rPr>
        <w:t xml:space="preserve">самыми посещаемыми были консультации по планированию работы и составлению отчетной информации </w:t>
      </w:r>
    </w:p>
    <w:p w:rsidR="00281609" w:rsidRDefault="00281609" w:rsidP="00281609">
      <w:pPr>
        <w:spacing w:after="0" w:line="240" w:lineRule="auto"/>
        <w:ind w:left="-567" w:firstLine="425"/>
        <w:jc w:val="both"/>
        <w:rPr>
          <w:rFonts w:ascii="Times New Roman" w:hAnsi="Times New Roman"/>
          <w:sz w:val="24"/>
          <w:szCs w:val="24"/>
        </w:rPr>
      </w:pPr>
    </w:p>
    <w:p w:rsidR="00281609" w:rsidRDefault="00281609" w:rsidP="00281609">
      <w:pPr>
        <w:spacing w:after="0" w:line="240" w:lineRule="auto"/>
        <w:ind w:left="-567" w:firstLine="425"/>
        <w:jc w:val="both"/>
        <w:rPr>
          <w:rFonts w:ascii="Times New Roman" w:hAnsi="Times New Roman"/>
          <w:sz w:val="24"/>
          <w:szCs w:val="24"/>
        </w:rPr>
      </w:pPr>
      <w:r>
        <w:rPr>
          <w:rFonts w:ascii="Times New Roman" w:hAnsi="Times New Roman"/>
          <w:sz w:val="24"/>
          <w:szCs w:val="24"/>
        </w:rPr>
        <w:t>В</w:t>
      </w:r>
      <w:r w:rsidRPr="0081253A">
        <w:rPr>
          <w:rFonts w:ascii="Times New Roman" w:hAnsi="Times New Roman"/>
          <w:sz w:val="24"/>
          <w:szCs w:val="24"/>
        </w:rPr>
        <w:t xml:space="preserve"> январ</w:t>
      </w:r>
      <w:r>
        <w:rPr>
          <w:rFonts w:ascii="Times New Roman" w:hAnsi="Times New Roman"/>
          <w:sz w:val="24"/>
          <w:szCs w:val="24"/>
        </w:rPr>
        <w:t>е</w:t>
      </w:r>
      <w:r w:rsidRPr="0081253A">
        <w:rPr>
          <w:rFonts w:ascii="Times New Roman" w:hAnsi="Times New Roman"/>
          <w:sz w:val="24"/>
          <w:szCs w:val="24"/>
        </w:rPr>
        <w:t xml:space="preserve"> прошли первые консультации по планированию, или занятия в </w:t>
      </w:r>
      <w:r w:rsidRPr="00792044">
        <w:rPr>
          <w:rFonts w:ascii="Times New Roman" w:hAnsi="Times New Roman"/>
          <w:b/>
          <w:sz w:val="24"/>
          <w:szCs w:val="24"/>
        </w:rPr>
        <w:t>Профессиональной лаборатории по планированию</w:t>
      </w:r>
      <w:r>
        <w:rPr>
          <w:rFonts w:ascii="Times New Roman" w:hAnsi="Times New Roman"/>
          <w:b/>
          <w:sz w:val="24"/>
          <w:szCs w:val="24"/>
        </w:rPr>
        <w:t xml:space="preserve"> </w:t>
      </w:r>
      <w:r w:rsidRPr="00792044">
        <w:rPr>
          <w:rFonts w:ascii="Times New Roman" w:hAnsi="Times New Roman"/>
          <w:i/>
          <w:sz w:val="24"/>
          <w:szCs w:val="24"/>
        </w:rPr>
        <w:t>(Профессиональная творческая лаборатория Тумурук А.В., главного библиотекаря по проектированию)</w:t>
      </w:r>
      <w:r w:rsidRPr="0081253A">
        <w:rPr>
          <w:rFonts w:ascii="Times New Roman" w:hAnsi="Times New Roman"/>
          <w:sz w:val="24"/>
          <w:szCs w:val="24"/>
        </w:rPr>
        <w:t>. Рассчитаны они были на молодых сотрудников, но присутствовали все желающие. Посвящены встречи были Кодексу этики библиотекаря, или, иными словами, профессии библиотекаря, как она есть</w:t>
      </w:r>
      <w:r w:rsidRPr="00792044">
        <w:rPr>
          <w:rFonts w:ascii="Times New Roman" w:hAnsi="Times New Roman"/>
          <w:i/>
          <w:sz w:val="24"/>
          <w:szCs w:val="24"/>
        </w:rPr>
        <w:t>.</w:t>
      </w:r>
      <w:r w:rsidRPr="0081253A">
        <w:rPr>
          <w:rFonts w:ascii="Times New Roman" w:hAnsi="Times New Roman"/>
          <w:sz w:val="24"/>
          <w:szCs w:val="24"/>
        </w:rPr>
        <w:t xml:space="preserve"> </w:t>
      </w:r>
    </w:p>
    <w:p w:rsidR="00281609" w:rsidRDefault="00281609" w:rsidP="00281609">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В 2014 году </w:t>
      </w:r>
      <w:r w:rsidRPr="0006389F">
        <w:rPr>
          <w:rFonts w:ascii="Times New Roman" w:hAnsi="Times New Roman"/>
          <w:sz w:val="24"/>
          <w:szCs w:val="24"/>
        </w:rPr>
        <w:t>Тумурук А.В.</w:t>
      </w:r>
      <w:r>
        <w:rPr>
          <w:rFonts w:ascii="Times New Roman" w:hAnsi="Times New Roman"/>
          <w:sz w:val="24"/>
          <w:szCs w:val="24"/>
        </w:rPr>
        <w:t xml:space="preserve"> провела ци</w:t>
      </w:r>
      <w:proofErr w:type="gramStart"/>
      <w:r>
        <w:rPr>
          <w:rFonts w:ascii="Times New Roman" w:hAnsi="Times New Roman"/>
          <w:sz w:val="24"/>
          <w:szCs w:val="24"/>
        </w:rPr>
        <w:t>кл встр</w:t>
      </w:r>
      <w:proofErr w:type="gramEnd"/>
      <w:r>
        <w:rPr>
          <w:rFonts w:ascii="Times New Roman" w:hAnsi="Times New Roman"/>
          <w:sz w:val="24"/>
          <w:szCs w:val="24"/>
        </w:rPr>
        <w:t xml:space="preserve">еч «Чтобы не было скучно», в который  вошли обучающие мероприятия: </w:t>
      </w:r>
    </w:p>
    <w:p w:rsidR="00281609" w:rsidRPr="002A5ED0" w:rsidRDefault="00281609" w:rsidP="00D2246B">
      <w:pPr>
        <w:numPr>
          <w:ilvl w:val="0"/>
          <w:numId w:val="38"/>
        </w:numPr>
        <w:spacing w:after="0" w:line="240" w:lineRule="auto"/>
        <w:jc w:val="both"/>
        <w:rPr>
          <w:rFonts w:ascii="Times New Roman" w:hAnsi="Times New Roman"/>
          <w:b/>
          <w:sz w:val="24"/>
          <w:szCs w:val="24"/>
        </w:rPr>
      </w:pPr>
      <w:r w:rsidRPr="002A5ED0">
        <w:rPr>
          <w:rFonts w:ascii="Times New Roman" w:hAnsi="Times New Roman"/>
          <w:b/>
          <w:sz w:val="24"/>
          <w:szCs w:val="24"/>
        </w:rPr>
        <w:t>«Лучшее массовое мероприятие: от замысла до воплощения</w:t>
      </w:r>
      <w:r>
        <w:rPr>
          <w:rFonts w:ascii="Times New Roman" w:hAnsi="Times New Roman"/>
          <w:b/>
          <w:sz w:val="24"/>
          <w:szCs w:val="24"/>
        </w:rPr>
        <w:t>. Обзор книг. Профессиональный подход</w:t>
      </w:r>
      <w:r w:rsidRPr="002A5ED0">
        <w:rPr>
          <w:rFonts w:ascii="Times New Roman" w:hAnsi="Times New Roman"/>
          <w:b/>
          <w:sz w:val="24"/>
          <w:szCs w:val="24"/>
        </w:rPr>
        <w:t>»</w:t>
      </w:r>
    </w:p>
    <w:p w:rsidR="00281609" w:rsidRPr="002A5ED0" w:rsidRDefault="00281609" w:rsidP="00D2246B">
      <w:pPr>
        <w:numPr>
          <w:ilvl w:val="0"/>
          <w:numId w:val="38"/>
        </w:numPr>
        <w:spacing w:after="0" w:line="240" w:lineRule="auto"/>
        <w:jc w:val="both"/>
        <w:rPr>
          <w:rFonts w:ascii="Times New Roman" w:hAnsi="Times New Roman"/>
          <w:b/>
          <w:sz w:val="24"/>
          <w:szCs w:val="24"/>
        </w:rPr>
      </w:pPr>
      <w:proofErr w:type="gramStart"/>
      <w:r w:rsidRPr="002A5ED0">
        <w:rPr>
          <w:rFonts w:ascii="Times New Roman" w:hAnsi="Times New Roman"/>
          <w:b/>
          <w:sz w:val="24"/>
          <w:szCs w:val="24"/>
        </w:rPr>
        <w:t>«…насущным хлебом литературы является именно человеческое разнообразие и безобразие» (И. Бродский»: библиотечная выставка как диалог»</w:t>
      </w:r>
      <w:proofErr w:type="gramEnd"/>
    </w:p>
    <w:p w:rsidR="00281609" w:rsidRPr="002A5ED0" w:rsidRDefault="00281609" w:rsidP="00D2246B">
      <w:pPr>
        <w:numPr>
          <w:ilvl w:val="0"/>
          <w:numId w:val="38"/>
        </w:numPr>
        <w:spacing w:after="0" w:line="240" w:lineRule="auto"/>
        <w:jc w:val="both"/>
        <w:rPr>
          <w:rFonts w:ascii="Times New Roman" w:hAnsi="Times New Roman"/>
          <w:b/>
          <w:sz w:val="24"/>
          <w:szCs w:val="24"/>
        </w:rPr>
      </w:pPr>
      <w:r w:rsidRPr="002A5ED0">
        <w:rPr>
          <w:rFonts w:ascii="Times New Roman" w:hAnsi="Times New Roman"/>
          <w:b/>
          <w:sz w:val="24"/>
          <w:szCs w:val="24"/>
        </w:rPr>
        <w:t>«Ярмарка идей – новые формы массовых мероприятий. Жизнь диктует новые правила»</w:t>
      </w:r>
    </w:p>
    <w:p w:rsidR="00281609" w:rsidRPr="00C073C3" w:rsidRDefault="00281609" w:rsidP="00D2246B">
      <w:pPr>
        <w:numPr>
          <w:ilvl w:val="0"/>
          <w:numId w:val="39"/>
        </w:numPr>
        <w:spacing w:after="0" w:line="240" w:lineRule="auto"/>
        <w:jc w:val="both"/>
        <w:rPr>
          <w:rFonts w:ascii="Times New Roman" w:hAnsi="Times New Roman"/>
          <w:b/>
          <w:sz w:val="24"/>
          <w:szCs w:val="24"/>
        </w:rPr>
      </w:pPr>
      <w:r>
        <w:rPr>
          <w:rFonts w:ascii="Times New Roman" w:hAnsi="Times New Roman"/>
          <w:b/>
          <w:sz w:val="24"/>
          <w:szCs w:val="24"/>
        </w:rPr>
        <w:t xml:space="preserve">«Смотрите, кто пришел»: связь с общественностью. Приемы, приемчики, чай, кофе, библиотечная теория и практика» </w:t>
      </w:r>
      <w:r w:rsidRPr="00792044">
        <w:rPr>
          <w:rFonts w:ascii="Times New Roman" w:hAnsi="Times New Roman"/>
          <w:i/>
          <w:sz w:val="24"/>
          <w:szCs w:val="24"/>
        </w:rPr>
        <w:t>(Профессиональная творческая лаборатория</w:t>
      </w:r>
      <w:r>
        <w:rPr>
          <w:rFonts w:ascii="Times New Roman" w:hAnsi="Times New Roman"/>
          <w:i/>
          <w:sz w:val="24"/>
          <w:szCs w:val="24"/>
        </w:rPr>
        <w:t xml:space="preserve"> Соловьевой Т.А., директора СЦГБ). </w:t>
      </w:r>
    </w:p>
    <w:p w:rsidR="00281609" w:rsidRPr="00C073C3" w:rsidRDefault="00281609" w:rsidP="00281609">
      <w:pPr>
        <w:spacing w:after="0" w:line="240" w:lineRule="auto"/>
        <w:ind w:left="-567" w:firstLine="425"/>
        <w:jc w:val="both"/>
        <w:rPr>
          <w:rFonts w:ascii="Times New Roman" w:hAnsi="Times New Roman"/>
          <w:sz w:val="24"/>
          <w:szCs w:val="24"/>
        </w:rPr>
      </w:pPr>
      <w:r w:rsidRPr="0006389F">
        <w:rPr>
          <w:rFonts w:ascii="Times New Roman" w:hAnsi="Times New Roman"/>
          <w:sz w:val="24"/>
          <w:szCs w:val="24"/>
        </w:rPr>
        <w:t>Тумурук А.В.</w:t>
      </w:r>
      <w:r>
        <w:rPr>
          <w:rFonts w:ascii="Times New Roman" w:hAnsi="Times New Roman"/>
          <w:sz w:val="24"/>
          <w:szCs w:val="24"/>
        </w:rPr>
        <w:t xml:space="preserve">, главным библиотекарем по проектированию, было проведено большое количество индивидуальных встреч со специалистами СЦГБ по вопросам планирования своей работы и составлению отчетов: еженедельных, ежемесячных и годовых.  </w:t>
      </w:r>
    </w:p>
    <w:p w:rsidR="00281609" w:rsidRDefault="00281609" w:rsidP="00281609">
      <w:pPr>
        <w:spacing w:after="0" w:line="240" w:lineRule="auto"/>
        <w:ind w:left="-567" w:firstLine="567"/>
        <w:jc w:val="both"/>
        <w:rPr>
          <w:rFonts w:ascii="Times New Roman" w:hAnsi="Times New Roman"/>
          <w:b/>
          <w:sz w:val="24"/>
          <w:szCs w:val="24"/>
        </w:rPr>
      </w:pPr>
    </w:p>
    <w:p w:rsidR="00281609" w:rsidRPr="00185AC3" w:rsidRDefault="00281609" w:rsidP="00281609">
      <w:pPr>
        <w:spacing w:after="0" w:line="240" w:lineRule="auto"/>
        <w:ind w:left="-567" w:firstLine="567"/>
        <w:rPr>
          <w:rFonts w:ascii="Times New Roman" w:hAnsi="Times New Roman"/>
          <w:sz w:val="24"/>
          <w:szCs w:val="24"/>
        </w:rPr>
      </w:pPr>
      <w:r w:rsidRPr="007B6A13">
        <w:rPr>
          <w:rFonts w:ascii="Times New Roman" w:hAnsi="Times New Roman"/>
          <w:b/>
          <w:sz w:val="24"/>
          <w:szCs w:val="24"/>
        </w:rPr>
        <w:t xml:space="preserve">Краеведческие даты 2015 года» </w:t>
      </w:r>
      <w:r w:rsidRPr="00792044">
        <w:rPr>
          <w:rFonts w:ascii="Times New Roman" w:hAnsi="Times New Roman"/>
          <w:i/>
          <w:sz w:val="24"/>
          <w:szCs w:val="24"/>
        </w:rPr>
        <w:t>(Профессиональная творческая лаборатория</w:t>
      </w:r>
      <w:r>
        <w:rPr>
          <w:rFonts w:ascii="Times New Roman" w:hAnsi="Times New Roman"/>
          <w:i/>
          <w:sz w:val="24"/>
          <w:szCs w:val="24"/>
        </w:rPr>
        <w:t xml:space="preserve"> Павловой Т.А., заведующей сектором краеведения и редкой книги). </w:t>
      </w:r>
      <w:r>
        <w:rPr>
          <w:rFonts w:ascii="Times New Roman" w:hAnsi="Times New Roman"/>
          <w:sz w:val="24"/>
          <w:szCs w:val="24"/>
        </w:rPr>
        <w:t xml:space="preserve">Данная тема весьма актуальна с всё возрастающим интересом к вопросам краеведения и двумя большими юбилейными датами 2015 года: юбилей города Сланцы и юбилей Великой Победы. </w:t>
      </w:r>
    </w:p>
    <w:p w:rsidR="00281609" w:rsidRDefault="00281609" w:rsidP="00281609">
      <w:pPr>
        <w:spacing w:after="0" w:line="240" w:lineRule="auto"/>
        <w:ind w:left="-567" w:firstLine="567"/>
        <w:rPr>
          <w:rFonts w:ascii="Times New Roman" w:hAnsi="Times New Roman"/>
          <w:sz w:val="24"/>
          <w:szCs w:val="24"/>
        </w:rPr>
      </w:pPr>
    </w:p>
    <w:p w:rsidR="00281609" w:rsidRDefault="00281609" w:rsidP="00281609">
      <w:pPr>
        <w:spacing w:after="0" w:line="240" w:lineRule="auto"/>
        <w:ind w:left="-540" w:firstLine="425"/>
        <w:jc w:val="both"/>
        <w:rPr>
          <w:rFonts w:ascii="Times New Roman" w:hAnsi="Times New Roman"/>
          <w:sz w:val="24"/>
          <w:szCs w:val="24"/>
        </w:rPr>
      </w:pPr>
      <w:r w:rsidRPr="0034494B">
        <w:rPr>
          <w:rFonts w:ascii="Times New Roman" w:hAnsi="Times New Roman"/>
          <w:b/>
          <w:sz w:val="24"/>
          <w:szCs w:val="24"/>
        </w:rPr>
        <w:t xml:space="preserve">«Обучающий курс </w:t>
      </w:r>
      <w:r w:rsidRPr="0034494B">
        <w:rPr>
          <w:rFonts w:ascii="Times New Roman" w:hAnsi="Times New Roman"/>
          <w:b/>
          <w:sz w:val="24"/>
          <w:szCs w:val="24"/>
          <w:lang w:val="en-US"/>
        </w:rPr>
        <w:t>PowerPoint</w:t>
      </w:r>
      <w:r w:rsidRPr="0034494B">
        <w:rPr>
          <w:rFonts w:ascii="Times New Roman" w:hAnsi="Times New Roman"/>
          <w:b/>
          <w:sz w:val="24"/>
          <w:szCs w:val="24"/>
        </w:rPr>
        <w:t xml:space="preserve"> 201</w:t>
      </w:r>
      <w:r>
        <w:rPr>
          <w:rFonts w:ascii="Times New Roman" w:hAnsi="Times New Roman"/>
          <w:b/>
          <w:sz w:val="24"/>
          <w:szCs w:val="24"/>
        </w:rPr>
        <w:t>3</w:t>
      </w:r>
      <w:r w:rsidRPr="0034494B">
        <w:rPr>
          <w:rFonts w:ascii="Times New Roman" w:hAnsi="Times New Roman"/>
          <w:b/>
          <w:sz w:val="24"/>
          <w:szCs w:val="24"/>
        </w:rPr>
        <w:t>»</w:t>
      </w:r>
      <w:r>
        <w:rPr>
          <w:rFonts w:ascii="Times New Roman" w:hAnsi="Times New Roman"/>
          <w:sz w:val="24"/>
          <w:szCs w:val="24"/>
        </w:rPr>
        <w:t xml:space="preserve"> </w:t>
      </w:r>
      <w:r w:rsidRPr="00792044">
        <w:rPr>
          <w:rFonts w:ascii="Times New Roman" w:hAnsi="Times New Roman"/>
          <w:i/>
          <w:sz w:val="24"/>
          <w:szCs w:val="24"/>
        </w:rPr>
        <w:t>(Профессиональная творческая лаборатория</w:t>
      </w:r>
      <w:r>
        <w:rPr>
          <w:rFonts w:ascii="Times New Roman" w:hAnsi="Times New Roman"/>
          <w:i/>
          <w:sz w:val="24"/>
          <w:szCs w:val="24"/>
        </w:rPr>
        <w:t xml:space="preserve"> Щугоревой Ю.Б., заведующей сектором медиа технологий). </w:t>
      </w:r>
      <w:r>
        <w:rPr>
          <w:rFonts w:ascii="Times New Roman" w:hAnsi="Times New Roman"/>
          <w:sz w:val="24"/>
          <w:szCs w:val="24"/>
        </w:rPr>
        <w:t>Прошло несколько занятий по о</w:t>
      </w:r>
      <w:r w:rsidRPr="00AA3765">
        <w:rPr>
          <w:rFonts w:ascii="Times New Roman" w:hAnsi="Times New Roman"/>
          <w:sz w:val="24"/>
          <w:szCs w:val="24"/>
        </w:rPr>
        <w:t>бучени</w:t>
      </w:r>
      <w:r>
        <w:rPr>
          <w:rFonts w:ascii="Times New Roman" w:hAnsi="Times New Roman"/>
          <w:sz w:val="24"/>
          <w:szCs w:val="24"/>
        </w:rPr>
        <w:t>ю</w:t>
      </w:r>
      <w:r w:rsidRPr="00AA3765">
        <w:rPr>
          <w:rFonts w:ascii="Times New Roman" w:hAnsi="Times New Roman"/>
          <w:sz w:val="24"/>
          <w:szCs w:val="24"/>
        </w:rPr>
        <w:t xml:space="preserve"> </w:t>
      </w:r>
      <w:r>
        <w:rPr>
          <w:rFonts w:ascii="Times New Roman" w:hAnsi="Times New Roman"/>
          <w:sz w:val="24"/>
          <w:szCs w:val="24"/>
        </w:rPr>
        <w:t xml:space="preserve">основам </w:t>
      </w:r>
      <w:r w:rsidRPr="00AA3765">
        <w:rPr>
          <w:rFonts w:ascii="Times New Roman" w:hAnsi="Times New Roman"/>
          <w:sz w:val="24"/>
          <w:szCs w:val="24"/>
        </w:rPr>
        <w:t>работ</w:t>
      </w:r>
      <w:r>
        <w:rPr>
          <w:rFonts w:ascii="Times New Roman" w:hAnsi="Times New Roman"/>
          <w:sz w:val="24"/>
          <w:szCs w:val="24"/>
        </w:rPr>
        <w:t>ы</w:t>
      </w:r>
      <w:r w:rsidRPr="00AA3765">
        <w:rPr>
          <w:rFonts w:ascii="Times New Roman" w:hAnsi="Times New Roman"/>
          <w:sz w:val="24"/>
          <w:szCs w:val="24"/>
        </w:rPr>
        <w:t xml:space="preserve"> в программе для создания презентаций</w:t>
      </w:r>
      <w:r>
        <w:rPr>
          <w:rFonts w:ascii="Times New Roman" w:hAnsi="Times New Roman"/>
          <w:sz w:val="24"/>
          <w:szCs w:val="24"/>
        </w:rPr>
        <w:t xml:space="preserve">. Библиотеари </w:t>
      </w:r>
      <w:r w:rsidRPr="0081253A">
        <w:rPr>
          <w:rFonts w:ascii="Times New Roman" w:hAnsi="Times New Roman"/>
          <w:sz w:val="24"/>
          <w:szCs w:val="24"/>
        </w:rPr>
        <w:t>прошли путь от создания слайдов и добавления текста до автомати</w:t>
      </w:r>
      <w:r>
        <w:rPr>
          <w:rFonts w:ascii="Times New Roman" w:hAnsi="Times New Roman"/>
          <w:sz w:val="24"/>
          <w:szCs w:val="24"/>
        </w:rPr>
        <w:t>ч</w:t>
      </w:r>
      <w:r w:rsidRPr="0081253A">
        <w:rPr>
          <w:rFonts w:ascii="Times New Roman" w:hAnsi="Times New Roman"/>
          <w:sz w:val="24"/>
          <w:szCs w:val="24"/>
        </w:rPr>
        <w:t xml:space="preserve">еского показа слайдов.  </w:t>
      </w:r>
      <w:r>
        <w:rPr>
          <w:rFonts w:ascii="Times New Roman" w:hAnsi="Times New Roman"/>
          <w:sz w:val="24"/>
          <w:szCs w:val="24"/>
        </w:rPr>
        <w:t>Р</w:t>
      </w:r>
      <w:r w:rsidRPr="0081253A">
        <w:rPr>
          <w:rFonts w:ascii="Times New Roman" w:hAnsi="Times New Roman"/>
          <w:sz w:val="24"/>
          <w:szCs w:val="24"/>
        </w:rPr>
        <w:t xml:space="preserve">ассмотрели простейшую работу с презентацией, т.к. возможности этой программы велики. Научились создавать слайды с фото, добавлять анимацию, накладывать звук на презентацию, настраивать презентацию для автоматического показа. По итогу творческой лаборатории была создана памятка для участников. Занятия оказались не только интересными, но и продуктивными, т.к. участниками были созданы для своей работы следующие презентации: </w:t>
      </w:r>
    </w:p>
    <w:p w:rsidR="00281609" w:rsidRDefault="00281609" w:rsidP="00281609">
      <w:pPr>
        <w:spacing w:after="0" w:line="240" w:lineRule="auto"/>
        <w:ind w:left="-540" w:firstLine="425"/>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 xml:space="preserve"> </w:t>
      </w:r>
      <w:r w:rsidRPr="0081253A">
        <w:rPr>
          <w:rFonts w:ascii="Times New Roman" w:hAnsi="Times New Roman"/>
          <w:sz w:val="24"/>
          <w:szCs w:val="24"/>
        </w:rPr>
        <w:t xml:space="preserve">«Экономия энергоресурсов в повседневной жизни» </w:t>
      </w:r>
      <w:r>
        <w:rPr>
          <w:rFonts w:ascii="Times New Roman" w:hAnsi="Times New Roman"/>
          <w:sz w:val="24"/>
          <w:szCs w:val="24"/>
        </w:rPr>
        <w:t xml:space="preserve">- </w:t>
      </w:r>
      <w:r w:rsidRPr="0081253A">
        <w:rPr>
          <w:rFonts w:ascii="Times New Roman" w:hAnsi="Times New Roman"/>
          <w:sz w:val="24"/>
          <w:szCs w:val="24"/>
        </w:rPr>
        <w:t xml:space="preserve">презентация Горохой Е.П. для учебы, </w:t>
      </w:r>
      <w:r>
        <w:rPr>
          <w:rFonts w:ascii="Times New Roman" w:hAnsi="Times New Roman"/>
          <w:sz w:val="24"/>
          <w:szCs w:val="24"/>
        </w:rPr>
        <w:t xml:space="preserve">(курсы </w:t>
      </w:r>
      <w:r w:rsidRPr="0081253A">
        <w:rPr>
          <w:rFonts w:ascii="Times New Roman" w:hAnsi="Times New Roman"/>
          <w:sz w:val="24"/>
          <w:szCs w:val="24"/>
        </w:rPr>
        <w:t>повышения квалификации</w:t>
      </w:r>
      <w:r>
        <w:rPr>
          <w:rFonts w:ascii="Times New Roman" w:hAnsi="Times New Roman"/>
          <w:sz w:val="24"/>
          <w:szCs w:val="24"/>
        </w:rPr>
        <w:t>)</w:t>
      </w:r>
      <w:r w:rsidRPr="0081253A">
        <w:rPr>
          <w:rFonts w:ascii="Times New Roman" w:hAnsi="Times New Roman"/>
          <w:sz w:val="24"/>
          <w:szCs w:val="24"/>
        </w:rPr>
        <w:t xml:space="preserve">; </w:t>
      </w:r>
    </w:p>
    <w:p w:rsidR="00281609" w:rsidRDefault="00281609" w:rsidP="00281609">
      <w:pPr>
        <w:spacing w:after="0" w:line="240" w:lineRule="auto"/>
        <w:ind w:left="-540" w:firstLine="425"/>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 xml:space="preserve"> </w:t>
      </w:r>
      <w:r w:rsidRPr="0081253A">
        <w:rPr>
          <w:rFonts w:ascii="Times New Roman" w:hAnsi="Times New Roman"/>
          <w:sz w:val="24"/>
          <w:szCs w:val="24"/>
        </w:rPr>
        <w:t xml:space="preserve">«Титаник» </w:t>
      </w:r>
      <w:r>
        <w:rPr>
          <w:rFonts w:ascii="Times New Roman" w:hAnsi="Times New Roman"/>
          <w:sz w:val="24"/>
          <w:szCs w:val="24"/>
        </w:rPr>
        <w:t xml:space="preserve">- </w:t>
      </w:r>
      <w:r w:rsidRPr="0081253A">
        <w:rPr>
          <w:rFonts w:ascii="Times New Roman" w:hAnsi="Times New Roman"/>
          <w:sz w:val="24"/>
          <w:szCs w:val="24"/>
        </w:rPr>
        <w:t>презентация Климановой Т.В. для мероприятия с детьми</w:t>
      </w:r>
      <w:r>
        <w:rPr>
          <w:rFonts w:ascii="Times New Roman" w:hAnsi="Times New Roman"/>
          <w:sz w:val="24"/>
          <w:szCs w:val="24"/>
        </w:rPr>
        <w:t>;</w:t>
      </w:r>
    </w:p>
    <w:p w:rsidR="00281609" w:rsidRDefault="00281609" w:rsidP="00281609">
      <w:pPr>
        <w:spacing w:after="0" w:line="240" w:lineRule="auto"/>
        <w:ind w:left="-540" w:firstLine="425"/>
        <w:jc w:val="both"/>
        <w:rPr>
          <w:rFonts w:ascii="Times New Roman" w:hAnsi="Times New Roman"/>
          <w:sz w:val="24"/>
          <w:szCs w:val="24"/>
        </w:rPr>
      </w:pPr>
      <w:r>
        <w:rPr>
          <w:rFonts w:ascii="Times New Roman" w:hAnsi="Times New Roman"/>
          <w:b/>
          <w:sz w:val="24"/>
          <w:szCs w:val="24"/>
        </w:rPr>
        <w:t xml:space="preserve">- </w:t>
      </w:r>
      <w:r w:rsidRPr="0081253A">
        <w:rPr>
          <w:rFonts w:ascii="Times New Roman" w:hAnsi="Times New Roman"/>
          <w:sz w:val="24"/>
          <w:szCs w:val="24"/>
        </w:rPr>
        <w:t>«Перекрестки книжных миров»</w:t>
      </w:r>
      <w:r>
        <w:rPr>
          <w:rFonts w:ascii="Times New Roman" w:hAnsi="Times New Roman"/>
          <w:sz w:val="24"/>
          <w:szCs w:val="24"/>
        </w:rPr>
        <w:t xml:space="preserve"> -</w:t>
      </w:r>
      <w:r w:rsidRPr="0081253A">
        <w:rPr>
          <w:rFonts w:ascii="Times New Roman" w:hAnsi="Times New Roman"/>
          <w:sz w:val="24"/>
          <w:szCs w:val="24"/>
        </w:rPr>
        <w:t xml:space="preserve"> презентация книжной выставки Короновой О.О.; </w:t>
      </w:r>
    </w:p>
    <w:p w:rsidR="00281609" w:rsidRDefault="00281609" w:rsidP="00281609">
      <w:pPr>
        <w:spacing w:after="0" w:line="240" w:lineRule="auto"/>
        <w:ind w:left="-540" w:firstLine="425"/>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 xml:space="preserve"> </w:t>
      </w:r>
      <w:r w:rsidRPr="0081253A">
        <w:rPr>
          <w:rFonts w:ascii="Times New Roman" w:hAnsi="Times New Roman"/>
          <w:sz w:val="24"/>
          <w:szCs w:val="24"/>
        </w:rPr>
        <w:t>презентацию к фотовыставке Виктории Бахерт подготовила Горбатенко З.Г.</w:t>
      </w:r>
    </w:p>
    <w:p w:rsidR="00281609" w:rsidRDefault="00281609" w:rsidP="00281609">
      <w:pPr>
        <w:spacing w:after="0" w:line="240" w:lineRule="auto"/>
        <w:ind w:left="-540" w:firstLine="425"/>
        <w:jc w:val="both"/>
        <w:rPr>
          <w:rFonts w:ascii="Times New Roman" w:hAnsi="Times New Roman"/>
          <w:sz w:val="24"/>
          <w:szCs w:val="24"/>
        </w:rPr>
      </w:pPr>
      <w:r w:rsidRPr="0081253A">
        <w:rPr>
          <w:rFonts w:ascii="Times New Roman" w:hAnsi="Times New Roman"/>
          <w:sz w:val="24"/>
          <w:szCs w:val="24"/>
        </w:rPr>
        <w:t xml:space="preserve"> Хочется</w:t>
      </w:r>
      <w:r>
        <w:rPr>
          <w:rFonts w:ascii="Times New Roman" w:hAnsi="Times New Roman"/>
          <w:sz w:val="24"/>
          <w:szCs w:val="24"/>
        </w:rPr>
        <w:t>,</w:t>
      </w:r>
      <w:r w:rsidRPr="0081253A">
        <w:rPr>
          <w:rFonts w:ascii="Times New Roman" w:hAnsi="Times New Roman"/>
          <w:sz w:val="24"/>
          <w:szCs w:val="24"/>
        </w:rPr>
        <w:t xml:space="preserve"> что бы и дальше в своей работе </w:t>
      </w:r>
      <w:r>
        <w:rPr>
          <w:rFonts w:ascii="Times New Roman" w:hAnsi="Times New Roman"/>
          <w:sz w:val="24"/>
          <w:szCs w:val="24"/>
        </w:rPr>
        <w:t>библиотекари</w:t>
      </w:r>
      <w:r w:rsidRPr="0081253A">
        <w:rPr>
          <w:rFonts w:ascii="Times New Roman" w:hAnsi="Times New Roman"/>
          <w:sz w:val="24"/>
          <w:szCs w:val="24"/>
        </w:rPr>
        <w:t xml:space="preserve"> использ</w:t>
      </w:r>
      <w:r>
        <w:rPr>
          <w:rFonts w:ascii="Times New Roman" w:hAnsi="Times New Roman"/>
          <w:sz w:val="24"/>
          <w:szCs w:val="24"/>
        </w:rPr>
        <w:t>о</w:t>
      </w:r>
      <w:r w:rsidRPr="0081253A">
        <w:rPr>
          <w:rFonts w:ascii="Times New Roman" w:hAnsi="Times New Roman"/>
          <w:sz w:val="24"/>
          <w:szCs w:val="24"/>
        </w:rPr>
        <w:t xml:space="preserve">вали </w:t>
      </w:r>
      <w:r>
        <w:rPr>
          <w:rFonts w:ascii="Times New Roman" w:hAnsi="Times New Roman"/>
          <w:sz w:val="24"/>
          <w:szCs w:val="24"/>
        </w:rPr>
        <w:t xml:space="preserve">данную </w:t>
      </w:r>
      <w:r w:rsidRPr="0081253A">
        <w:rPr>
          <w:rFonts w:ascii="Times New Roman" w:hAnsi="Times New Roman"/>
          <w:color w:val="000000"/>
          <w:sz w:val="24"/>
          <w:szCs w:val="24"/>
        </w:rPr>
        <w:t>программу, которая позволяет создавать презентации с динамичными слайдами.</w:t>
      </w:r>
      <w:r w:rsidRPr="0081253A">
        <w:rPr>
          <w:rFonts w:ascii="Times New Roman" w:hAnsi="Times New Roman"/>
          <w:sz w:val="24"/>
          <w:szCs w:val="24"/>
        </w:rPr>
        <w:t xml:space="preserve"> Это привлекает внимание читателей. Мероприятие становится живее, интереснее.</w:t>
      </w:r>
    </w:p>
    <w:p w:rsidR="00281609" w:rsidRDefault="00281609" w:rsidP="00281609">
      <w:pPr>
        <w:spacing w:after="0" w:line="240" w:lineRule="auto"/>
        <w:ind w:left="-540" w:firstLine="425"/>
        <w:jc w:val="both"/>
        <w:rPr>
          <w:rFonts w:ascii="Times New Roman" w:hAnsi="Times New Roman"/>
          <w:sz w:val="24"/>
          <w:szCs w:val="24"/>
        </w:rPr>
      </w:pPr>
    </w:p>
    <w:p w:rsidR="00281609" w:rsidRPr="00886FB2" w:rsidRDefault="00281609" w:rsidP="00281609">
      <w:pPr>
        <w:spacing w:after="0" w:line="240" w:lineRule="auto"/>
        <w:ind w:left="-540" w:firstLine="567"/>
        <w:jc w:val="both"/>
        <w:rPr>
          <w:rFonts w:ascii="Times New Roman" w:hAnsi="Times New Roman"/>
          <w:sz w:val="24"/>
          <w:szCs w:val="24"/>
        </w:rPr>
      </w:pPr>
      <w:r w:rsidRPr="00886FB2">
        <w:rPr>
          <w:rFonts w:ascii="Times New Roman" w:hAnsi="Times New Roman"/>
          <w:b/>
          <w:sz w:val="24"/>
          <w:szCs w:val="24"/>
        </w:rPr>
        <w:t xml:space="preserve">«Работа в программе </w:t>
      </w:r>
      <w:r w:rsidRPr="00886FB2">
        <w:rPr>
          <w:rFonts w:ascii="Times New Roman" w:hAnsi="Times New Roman"/>
          <w:b/>
          <w:sz w:val="24"/>
          <w:szCs w:val="24"/>
          <w:lang w:val="en-US"/>
        </w:rPr>
        <w:t>Publisher</w:t>
      </w:r>
      <w:r w:rsidRPr="00886FB2">
        <w:rPr>
          <w:rFonts w:ascii="Times New Roman" w:hAnsi="Times New Roman"/>
          <w:b/>
          <w:sz w:val="24"/>
          <w:szCs w:val="24"/>
        </w:rPr>
        <w:t>»</w:t>
      </w:r>
      <w:r>
        <w:rPr>
          <w:rFonts w:ascii="Times New Roman" w:hAnsi="Times New Roman"/>
          <w:sz w:val="24"/>
          <w:szCs w:val="24"/>
        </w:rPr>
        <w:t xml:space="preserve"> </w:t>
      </w:r>
      <w:r w:rsidRPr="00792044">
        <w:rPr>
          <w:rFonts w:ascii="Times New Roman" w:hAnsi="Times New Roman"/>
          <w:i/>
          <w:sz w:val="24"/>
          <w:szCs w:val="24"/>
        </w:rPr>
        <w:t>(Профессиональная творческая лаборатория</w:t>
      </w:r>
      <w:r>
        <w:rPr>
          <w:rFonts w:ascii="Times New Roman" w:hAnsi="Times New Roman"/>
          <w:i/>
          <w:sz w:val="24"/>
          <w:szCs w:val="24"/>
        </w:rPr>
        <w:t xml:space="preserve"> Щугоревой Ю.Б., заведующей сектором медиа технологий).</w:t>
      </w:r>
      <w:r>
        <w:rPr>
          <w:rFonts w:ascii="Times New Roman" w:hAnsi="Times New Roman"/>
          <w:sz w:val="24"/>
          <w:szCs w:val="24"/>
        </w:rPr>
        <w:t xml:space="preserve"> Эта тема была интересна сотрудникам, которые владеют основами работы в данной программе и тем, кто в ней еще не работал, но такая необходимость есть. </w:t>
      </w:r>
    </w:p>
    <w:p w:rsidR="00281609" w:rsidRDefault="00281609" w:rsidP="00281609">
      <w:pPr>
        <w:spacing w:after="0" w:line="240" w:lineRule="auto"/>
        <w:ind w:left="-540" w:firstLine="425"/>
        <w:jc w:val="both"/>
        <w:rPr>
          <w:rFonts w:ascii="Times New Roman" w:hAnsi="Times New Roman"/>
          <w:sz w:val="24"/>
          <w:szCs w:val="24"/>
        </w:rPr>
      </w:pPr>
    </w:p>
    <w:p w:rsidR="00281609" w:rsidRDefault="00281609" w:rsidP="00281609">
      <w:pPr>
        <w:spacing w:after="0" w:line="240" w:lineRule="auto"/>
        <w:ind w:left="-540" w:firstLine="567"/>
        <w:jc w:val="both"/>
        <w:rPr>
          <w:rFonts w:ascii="Times New Roman" w:hAnsi="Times New Roman"/>
          <w:sz w:val="24"/>
          <w:szCs w:val="24"/>
        </w:rPr>
      </w:pPr>
      <w:r w:rsidRPr="001445B9">
        <w:rPr>
          <w:rFonts w:ascii="Times New Roman" w:hAnsi="Times New Roman"/>
          <w:b/>
          <w:sz w:val="24"/>
          <w:szCs w:val="24"/>
        </w:rPr>
        <w:t>«Предоставление информации на сайт и в группе ВКонтакте»</w:t>
      </w:r>
      <w:r>
        <w:rPr>
          <w:rFonts w:ascii="Times New Roman" w:hAnsi="Times New Roman"/>
          <w:sz w:val="24"/>
          <w:szCs w:val="24"/>
        </w:rPr>
        <w:t xml:space="preserve"> </w:t>
      </w:r>
      <w:r w:rsidRPr="00792044">
        <w:rPr>
          <w:rFonts w:ascii="Times New Roman" w:hAnsi="Times New Roman"/>
          <w:i/>
          <w:sz w:val="24"/>
          <w:szCs w:val="24"/>
        </w:rPr>
        <w:t>(Профессиональная творческая лаборатория</w:t>
      </w:r>
      <w:r>
        <w:rPr>
          <w:rFonts w:ascii="Times New Roman" w:hAnsi="Times New Roman"/>
          <w:i/>
          <w:sz w:val="24"/>
          <w:szCs w:val="24"/>
        </w:rPr>
        <w:t xml:space="preserve"> Щугоревой Ю.Б., заведующей сектором медиа технологий).</w:t>
      </w:r>
      <w:r>
        <w:rPr>
          <w:rFonts w:ascii="Times New Roman" w:hAnsi="Times New Roman"/>
          <w:sz w:val="24"/>
          <w:szCs w:val="24"/>
        </w:rPr>
        <w:t xml:space="preserve"> Данная тема занятия родилась от непонимания части сотрудников, почему нельзя дублировать материалы на сайте и ВКонтакте, какие существуют негласные правила общения в социальных сетях. На занятии рассматривались вопросы особенности подачи материалов на официальный сайт библиотеки и в группу ВКонтакте, требования, которым они должны отвечать, периодичность, форма подачи и т.д. </w:t>
      </w:r>
    </w:p>
    <w:p w:rsidR="00281609" w:rsidRPr="001445B9" w:rsidRDefault="00281609" w:rsidP="00281609">
      <w:pPr>
        <w:spacing w:after="0" w:line="240" w:lineRule="auto"/>
        <w:ind w:left="-540" w:firstLine="567"/>
        <w:jc w:val="both"/>
        <w:rPr>
          <w:rFonts w:ascii="Times New Roman" w:hAnsi="Times New Roman"/>
          <w:sz w:val="24"/>
          <w:szCs w:val="24"/>
        </w:rPr>
      </w:pPr>
    </w:p>
    <w:p w:rsidR="00281609" w:rsidRDefault="00281609" w:rsidP="00281609">
      <w:pPr>
        <w:spacing w:after="0" w:line="240" w:lineRule="auto"/>
        <w:ind w:left="-540" w:firstLine="425"/>
        <w:jc w:val="both"/>
        <w:rPr>
          <w:rFonts w:ascii="Times New Roman" w:hAnsi="Times New Roman"/>
          <w:sz w:val="24"/>
          <w:szCs w:val="24"/>
        </w:rPr>
      </w:pPr>
      <w:r>
        <w:rPr>
          <w:rFonts w:ascii="Times New Roman" w:hAnsi="Times New Roman"/>
          <w:sz w:val="24"/>
          <w:szCs w:val="24"/>
        </w:rPr>
        <w:t xml:space="preserve">Несколько занятий по вопросам организации работы с фондом библиотеки провела Катушкина А.В., заведующая отделом развития фонда: </w:t>
      </w:r>
      <w:r w:rsidRPr="007B6A13">
        <w:rPr>
          <w:rFonts w:ascii="Times New Roman" w:hAnsi="Times New Roman"/>
          <w:b/>
          <w:sz w:val="24"/>
          <w:szCs w:val="24"/>
        </w:rPr>
        <w:t>«Комплектование, учет и обработка», «Сводные каталоги. Электронный каталог», «Виды актов и работа с ними».</w:t>
      </w:r>
      <w:r>
        <w:rPr>
          <w:rFonts w:ascii="Times New Roman" w:hAnsi="Times New Roman"/>
          <w:sz w:val="24"/>
          <w:szCs w:val="24"/>
        </w:rPr>
        <w:t xml:space="preserve">      </w:t>
      </w:r>
    </w:p>
    <w:p w:rsidR="00281609" w:rsidRDefault="00281609" w:rsidP="00281609">
      <w:pPr>
        <w:shd w:val="clear" w:color="auto" w:fill="FFFFFF"/>
        <w:spacing w:after="0" w:line="240" w:lineRule="auto"/>
        <w:ind w:left="-567" w:firstLine="567"/>
        <w:jc w:val="both"/>
        <w:rPr>
          <w:rFonts w:ascii="Times New Roman" w:eastAsia="Times New Roman" w:hAnsi="Times New Roman"/>
          <w:color w:val="000000"/>
          <w:sz w:val="24"/>
          <w:szCs w:val="24"/>
        </w:rPr>
      </w:pPr>
    </w:p>
    <w:p w:rsidR="00281609" w:rsidRDefault="00281609" w:rsidP="00281609">
      <w:pPr>
        <w:shd w:val="clear" w:color="auto" w:fill="FFFFFF"/>
        <w:spacing w:after="0" w:line="240" w:lineRule="auto"/>
        <w:ind w:left="-567" w:firstLine="567"/>
        <w:jc w:val="both"/>
        <w:rPr>
          <w:rFonts w:ascii="Times New Roman" w:eastAsia="Times New Roman" w:hAnsi="Times New Roman"/>
          <w:color w:val="000000"/>
          <w:sz w:val="24"/>
          <w:szCs w:val="24"/>
        </w:rPr>
      </w:pPr>
      <w:r w:rsidRPr="00892DFE">
        <w:rPr>
          <w:rFonts w:ascii="Times New Roman" w:eastAsia="Times New Roman" w:hAnsi="Times New Roman"/>
          <w:color w:val="000000"/>
          <w:sz w:val="24"/>
          <w:szCs w:val="24"/>
        </w:rPr>
        <w:t>Перечисленные формы не заменяют основной формы повышения квалификации - профессионального самообразования библиотекарей.</w:t>
      </w:r>
      <w:r>
        <w:rPr>
          <w:rFonts w:ascii="Times New Roman" w:eastAsia="Times New Roman" w:hAnsi="Times New Roman"/>
          <w:color w:val="000000"/>
          <w:sz w:val="24"/>
          <w:szCs w:val="24"/>
        </w:rPr>
        <w:t xml:space="preserve"> Для этого скомплектован и постоянно пополняется методический фонд, осуществляется подписка на профессиональные периодические издания, имеется доступ к библиотечным ресурсам в сети интернет. Происходит взаимообмен между специалистами, когда библиотекари рекомендуют друг другу интересные публикации, новые электронные ресурсы, касающиеся библиотеки, книги и чтения. </w:t>
      </w:r>
    </w:p>
    <w:p w:rsidR="00281609" w:rsidRDefault="00281609" w:rsidP="00281609">
      <w:pPr>
        <w:shd w:val="clear" w:color="auto" w:fill="FFFFFF"/>
        <w:spacing w:after="0" w:line="240" w:lineRule="auto"/>
        <w:ind w:left="-567" w:firstLine="567"/>
        <w:jc w:val="both"/>
        <w:rPr>
          <w:rFonts w:ascii="Times New Roman" w:eastAsia="Times New Roman" w:hAnsi="Times New Roman"/>
          <w:color w:val="000000"/>
          <w:sz w:val="24"/>
          <w:szCs w:val="24"/>
        </w:rPr>
      </w:pPr>
    </w:p>
    <w:p w:rsidR="00281609" w:rsidRDefault="00281609" w:rsidP="00281609">
      <w:pPr>
        <w:shd w:val="clear" w:color="auto" w:fill="FFFFFF"/>
        <w:spacing w:after="0" w:line="240" w:lineRule="auto"/>
        <w:ind w:left="-567"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При всем разнообразии возможностей повысить свою профессиональную квалификацию и когда это активно приветствуется и поощряется руководством, есть небольшое число библиотекарей, которые не стремятся этого делать. В основном это люди старшего возраста. Если они и участвуют в обучающих мероприятиях, то это участие носит формальный характер, «для галочки». И радуют молодые сотрудники стремлением к получению новых знаний.</w:t>
      </w:r>
    </w:p>
    <w:p w:rsidR="0014586D" w:rsidRDefault="0014586D" w:rsidP="00281609">
      <w:pPr>
        <w:shd w:val="clear" w:color="auto" w:fill="FFFFFF"/>
        <w:spacing w:after="0" w:line="240" w:lineRule="auto"/>
        <w:ind w:left="-567" w:firstLine="567"/>
        <w:jc w:val="both"/>
        <w:rPr>
          <w:rFonts w:ascii="Times New Roman" w:eastAsia="Times New Roman" w:hAnsi="Times New Roman"/>
          <w:color w:val="000000"/>
          <w:sz w:val="24"/>
          <w:szCs w:val="24"/>
        </w:rPr>
      </w:pPr>
    </w:p>
    <w:p w:rsidR="00281609" w:rsidRPr="00304675" w:rsidRDefault="00281609" w:rsidP="00C77128">
      <w:pPr>
        <w:pStyle w:val="a3"/>
        <w:numPr>
          <w:ilvl w:val="1"/>
          <w:numId w:val="4"/>
        </w:numPr>
        <w:spacing w:after="0" w:line="240" w:lineRule="auto"/>
        <w:jc w:val="center"/>
        <w:outlineLvl w:val="1"/>
        <w:rPr>
          <w:rFonts w:ascii="Times New Roman" w:hAnsi="Times New Roman"/>
          <w:b/>
          <w:sz w:val="24"/>
          <w:szCs w:val="24"/>
        </w:rPr>
      </w:pPr>
      <w:bookmarkStart w:id="13" w:name="_Toc407203766"/>
      <w:r w:rsidRPr="00304675">
        <w:rPr>
          <w:rFonts w:ascii="Times New Roman" w:hAnsi="Times New Roman"/>
          <w:b/>
          <w:sz w:val="24"/>
          <w:szCs w:val="24"/>
        </w:rPr>
        <w:t>Участие в профессиональных конкурсах.</w:t>
      </w:r>
      <w:bookmarkEnd w:id="13"/>
    </w:p>
    <w:p w:rsidR="00281609" w:rsidRDefault="00281609" w:rsidP="00281609">
      <w:pPr>
        <w:spacing w:after="0" w:line="240" w:lineRule="auto"/>
        <w:ind w:left="-180" w:firstLine="540"/>
        <w:jc w:val="both"/>
        <w:rPr>
          <w:rFonts w:ascii="Times New Roman" w:eastAsia="Times New Roman" w:hAnsi="Times New Roman"/>
          <w:b/>
          <w:bCs/>
          <w:color w:val="000000"/>
          <w:highlight w:val="yellow"/>
        </w:rPr>
      </w:pPr>
    </w:p>
    <w:p w:rsidR="00281609" w:rsidRDefault="00281609" w:rsidP="00281609">
      <w:pPr>
        <w:spacing w:after="0" w:line="240" w:lineRule="auto"/>
        <w:ind w:left="-567" w:firstLine="540"/>
        <w:jc w:val="both"/>
        <w:rPr>
          <w:rFonts w:ascii="Times New Roman" w:hAnsi="Times New Roman"/>
          <w:sz w:val="24"/>
          <w:szCs w:val="24"/>
        </w:rPr>
      </w:pPr>
      <w:r w:rsidRPr="00F61B0B">
        <w:rPr>
          <w:rFonts w:ascii="Times New Roman" w:hAnsi="Times New Roman"/>
          <w:sz w:val="24"/>
          <w:szCs w:val="24"/>
        </w:rPr>
        <w:t xml:space="preserve">Конкурсы профессионального мастерства являются надежным и хорошо апробированным инструментом развития профессии и повышения ее социального статуса. </w:t>
      </w:r>
      <w:r>
        <w:rPr>
          <w:rFonts w:ascii="Times New Roman" w:hAnsi="Times New Roman"/>
          <w:sz w:val="24"/>
          <w:szCs w:val="24"/>
        </w:rPr>
        <w:t xml:space="preserve">Они симулируют </w:t>
      </w:r>
      <w:r>
        <w:rPr>
          <w:rFonts w:ascii="Times New Roman" w:hAnsi="Times New Roman"/>
          <w:sz w:val="24"/>
          <w:szCs w:val="24"/>
        </w:rPr>
        <w:lastRenderedPageBreak/>
        <w:t xml:space="preserve">творческую и профессиональную активность библиотекарей, привлекают общественное внимание к профессии. </w:t>
      </w:r>
    </w:p>
    <w:p w:rsidR="00281609" w:rsidRDefault="00281609" w:rsidP="00281609">
      <w:pPr>
        <w:spacing w:after="0" w:line="240" w:lineRule="auto"/>
        <w:ind w:left="-567" w:firstLine="540"/>
        <w:jc w:val="both"/>
        <w:rPr>
          <w:rFonts w:ascii="Times New Roman" w:hAnsi="Times New Roman"/>
          <w:sz w:val="24"/>
          <w:szCs w:val="24"/>
        </w:rPr>
      </w:pPr>
    </w:p>
    <w:p w:rsidR="00281609" w:rsidRDefault="00281609" w:rsidP="00281609">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В 2014 году Сланцевская библиотека приняла участие в XII Ленинградском областном ежегодном конкурсе профессионального мастерства </w:t>
      </w:r>
      <w:r w:rsidRPr="006A1952">
        <w:rPr>
          <w:rFonts w:ascii="Times New Roman" w:hAnsi="Times New Roman"/>
          <w:b/>
          <w:sz w:val="24"/>
          <w:szCs w:val="24"/>
        </w:rPr>
        <w:t>«Звезда культуры»</w:t>
      </w:r>
      <w:r>
        <w:rPr>
          <w:rFonts w:ascii="Times New Roman" w:hAnsi="Times New Roman"/>
          <w:sz w:val="24"/>
          <w:szCs w:val="24"/>
        </w:rPr>
        <w:t xml:space="preserve"> для специалистов учреждений культуры. 26 ноября в Доме правительства Ленинградской области прошло награждение победителей конкурса. </w:t>
      </w:r>
      <w:r w:rsidRPr="00431670">
        <w:rPr>
          <w:rFonts w:ascii="Times New Roman" w:hAnsi="Times New Roman"/>
          <w:sz w:val="24"/>
          <w:szCs w:val="24"/>
        </w:rPr>
        <w:t xml:space="preserve">С марта по сентябрь 2014 года состоялись муниципальный и областной этапы конкурса, в которых приняли участие более 82 номинантов из всех районов 47-го региона. </w:t>
      </w:r>
      <w:r>
        <w:rPr>
          <w:rFonts w:ascii="Times New Roman" w:hAnsi="Times New Roman"/>
          <w:sz w:val="24"/>
          <w:szCs w:val="24"/>
        </w:rPr>
        <w:t xml:space="preserve">Сланцевская библиотека представила конкурсные работы в трех номинациях: </w:t>
      </w:r>
      <w:r w:rsidRPr="006A1952">
        <w:rPr>
          <w:rFonts w:ascii="Times New Roman" w:hAnsi="Times New Roman"/>
          <w:b/>
          <w:sz w:val="24"/>
          <w:szCs w:val="24"/>
        </w:rPr>
        <w:t>«Лучшая  городская библиотека года», «Лучший социально-культурный проект года» и «Лучший преемник».</w:t>
      </w:r>
      <w:r>
        <w:rPr>
          <w:rFonts w:ascii="Times New Roman" w:hAnsi="Times New Roman"/>
          <w:sz w:val="24"/>
          <w:szCs w:val="24"/>
        </w:rPr>
        <w:t xml:space="preserve"> </w:t>
      </w:r>
    </w:p>
    <w:p w:rsidR="00281609" w:rsidRDefault="00281609" w:rsidP="00281609">
      <w:pPr>
        <w:spacing w:after="0" w:line="240" w:lineRule="auto"/>
        <w:ind w:left="-567" w:firstLine="567"/>
        <w:jc w:val="both"/>
        <w:rPr>
          <w:rFonts w:ascii="Times New Roman" w:hAnsi="Times New Roman"/>
          <w:sz w:val="24"/>
          <w:szCs w:val="24"/>
        </w:rPr>
      </w:pPr>
      <w:r>
        <w:rPr>
          <w:rFonts w:ascii="Times New Roman" w:hAnsi="Times New Roman"/>
          <w:sz w:val="24"/>
          <w:szCs w:val="24"/>
        </w:rPr>
        <w:t>По результатам конкурса муниципальное казенное учреждение культура «Сланцевская центральная городская библиотека» награждена  Дипломом 1 степени за работу  в номинации «Лучшая городская библиотека года». Дипломы участников получили директор СЦГБ Т.А. Соловьева и главный библиотекарь по проектированию А.В. Тумурук, как авторы проекта «Народная галерея. Объединение творческой интеллигенции в публичной библиотеке провинциального города».</w:t>
      </w:r>
    </w:p>
    <w:p w:rsidR="00281609" w:rsidRPr="00431670" w:rsidRDefault="00281609" w:rsidP="00281609">
      <w:pPr>
        <w:spacing w:after="0" w:line="240" w:lineRule="auto"/>
        <w:ind w:left="-567" w:firstLine="567"/>
        <w:jc w:val="both"/>
        <w:rPr>
          <w:rFonts w:ascii="Times New Roman" w:hAnsi="Times New Roman"/>
          <w:sz w:val="24"/>
          <w:szCs w:val="24"/>
        </w:rPr>
      </w:pPr>
      <w:r>
        <w:rPr>
          <w:rFonts w:ascii="Times New Roman" w:hAnsi="Times New Roman"/>
          <w:sz w:val="24"/>
          <w:szCs w:val="24"/>
        </w:rPr>
        <w:t>В этом году в</w:t>
      </w:r>
      <w:r w:rsidRPr="00431670">
        <w:rPr>
          <w:rFonts w:ascii="Times New Roman" w:hAnsi="Times New Roman"/>
          <w:sz w:val="24"/>
          <w:szCs w:val="24"/>
        </w:rPr>
        <w:t xml:space="preserve"> номинации </w:t>
      </w:r>
      <w:r>
        <w:rPr>
          <w:rFonts w:ascii="Times New Roman" w:hAnsi="Times New Roman"/>
          <w:sz w:val="24"/>
          <w:szCs w:val="24"/>
        </w:rPr>
        <w:t>«Лучший преемник</w:t>
      </w:r>
      <w:r w:rsidRPr="00431670">
        <w:rPr>
          <w:rFonts w:ascii="Times New Roman" w:hAnsi="Times New Roman"/>
          <w:sz w:val="24"/>
          <w:szCs w:val="24"/>
        </w:rPr>
        <w:t>» наград</w:t>
      </w:r>
      <w:r>
        <w:rPr>
          <w:rFonts w:ascii="Times New Roman" w:hAnsi="Times New Roman"/>
          <w:sz w:val="24"/>
          <w:szCs w:val="24"/>
        </w:rPr>
        <w:t xml:space="preserve">а была вручена </w:t>
      </w:r>
      <w:r w:rsidRPr="00431670">
        <w:rPr>
          <w:rFonts w:ascii="Times New Roman" w:hAnsi="Times New Roman"/>
          <w:sz w:val="24"/>
          <w:szCs w:val="24"/>
        </w:rPr>
        <w:t>библиотекар</w:t>
      </w:r>
      <w:r>
        <w:rPr>
          <w:rFonts w:ascii="Times New Roman" w:hAnsi="Times New Roman"/>
          <w:sz w:val="24"/>
          <w:szCs w:val="24"/>
        </w:rPr>
        <w:t>ю</w:t>
      </w:r>
      <w:r w:rsidRPr="00431670">
        <w:rPr>
          <w:rFonts w:ascii="Times New Roman" w:hAnsi="Times New Roman"/>
          <w:sz w:val="24"/>
          <w:szCs w:val="24"/>
        </w:rPr>
        <w:t xml:space="preserve"> Центра правовой</w:t>
      </w:r>
      <w:r>
        <w:rPr>
          <w:rFonts w:ascii="Times New Roman" w:hAnsi="Times New Roman"/>
          <w:sz w:val="24"/>
          <w:szCs w:val="24"/>
        </w:rPr>
        <w:t>,</w:t>
      </w:r>
      <w:r w:rsidRPr="00431670">
        <w:rPr>
          <w:rFonts w:ascii="Times New Roman" w:hAnsi="Times New Roman"/>
          <w:sz w:val="24"/>
          <w:szCs w:val="24"/>
        </w:rPr>
        <w:t xml:space="preserve"> социальной </w:t>
      </w:r>
      <w:r>
        <w:rPr>
          <w:rFonts w:ascii="Times New Roman" w:hAnsi="Times New Roman"/>
          <w:sz w:val="24"/>
          <w:szCs w:val="24"/>
        </w:rPr>
        <w:t xml:space="preserve">и </w:t>
      </w:r>
      <w:r w:rsidRPr="00431670">
        <w:rPr>
          <w:rFonts w:ascii="Times New Roman" w:hAnsi="Times New Roman"/>
          <w:sz w:val="24"/>
          <w:szCs w:val="24"/>
        </w:rPr>
        <w:t>деловой информации «Сланцевской центральной городск</w:t>
      </w:r>
      <w:r>
        <w:rPr>
          <w:rFonts w:ascii="Times New Roman" w:hAnsi="Times New Roman"/>
          <w:sz w:val="24"/>
          <w:szCs w:val="24"/>
        </w:rPr>
        <w:t>ой библиотеки» -</w:t>
      </w:r>
      <w:r w:rsidRPr="00431670">
        <w:rPr>
          <w:rFonts w:ascii="Times New Roman" w:hAnsi="Times New Roman"/>
          <w:sz w:val="24"/>
          <w:szCs w:val="24"/>
        </w:rPr>
        <w:t xml:space="preserve"> </w:t>
      </w:r>
      <w:r>
        <w:rPr>
          <w:rFonts w:ascii="Times New Roman" w:hAnsi="Times New Roman"/>
          <w:sz w:val="24"/>
          <w:szCs w:val="24"/>
        </w:rPr>
        <w:t>Екатерине</w:t>
      </w:r>
      <w:r w:rsidRPr="00431670">
        <w:rPr>
          <w:rFonts w:ascii="Times New Roman" w:hAnsi="Times New Roman"/>
          <w:sz w:val="24"/>
          <w:szCs w:val="24"/>
        </w:rPr>
        <w:t xml:space="preserve"> </w:t>
      </w:r>
      <w:r>
        <w:rPr>
          <w:rFonts w:ascii="Times New Roman" w:hAnsi="Times New Roman"/>
          <w:sz w:val="24"/>
          <w:szCs w:val="24"/>
        </w:rPr>
        <w:t>Сидоровой.</w:t>
      </w:r>
      <w:r w:rsidRPr="00431670">
        <w:rPr>
          <w:rFonts w:ascii="Times New Roman" w:hAnsi="Times New Roman"/>
          <w:sz w:val="24"/>
          <w:szCs w:val="24"/>
        </w:rPr>
        <w:t xml:space="preserve"> </w:t>
      </w:r>
    </w:p>
    <w:p w:rsidR="00281609" w:rsidRDefault="00281609" w:rsidP="00281609">
      <w:pPr>
        <w:spacing w:after="0" w:line="240" w:lineRule="auto"/>
        <w:ind w:left="-180" w:firstLine="567"/>
        <w:jc w:val="both"/>
        <w:rPr>
          <w:rFonts w:ascii="Times New Roman" w:hAnsi="Times New Roman"/>
          <w:sz w:val="24"/>
          <w:szCs w:val="24"/>
        </w:rPr>
      </w:pPr>
    </w:p>
    <w:p w:rsidR="00281609" w:rsidRPr="00F553CF" w:rsidRDefault="00281609" w:rsidP="00281609">
      <w:pPr>
        <w:spacing w:after="0" w:line="240" w:lineRule="auto"/>
        <w:ind w:left="-567" w:firstLine="567"/>
        <w:jc w:val="both"/>
        <w:rPr>
          <w:rFonts w:ascii="Arial" w:hAnsi="Arial" w:cs="Arial"/>
          <w:sz w:val="24"/>
          <w:szCs w:val="24"/>
        </w:rPr>
      </w:pPr>
      <w:r w:rsidRPr="00F553CF">
        <w:rPr>
          <w:rFonts w:ascii="Times New Roman" w:hAnsi="Times New Roman"/>
          <w:sz w:val="24"/>
          <w:szCs w:val="24"/>
        </w:rPr>
        <w:t xml:space="preserve">Сланцевская библиотека приняла участие в конкурсе, объявленном Избирательной комиссией Ленинградской области совместно с комитетом по культуре Ленинградской области </w:t>
      </w:r>
      <w:r w:rsidRPr="006A1952">
        <w:rPr>
          <w:rFonts w:ascii="Times New Roman" w:hAnsi="Times New Roman"/>
          <w:b/>
          <w:sz w:val="24"/>
          <w:szCs w:val="24"/>
        </w:rPr>
        <w:t>на лучшую организацию работы по правовому просвещению избирателей в период проведения выборов в органы местного самоуправления Ленинградской области 14 сентября 2014 года</w:t>
      </w:r>
      <w:r w:rsidRPr="00F553CF">
        <w:rPr>
          <w:rFonts w:ascii="Times New Roman" w:hAnsi="Times New Roman"/>
          <w:sz w:val="24"/>
          <w:szCs w:val="24"/>
        </w:rPr>
        <w:t xml:space="preserve"> среди общедоступных муниципальных библиотек Ленинградской области.</w:t>
      </w:r>
    </w:p>
    <w:p w:rsidR="00281609" w:rsidRPr="00F553CF" w:rsidRDefault="00281609" w:rsidP="00281609">
      <w:pPr>
        <w:spacing w:after="0" w:line="240" w:lineRule="auto"/>
        <w:ind w:left="-567" w:firstLine="567"/>
        <w:jc w:val="both"/>
        <w:rPr>
          <w:rFonts w:ascii="Arial" w:hAnsi="Arial" w:cs="Arial"/>
          <w:sz w:val="24"/>
          <w:szCs w:val="24"/>
        </w:rPr>
      </w:pPr>
      <w:r w:rsidRPr="00F553CF">
        <w:rPr>
          <w:rFonts w:ascii="Times New Roman" w:hAnsi="Times New Roman"/>
          <w:sz w:val="24"/>
          <w:szCs w:val="24"/>
        </w:rPr>
        <w:t>Основными целями и задачами конкурса были активизация деятельности библиотек по правовому просвещению избирателей, повышение гражданской активности населения, формирование и использование информационных ресурсов библиотек, позволяющих реализовать право граждан на получение правовой информации на выборах в органы местного самоуправления Ленинградской области.</w:t>
      </w:r>
    </w:p>
    <w:p w:rsidR="00281609" w:rsidRPr="00F553CF" w:rsidRDefault="00281609" w:rsidP="00281609">
      <w:pPr>
        <w:spacing w:after="0" w:line="240" w:lineRule="auto"/>
        <w:ind w:left="-567" w:firstLine="567"/>
        <w:jc w:val="both"/>
        <w:rPr>
          <w:rFonts w:ascii="Arial" w:hAnsi="Arial" w:cs="Arial"/>
          <w:sz w:val="24"/>
          <w:szCs w:val="24"/>
        </w:rPr>
      </w:pPr>
      <w:r w:rsidRPr="00F553CF">
        <w:rPr>
          <w:rFonts w:ascii="Times New Roman" w:hAnsi="Times New Roman"/>
          <w:sz w:val="24"/>
          <w:szCs w:val="24"/>
        </w:rPr>
        <w:t>По итогам конкурса Сланцевская библиотека заняла 3 место в номинации за лучшую работу муниципальных библиотек городских и поселковых поселений.</w:t>
      </w:r>
    </w:p>
    <w:p w:rsidR="00281609" w:rsidRDefault="00281609" w:rsidP="00281609">
      <w:pPr>
        <w:spacing w:after="0" w:line="240" w:lineRule="auto"/>
        <w:ind w:left="-180" w:firstLine="567"/>
        <w:jc w:val="both"/>
        <w:rPr>
          <w:rFonts w:ascii="Times New Roman" w:hAnsi="Times New Roman"/>
          <w:sz w:val="24"/>
          <w:szCs w:val="24"/>
        </w:rPr>
      </w:pPr>
    </w:p>
    <w:p w:rsidR="00281609" w:rsidRPr="00875CD8" w:rsidRDefault="00281609" w:rsidP="00281609">
      <w:pPr>
        <w:spacing w:after="0" w:line="240" w:lineRule="auto"/>
        <w:ind w:left="-567" w:firstLine="540"/>
        <w:jc w:val="both"/>
        <w:rPr>
          <w:rFonts w:ascii="Times New Roman" w:hAnsi="Times New Roman"/>
          <w:sz w:val="24"/>
          <w:szCs w:val="24"/>
        </w:rPr>
      </w:pPr>
      <w:r w:rsidRPr="00875CD8">
        <w:rPr>
          <w:rFonts w:ascii="Times New Roman" w:eastAsia="Times New Roman" w:hAnsi="Times New Roman"/>
          <w:color w:val="000000"/>
          <w:sz w:val="24"/>
          <w:szCs w:val="24"/>
        </w:rPr>
        <w:t>В целях повышения творческой активности, поддержки и поощрения библиотекарей в Сланцевско</w:t>
      </w:r>
      <w:r>
        <w:rPr>
          <w:rFonts w:ascii="Times New Roman" w:eastAsia="Times New Roman" w:hAnsi="Times New Roman"/>
          <w:color w:val="000000"/>
          <w:sz w:val="24"/>
          <w:szCs w:val="24"/>
        </w:rPr>
        <w:t>й</w:t>
      </w:r>
      <w:r w:rsidRPr="00875CD8">
        <w:rPr>
          <w:rFonts w:ascii="Times New Roman" w:eastAsia="Times New Roman" w:hAnsi="Times New Roman"/>
          <w:color w:val="000000"/>
          <w:sz w:val="24"/>
          <w:szCs w:val="24"/>
        </w:rPr>
        <w:t xml:space="preserve"> библиотеке проводятся  </w:t>
      </w:r>
      <w:r>
        <w:rPr>
          <w:rFonts w:ascii="Times New Roman" w:eastAsia="Times New Roman" w:hAnsi="Times New Roman"/>
          <w:color w:val="000000"/>
          <w:sz w:val="24"/>
          <w:szCs w:val="24"/>
        </w:rPr>
        <w:t xml:space="preserve">уже традиционные </w:t>
      </w:r>
      <w:r w:rsidRPr="00875CD8">
        <w:rPr>
          <w:rFonts w:ascii="Times New Roman" w:eastAsia="Times New Roman" w:hAnsi="Times New Roman"/>
          <w:color w:val="000000"/>
          <w:sz w:val="24"/>
          <w:szCs w:val="24"/>
        </w:rPr>
        <w:t>профессиональные конкурсы</w:t>
      </w:r>
      <w:r>
        <w:rPr>
          <w:rFonts w:ascii="Times New Roman" w:eastAsia="Times New Roman" w:hAnsi="Times New Roman"/>
          <w:color w:val="000000"/>
          <w:sz w:val="24"/>
          <w:szCs w:val="24"/>
        </w:rPr>
        <w:t xml:space="preserve"> </w:t>
      </w:r>
      <w:r w:rsidRPr="00F553CF">
        <w:rPr>
          <w:rFonts w:ascii="Times New Roman" w:hAnsi="Times New Roman"/>
          <w:sz w:val="24"/>
          <w:szCs w:val="24"/>
        </w:rPr>
        <w:t>«</w:t>
      </w:r>
      <w:r w:rsidRPr="00B32C06">
        <w:rPr>
          <w:rFonts w:ascii="Times New Roman" w:hAnsi="Times New Roman"/>
          <w:b/>
          <w:sz w:val="24"/>
          <w:szCs w:val="24"/>
        </w:rPr>
        <w:t>Лучшая библиотека года»</w:t>
      </w:r>
      <w:r>
        <w:rPr>
          <w:rFonts w:ascii="Times New Roman" w:hAnsi="Times New Roman"/>
          <w:b/>
          <w:sz w:val="24"/>
          <w:szCs w:val="24"/>
        </w:rPr>
        <w:t xml:space="preserve"> и </w:t>
      </w:r>
      <w:r w:rsidRPr="00875CD8">
        <w:rPr>
          <w:rFonts w:ascii="Times New Roman" w:hAnsi="Times New Roman"/>
          <w:b/>
          <w:sz w:val="24"/>
          <w:szCs w:val="24"/>
        </w:rPr>
        <w:t>«Лучший библиотекарь года»</w:t>
      </w:r>
      <w:r w:rsidRPr="00875CD8">
        <w:rPr>
          <w:rFonts w:ascii="Times New Roman" w:eastAsia="Times New Roman" w:hAnsi="Times New Roman"/>
          <w:color w:val="000000"/>
          <w:sz w:val="24"/>
          <w:szCs w:val="24"/>
        </w:rPr>
        <w:t>.</w:t>
      </w:r>
    </w:p>
    <w:p w:rsidR="00281609" w:rsidRDefault="00281609" w:rsidP="00281609">
      <w:pPr>
        <w:spacing w:after="0" w:line="240" w:lineRule="auto"/>
        <w:ind w:left="-180" w:firstLine="567"/>
        <w:jc w:val="both"/>
        <w:rPr>
          <w:rFonts w:ascii="Times New Roman" w:hAnsi="Times New Roman"/>
          <w:sz w:val="24"/>
          <w:szCs w:val="24"/>
        </w:rPr>
      </w:pPr>
    </w:p>
    <w:p w:rsidR="00281609" w:rsidRPr="00F553CF" w:rsidRDefault="00281609" w:rsidP="00281609">
      <w:pPr>
        <w:spacing w:after="0" w:line="240" w:lineRule="auto"/>
        <w:ind w:left="-567" w:firstLine="567"/>
        <w:jc w:val="both"/>
        <w:rPr>
          <w:rFonts w:ascii="Times New Roman" w:hAnsi="Times New Roman"/>
          <w:sz w:val="18"/>
          <w:szCs w:val="18"/>
        </w:rPr>
      </w:pPr>
      <w:r>
        <w:rPr>
          <w:rFonts w:ascii="Times New Roman" w:hAnsi="Times New Roman"/>
          <w:sz w:val="24"/>
          <w:szCs w:val="24"/>
        </w:rPr>
        <w:t>К</w:t>
      </w:r>
      <w:r w:rsidRPr="00F553CF">
        <w:rPr>
          <w:rFonts w:ascii="Times New Roman" w:hAnsi="Times New Roman"/>
          <w:sz w:val="24"/>
          <w:szCs w:val="24"/>
        </w:rPr>
        <w:t>онкурс «</w:t>
      </w:r>
      <w:r w:rsidRPr="00B32C06">
        <w:rPr>
          <w:rFonts w:ascii="Times New Roman" w:hAnsi="Times New Roman"/>
          <w:b/>
          <w:sz w:val="24"/>
          <w:szCs w:val="24"/>
        </w:rPr>
        <w:t>Лучшая библиотека года»</w:t>
      </w:r>
      <w:r>
        <w:rPr>
          <w:rFonts w:ascii="Times New Roman" w:hAnsi="Times New Roman"/>
          <w:b/>
          <w:sz w:val="24"/>
          <w:szCs w:val="24"/>
        </w:rPr>
        <w:t xml:space="preserve"> </w:t>
      </w:r>
      <w:r w:rsidRPr="009166FC">
        <w:rPr>
          <w:rFonts w:ascii="Times New Roman" w:hAnsi="Times New Roman"/>
          <w:sz w:val="24"/>
          <w:szCs w:val="24"/>
        </w:rPr>
        <w:t xml:space="preserve">проводится </w:t>
      </w:r>
      <w:r>
        <w:rPr>
          <w:rFonts w:ascii="Times New Roman" w:hAnsi="Times New Roman"/>
          <w:sz w:val="24"/>
          <w:szCs w:val="24"/>
        </w:rPr>
        <w:t xml:space="preserve">в Сланцевской библиотеке </w:t>
      </w:r>
      <w:r w:rsidRPr="009166FC">
        <w:rPr>
          <w:rFonts w:ascii="Times New Roman" w:hAnsi="Times New Roman"/>
          <w:sz w:val="24"/>
          <w:szCs w:val="24"/>
        </w:rPr>
        <w:t>с 2008 года</w:t>
      </w:r>
      <w:r>
        <w:rPr>
          <w:rFonts w:ascii="Times New Roman" w:hAnsi="Times New Roman"/>
          <w:sz w:val="24"/>
          <w:szCs w:val="24"/>
        </w:rPr>
        <w:t xml:space="preserve">. Награждение победителей конкурса </w:t>
      </w:r>
      <w:r w:rsidRPr="00B32C06">
        <w:rPr>
          <w:rFonts w:ascii="Times New Roman" w:hAnsi="Times New Roman"/>
          <w:sz w:val="24"/>
          <w:szCs w:val="24"/>
        </w:rPr>
        <w:t xml:space="preserve">приурочено </w:t>
      </w:r>
      <w:r>
        <w:rPr>
          <w:rFonts w:ascii="Times New Roman" w:hAnsi="Times New Roman"/>
          <w:sz w:val="24"/>
          <w:szCs w:val="24"/>
        </w:rPr>
        <w:t xml:space="preserve">к </w:t>
      </w:r>
      <w:r w:rsidRPr="00F553CF">
        <w:rPr>
          <w:rFonts w:ascii="Times New Roman" w:hAnsi="Times New Roman"/>
          <w:sz w:val="24"/>
          <w:szCs w:val="24"/>
        </w:rPr>
        <w:t>Общероссийско</w:t>
      </w:r>
      <w:r>
        <w:rPr>
          <w:rFonts w:ascii="Times New Roman" w:hAnsi="Times New Roman"/>
          <w:sz w:val="24"/>
          <w:szCs w:val="24"/>
        </w:rPr>
        <w:t>му</w:t>
      </w:r>
      <w:r w:rsidRPr="00F553CF">
        <w:rPr>
          <w:rFonts w:ascii="Times New Roman" w:hAnsi="Times New Roman"/>
          <w:sz w:val="24"/>
          <w:szCs w:val="24"/>
        </w:rPr>
        <w:t xml:space="preserve"> Дн</w:t>
      </w:r>
      <w:r>
        <w:rPr>
          <w:rFonts w:ascii="Times New Roman" w:hAnsi="Times New Roman"/>
          <w:sz w:val="24"/>
          <w:szCs w:val="24"/>
        </w:rPr>
        <w:t>ю</w:t>
      </w:r>
      <w:r w:rsidRPr="00F553CF">
        <w:rPr>
          <w:rFonts w:ascii="Times New Roman" w:hAnsi="Times New Roman"/>
          <w:sz w:val="24"/>
          <w:szCs w:val="24"/>
        </w:rPr>
        <w:t xml:space="preserve"> библиотек</w:t>
      </w:r>
      <w:r>
        <w:rPr>
          <w:rFonts w:ascii="Times New Roman" w:hAnsi="Times New Roman"/>
          <w:sz w:val="24"/>
          <w:szCs w:val="24"/>
        </w:rPr>
        <w:t>.</w:t>
      </w:r>
      <w:r w:rsidRPr="00F553CF">
        <w:rPr>
          <w:rFonts w:ascii="Times New Roman" w:hAnsi="Times New Roman"/>
          <w:sz w:val="24"/>
          <w:szCs w:val="24"/>
        </w:rPr>
        <w:t xml:space="preserve"> </w:t>
      </w:r>
      <w:r>
        <w:rPr>
          <w:rFonts w:ascii="Times New Roman" w:hAnsi="Times New Roman"/>
          <w:sz w:val="24"/>
          <w:szCs w:val="24"/>
        </w:rPr>
        <w:t>В прошедшем году у</w:t>
      </w:r>
      <w:r w:rsidRPr="00F553CF">
        <w:rPr>
          <w:rFonts w:ascii="Times New Roman" w:hAnsi="Times New Roman"/>
          <w:sz w:val="24"/>
          <w:szCs w:val="24"/>
        </w:rPr>
        <w:t>частники конкурса представили работы в двух номинациях</w:t>
      </w:r>
      <w:r>
        <w:rPr>
          <w:rFonts w:ascii="Times New Roman" w:hAnsi="Times New Roman"/>
          <w:sz w:val="24"/>
          <w:szCs w:val="24"/>
        </w:rPr>
        <w:t>:</w:t>
      </w:r>
      <w:r w:rsidRPr="00F553CF">
        <w:rPr>
          <w:rFonts w:ascii="Times New Roman" w:hAnsi="Times New Roman"/>
          <w:sz w:val="24"/>
          <w:szCs w:val="24"/>
        </w:rPr>
        <w:t xml:space="preserve"> «Городской центр чтения-2014. Классика вечная и современная» и «Сельская библиотека — центр местного сообщества».</w:t>
      </w:r>
      <w:r w:rsidRPr="00F553CF">
        <w:rPr>
          <w:rFonts w:ascii="Times New Roman" w:hAnsi="Times New Roman"/>
          <w:sz w:val="18"/>
          <w:szCs w:val="18"/>
        </w:rPr>
        <w:t> </w:t>
      </w:r>
    </w:p>
    <w:p w:rsidR="00281609" w:rsidRPr="00F553CF" w:rsidRDefault="00281609" w:rsidP="00281609">
      <w:pPr>
        <w:spacing w:after="0" w:line="240" w:lineRule="auto"/>
        <w:ind w:left="-567" w:firstLine="567"/>
        <w:jc w:val="both"/>
        <w:rPr>
          <w:rFonts w:ascii="Times New Roman" w:hAnsi="Times New Roman"/>
          <w:sz w:val="18"/>
          <w:szCs w:val="18"/>
        </w:rPr>
      </w:pPr>
      <w:r w:rsidRPr="00F553CF">
        <w:rPr>
          <w:rFonts w:ascii="Times New Roman" w:hAnsi="Times New Roman"/>
          <w:sz w:val="24"/>
          <w:szCs w:val="24"/>
        </w:rPr>
        <w:t>В первой номинации в конкурсе участвовали работы «Не изнывать, а наслаждаться!» Сланцевской центральной городской детской библиотеки; «Маяковский: За или</w:t>
      </w:r>
      <w:proofErr w:type="gramStart"/>
      <w:r w:rsidRPr="00F553CF">
        <w:rPr>
          <w:rFonts w:ascii="Times New Roman" w:hAnsi="Times New Roman"/>
          <w:sz w:val="24"/>
          <w:szCs w:val="24"/>
        </w:rPr>
        <w:t xml:space="preserve"> П</w:t>
      </w:r>
      <w:proofErr w:type="gramEnd"/>
      <w:r w:rsidRPr="00F553CF">
        <w:rPr>
          <w:rFonts w:ascii="Times New Roman" w:hAnsi="Times New Roman"/>
          <w:sz w:val="24"/>
          <w:szCs w:val="24"/>
        </w:rPr>
        <w:t>ротив?» библиотеки для детей и взрослых в Лучках; «Опыт взращивания души, или Лермонтов как наш ответ вампирской саге» отдела библиотечно-библиографического обслуживания СЦГБ.</w:t>
      </w:r>
    </w:p>
    <w:p w:rsidR="00281609" w:rsidRDefault="00281609" w:rsidP="00281609">
      <w:pPr>
        <w:spacing w:after="0" w:line="240" w:lineRule="auto"/>
        <w:ind w:left="-567" w:firstLine="567"/>
        <w:jc w:val="both"/>
        <w:rPr>
          <w:rFonts w:ascii="Times New Roman" w:hAnsi="Times New Roman"/>
          <w:sz w:val="24"/>
          <w:szCs w:val="24"/>
        </w:rPr>
      </w:pPr>
      <w:r w:rsidRPr="00F553CF">
        <w:rPr>
          <w:rFonts w:ascii="Times New Roman" w:hAnsi="Times New Roman"/>
          <w:sz w:val="24"/>
          <w:szCs w:val="24"/>
        </w:rPr>
        <w:t xml:space="preserve">В 2014 году к конкурсу присоединились библиотеки сельских поселений Сланцевского района: Новосельская сельская библиотека с работой «Новосельская библиотека в жизни сельского поселения» и библиотека Черновского сельского поселения с работой «Черновская библиотека – </w:t>
      </w:r>
      <w:proofErr w:type="gramStart"/>
      <w:r w:rsidRPr="00F553CF">
        <w:rPr>
          <w:rFonts w:ascii="Times New Roman" w:hAnsi="Times New Roman"/>
          <w:sz w:val="24"/>
          <w:szCs w:val="24"/>
        </w:rPr>
        <w:t>социо-культурный</w:t>
      </w:r>
      <w:proofErr w:type="gramEnd"/>
      <w:r w:rsidRPr="00F553CF">
        <w:rPr>
          <w:rFonts w:ascii="Times New Roman" w:hAnsi="Times New Roman"/>
          <w:sz w:val="24"/>
          <w:szCs w:val="24"/>
        </w:rPr>
        <w:t xml:space="preserve"> центр местного сообщества».</w:t>
      </w:r>
    </w:p>
    <w:p w:rsidR="00281609" w:rsidRPr="009166FC" w:rsidRDefault="00281609" w:rsidP="00281609">
      <w:pPr>
        <w:spacing w:after="0" w:line="240" w:lineRule="auto"/>
        <w:ind w:left="-567" w:firstLine="567"/>
        <w:jc w:val="both"/>
        <w:rPr>
          <w:rFonts w:ascii="Times New Roman" w:hAnsi="Times New Roman"/>
          <w:sz w:val="24"/>
          <w:szCs w:val="24"/>
        </w:rPr>
      </w:pPr>
      <w:r w:rsidRPr="009166FC">
        <w:rPr>
          <w:rFonts w:ascii="Times New Roman" w:hAnsi="Times New Roman"/>
          <w:sz w:val="24"/>
          <w:szCs w:val="24"/>
        </w:rPr>
        <w:t>Оценивало работы жюри, в которое вошли представители администрации Сланцевского муниципального района Д</w:t>
      </w:r>
      <w:r>
        <w:rPr>
          <w:rFonts w:ascii="Times New Roman" w:hAnsi="Times New Roman"/>
          <w:sz w:val="24"/>
          <w:szCs w:val="24"/>
        </w:rPr>
        <w:t>.</w:t>
      </w:r>
      <w:r w:rsidRPr="009166FC">
        <w:rPr>
          <w:rFonts w:ascii="Times New Roman" w:hAnsi="Times New Roman"/>
          <w:sz w:val="24"/>
          <w:szCs w:val="24"/>
        </w:rPr>
        <w:t>А</w:t>
      </w:r>
      <w:r>
        <w:rPr>
          <w:rFonts w:ascii="Times New Roman" w:hAnsi="Times New Roman"/>
          <w:sz w:val="24"/>
          <w:szCs w:val="24"/>
        </w:rPr>
        <w:t>.</w:t>
      </w:r>
      <w:r w:rsidRPr="009166FC">
        <w:rPr>
          <w:rFonts w:ascii="Times New Roman" w:hAnsi="Times New Roman"/>
          <w:sz w:val="24"/>
          <w:szCs w:val="24"/>
        </w:rPr>
        <w:t xml:space="preserve"> Подольский</w:t>
      </w:r>
      <w:r>
        <w:rPr>
          <w:rFonts w:ascii="Times New Roman" w:hAnsi="Times New Roman"/>
          <w:sz w:val="24"/>
          <w:szCs w:val="24"/>
        </w:rPr>
        <w:t>,</w:t>
      </w:r>
      <w:r w:rsidRPr="009166FC">
        <w:rPr>
          <w:rFonts w:ascii="Times New Roman" w:hAnsi="Times New Roman"/>
          <w:sz w:val="24"/>
          <w:szCs w:val="24"/>
        </w:rPr>
        <w:t xml:space="preserve"> заместитель главы администрации</w:t>
      </w:r>
      <w:r>
        <w:rPr>
          <w:rFonts w:ascii="Times New Roman" w:hAnsi="Times New Roman"/>
          <w:sz w:val="24"/>
          <w:szCs w:val="24"/>
        </w:rPr>
        <w:t>;</w:t>
      </w:r>
      <w:r w:rsidRPr="009166FC">
        <w:rPr>
          <w:rFonts w:ascii="Times New Roman" w:hAnsi="Times New Roman"/>
          <w:sz w:val="24"/>
          <w:szCs w:val="24"/>
        </w:rPr>
        <w:t xml:space="preserve"> В</w:t>
      </w:r>
      <w:r>
        <w:rPr>
          <w:rFonts w:ascii="Times New Roman" w:hAnsi="Times New Roman"/>
          <w:sz w:val="24"/>
          <w:szCs w:val="24"/>
        </w:rPr>
        <w:t>.</w:t>
      </w:r>
      <w:r w:rsidRPr="009166FC">
        <w:rPr>
          <w:rFonts w:ascii="Times New Roman" w:hAnsi="Times New Roman"/>
          <w:sz w:val="24"/>
          <w:szCs w:val="24"/>
        </w:rPr>
        <w:t>М</w:t>
      </w:r>
      <w:r>
        <w:rPr>
          <w:rFonts w:ascii="Times New Roman" w:hAnsi="Times New Roman"/>
          <w:sz w:val="24"/>
          <w:szCs w:val="24"/>
        </w:rPr>
        <w:t>.</w:t>
      </w:r>
      <w:r w:rsidRPr="009166FC">
        <w:rPr>
          <w:rFonts w:ascii="Times New Roman" w:hAnsi="Times New Roman"/>
          <w:sz w:val="24"/>
          <w:szCs w:val="24"/>
        </w:rPr>
        <w:t xml:space="preserve"> Бесчастная начальник отдела по культуре, спорту и молодежной политике; депутат Сланцевского </w:t>
      </w:r>
      <w:r w:rsidRPr="009166FC">
        <w:rPr>
          <w:rFonts w:ascii="Times New Roman" w:hAnsi="Times New Roman"/>
          <w:sz w:val="24"/>
          <w:szCs w:val="24"/>
        </w:rPr>
        <w:lastRenderedPageBreak/>
        <w:t>районного Совета депутатов М</w:t>
      </w:r>
      <w:r>
        <w:rPr>
          <w:rFonts w:ascii="Times New Roman" w:hAnsi="Times New Roman"/>
          <w:sz w:val="24"/>
          <w:szCs w:val="24"/>
        </w:rPr>
        <w:t>.</w:t>
      </w:r>
      <w:r w:rsidRPr="009166FC">
        <w:rPr>
          <w:rFonts w:ascii="Times New Roman" w:hAnsi="Times New Roman"/>
          <w:sz w:val="24"/>
          <w:szCs w:val="24"/>
        </w:rPr>
        <w:t>Н</w:t>
      </w:r>
      <w:r>
        <w:rPr>
          <w:rFonts w:ascii="Times New Roman" w:hAnsi="Times New Roman"/>
          <w:sz w:val="24"/>
          <w:szCs w:val="24"/>
        </w:rPr>
        <w:t>.</w:t>
      </w:r>
      <w:r w:rsidRPr="009166FC">
        <w:rPr>
          <w:rFonts w:ascii="Times New Roman" w:hAnsi="Times New Roman"/>
          <w:sz w:val="24"/>
          <w:szCs w:val="24"/>
        </w:rPr>
        <w:t xml:space="preserve"> Михайлова; директор центра поддержки  предпринимательства «Бизнес-центр» Н</w:t>
      </w:r>
      <w:r>
        <w:rPr>
          <w:rFonts w:ascii="Times New Roman" w:hAnsi="Times New Roman"/>
          <w:sz w:val="24"/>
          <w:szCs w:val="24"/>
        </w:rPr>
        <w:t>.</w:t>
      </w:r>
      <w:r w:rsidRPr="009166FC">
        <w:rPr>
          <w:rFonts w:ascii="Times New Roman" w:hAnsi="Times New Roman"/>
          <w:sz w:val="24"/>
          <w:szCs w:val="24"/>
        </w:rPr>
        <w:t>Е</w:t>
      </w:r>
      <w:r>
        <w:rPr>
          <w:rFonts w:ascii="Times New Roman" w:hAnsi="Times New Roman"/>
          <w:sz w:val="24"/>
          <w:szCs w:val="24"/>
        </w:rPr>
        <w:t>.</w:t>
      </w:r>
      <w:r w:rsidRPr="009166FC">
        <w:rPr>
          <w:rFonts w:ascii="Times New Roman" w:hAnsi="Times New Roman"/>
          <w:sz w:val="24"/>
          <w:szCs w:val="24"/>
        </w:rPr>
        <w:t xml:space="preserve"> Мизунская и директор Гдовской районной центральной библиотеки О</w:t>
      </w:r>
      <w:r>
        <w:rPr>
          <w:rFonts w:ascii="Times New Roman" w:hAnsi="Times New Roman"/>
          <w:sz w:val="24"/>
          <w:szCs w:val="24"/>
        </w:rPr>
        <w:t>.</w:t>
      </w:r>
      <w:r w:rsidRPr="009166FC">
        <w:rPr>
          <w:rFonts w:ascii="Times New Roman" w:hAnsi="Times New Roman"/>
          <w:sz w:val="24"/>
          <w:szCs w:val="24"/>
        </w:rPr>
        <w:t>В</w:t>
      </w:r>
      <w:r>
        <w:rPr>
          <w:rFonts w:ascii="Times New Roman" w:hAnsi="Times New Roman"/>
          <w:sz w:val="24"/>
          <w:szCs w:val="24"/>
        </w:rPr>
        <w:t>.</w:t>
      </w:r>
      <w:r w:rsidRPr="009166FC">
        <w:rPr>
          <w:rFonts w:ascii="Times New Roman" w:hAnsi="Times New Roman"/>
          <w:sz w:val="24"/>
          <w:szCs w:val="24"/>
        </w:rPr>
        <w:t xml:space="preserve"> Скрябина, с которой Сланцевская библиотека сотрудничает и дружит уже много лет. </w:t>
      </w:r>
    </w:p>
    <w:p w:rsidR="00281609" w:rsidRPr="00F553CF" w:rsidRDefault="00281609" w:rsidP="00281609">
      <w:pPr>
        <w:spacing w:after="0" w:line="240" w:lineRule="auto"/>
        <w:ind w:left="-567" w:firstLine="567"/>
        <w:jc w:val="both"/>
        <w:rPr>
          <w:rFonts w:ascii="Times New Roman" w:hAnsi="Times New Roman"/>
          <w:sz w:val="18"/>
          <w:szCs w:val="18"/>
        </w:rPr>
      </w:pPr>
      <w:r w:rsidRPr="00F553CF">
        <w:rPr>
          <w:rFonts w:ascii="Times New Roman" w:hAnsi="Times New Roman"/>
          <w:sz w:val="24"/>
          <w:szCs w:val="24"/>
        </w:rPr>
        <w:t xml:space="preserve">Победителем конкурса среди городских библиотек стала </w:t>
      </w:r>
      <w:r w:rsidRPr="00875CD8">
        <w:rPr>
          <w:rFonts w:ascii="Times New Roman" w:hAnsi="Times New Roman"/>
          <w:b/>
          <w:sz w:val="24"/>
          <w:szCs w:val="24"/>
        </w:rPr>
        <w:t>библиотека для детей и взрослых в Лучках</w:t>
      </w:r>
      <w:r w:rsidRPr="00F553CF">
        <w:rPr>
          <w:rFonts w:ascii="Times New Roman" w:hAnsi="Times New Roman"/>
          <w:sz w:val="24"/>
          <w:szCs w:val="24"/>
        </w:rPr>
        <w:t xml:space="preserve">. </w:t>
      </w:r>
      <w:r>
        <w:rPr>
          <w:rFonts w:ascii="Times New Roman" w:hAnsi="Times New Roman"/>
          <w:sz w:val="24"/>
          <w:szCs w:val="24"/>
        </w:rPr>
        <w:t xml:space="preserve">В номинации для сельских библиотек все члены жюри единогласно отдали победу </w:t>
      </w:r>
      <w:r w:rsidRPr="00875CD8">
        <w:rPr>
          <w:rFonts w:ascii="Times New Roman" w:hAnsi="Times New Roman"/>
          <w:b/>
          <w:sz w:val="24"/>
          <w:szCs w:val="24"/>
        </w:rPr>
        <w:t>Новосельской сельской библиотеке</w:t>
      </w:r>
      <w:r>
        <w:rPr>
          <w:rFonts w:ascii="Times New Roman" w:hAnsi="Times New Roman"/>
          <w:sz w:val="24"/>
          <w:szCs w:val="24"/>
        </w:rPr>
        <w:t>.</w:t>
      </w:r>
    </w:p>
    <w:p w:rsidR="00281609" w:rsidRPr="009166FC" w:rsidRDefault="00281609" w:rsidP="00281609">
      <w:pPr>
        <w:spacing w:after="0" w:line="240" w:lineRule="auto"/>
        <w:ind w:left="-567" w:firstLine="540"/>
        <w:jc w:val="both"/>
        <w:rPr>
          <w:rFonts w:ascii="Times New Roman" w:hAnsi="Times New Roman"/>
          <w:sz w:val="24"/>
          <w:szCs w:val="24"/>
        </w:rPr>
      </w:pPr>
      <w:r w:rsidRPr="00DF2873">
        <w:rPr>
          <w:rFonts w:ascii="Times New Roman" w:hAnsi="Times New Roman"/>
          <w:sz w:val="24"/>
          <w:szCs w:val="24"/>
        </w:rPr>
        <w:t xml:space="preserve">Ежегодно проводится и другой профессиональный конкурс </w:t>
      </w:r>
      <w:r w:rsidRPr="00DF2873">
        <w:rPr>
          <w:rFonts w:ascii="Times New Roman" w:hAnsi="Times New Roman"/>
          <w:b/>
          <w:sz w:val="24"/>
          <w:szCs w:val="24"/>
        </w:rPr>
        <w:t>«Лучший библиотекарь года»</w:t>
      </w:r>
      <w:r w:rsidRPr="00DF2873">
        <w:rPr>
          <w:rFonts w:ascii="Times New Roman" w:hAnsi="Times New Roman"/>
          <w:sz w:val="24"/>
          <w:szCs w:val="24"/>
        </w:rPr>
        <w:t xml:space="preserve">. Он объявляется в конце года, и итоги конкурса подводятся на новогоднем празднике библиотекарей. Лучшим библиотекарем 2014 года </w:t>
      </w:r>
      <w:proofErr w:type="gramStart"/>
      <w:r w:rsidRPr="00DF2873">
        <w:rPr>
          <w:rFonts w:ascii="Times New Roman" w:hAnsi="Times New Roman"/>
          <w:sz w:val="24"/>
          <w:szCs w:val="24"/>
        </w:rPr>
        <w:t>стала</w:t>
      </w:r>
      <w:r w:rsidR="00DF2873" w:rsidRPr="00DF2873">
        <w:rPr>
          <w:rFonts w:ascii="Times New Roman" w:hAnsi="Times New Roman"/>
          <w:sz w:val="24"/>
          <w:szCs w:val="24"/>
        </w:rPr>
        <w:t xml:space="preserve"> среди городских библиотек стала</w:t>
      </w:r>
      <w:proofErr w:type="gramEnd"/>
      <w:r w:rsidR="00DF2873" w:rsidRPr="00DF2873">
        <w:rPr>
          <w:rFonts w:ascii="Times New Roman" w:hAnsi="Times New Roman"/>
          <w:sz w:val="24"/>
          <w:szCs w:val="24"/>
        </w:rPr>
        <w:t xml:space="preserve"> ведущий библиотекарь отдела по работе с межпоселенческим фондом Юлия Сергеевна Зайкова. Среди </w:t>
      </w:r>
      <w:r w:rsidR="00DF2873">
        <w:rPr>
          <w:rFonts w:ascii="Times New Roman" w:hAnsi="Times New Roman"/>
          <w:sz w:val="24"/>
          <w:szCs w:val="24"/>
        </w:rPr>
        <w:t>сельских библиотекарей луч</w:t>
      </w:r>
      <w:r w:rsidR="00DF2873" w:rsidRPr="00DF2873">
        <w:rPr>
          <w:rFonts w:ascii="Times New Roman" w:hAnsi="Times New Roman"/>
          <w:sz w:val="24"/>
          <w:szCs w:val="24"/>
        </w:rPr>
        <w:t xml:space="preserve">шей жюри назвало </w:t>
      </w:r>
      <w:r w:rsidR="00DF2873">
        <w:rPr>
          <w:rFonts w:ascii="Times New Roman" w:hAnsi="Times New Roman"/>
          <w:sz w:val="24"/>
          <w:szCs w:val="24"/>
        </w:rPr>
        <w:t>Мохонькову Веру Ильиничну (Новосельское сельское поселение).</w:t>
      </w:r>
    </w:p>
    <w:p w:rsidR="00281609" w:rsidRDefault="00281609" w:rsidP="00281609">
      <w:pPr>
        <w:spacing w:after="0" w:line="240" w:lineRule="auto"/>
        <w:jc w:val="center"/>
        <w:rPr>
          <w:rFonts w:ascii="Times New Roman" w:hAnsi="Times New Roman"/>
          <w:b/>
          <w:sz w:val="24"/>
          <w:szCs w:val="24"/>
        </w:rPr>
      </w:pPr>
    </w:p>
    <w:p w:rsidR="00281609" w:rsidRPr="00304675" w:rsidRDefault="00304675" w:rsidP="00C77128">
      <w:pPr>
        <w:pStyle w:val="a3"/>
        <w:numPr>
          <w:ilvl w:val="1"/>
          <w:numId w:val="4"/>
        </w:numPr>
        <w:spacing w:after="0" w:line="240" w:lineRule="auto"/>
        <w:jc w:val="center"/>
        <w:outlineLvl w:val="1"/>
        <w:rPr>
          <w:rFonts w:ascii="Times New Roman" w:hAnsi="Times New Roman"/>
          <w:b/>
          <w:sz w:val="24"/>
          <w:szCs w:val="24"/>
        </w:rPr>
      </w:pPr>
      <w:r>
        <w:rPr>
          <w:rFonts w:ascii="Times New Roman" w:hAnsi="Times New Roman"/>
          <w:b/>
          <w:sz w:val="24"/>
          <w:szCs w:val="24"/>
        </w:rPr>
        <w:t xml:space="preserve"> </w:t>
      </w:r>
      <w:bookmarkStart w:id="14" w:name="_Toc407203767"/>
      <w:r w:rsidR="00281609" w:rsidRPr="00304675">
        <w:rPr>
          <w:rFonts w:ascii="Times New Roman" w:hAnsi="Times New Roman"/>
          <w:b/>
          <w:sz w:val="24"/>
          <w:szCs w:val="24"/>
        </w:rPr>
        <w:t>Развитие корпоративной культуры.</w:t>
      </w:r>
      <w:bookmarkEnd w:id="14"/>
    </w:p>
    <w:p w:rsidR="00281609" w:rsidRDefault="00281609" w:rsidP="00281609">
      <w:pPr>
        <w:spacing w:after="0" w:line="240" w:lineRule="auto"/>
        <w:jc w:val="center"/>
        <w:rPr>
          <w:rFonts w:ascii="Times New Roman" w:hAnsi="Times New Roman"/>
          <w:b/>
          <w:sz w:val="24"/>
          <w:szCs w:val="24"/>
        </w:rPr>
      </w:pPr>
    </w:p>
    <w:p w:rsidR="00281609" w:rsidRDefault="00281609" w:rsidP="00281609">
      <w:pPr>
        <w:spacing w:after="0" w:line="240" w:lineRule="auto"/>
        <w:ind w:left="-567" w:firstLine="567"/>
        <w:jc w:val="both"/>
        <w:rPr>
          <w:rFonts w:ascii="Times New Roman" w:hAnsi="Times New Roman"/>
          <w:sz w:val="24"/>
          <w:szCs w:val="24"/>
        </w:rPr>
      </w:pPr>
      <w:r>
        <w:rPr>
          <w:rFonts w:ascii="Times New Roman" w:hAnsi="Times New Roman"/>
          <w:sz w:val="24"/>
          <w:szCs w:val="24"/>
        </w:rPr>
        <w:t>В 2014 году на страницах газеты «Знамя труда» (</w:t>
      </w:r>
      <w:hyperlink r:id="rId76" w:history="1">
        <w:r w:rsidRPr="002C506E">
          <w:rPr>
            <w:rStyle w:val="a4"/>
            <w:rFonts w:ascii="Times New Roman" w:hAnsi="Times New Roman"/>
            <w:sz w:val="24"/>
            <w:szCs w:val="24"/>
          </w:rPr>
          <w:t>http://www.slanmo.ru/zt/zt</w:t>
        </w:r>
      </w:hyperlink>
      <w:r>
        <w:rPr>
          <w:rFonts w:ascii="Times New Roman" w:hAnsi="Times New Roman"/>
          <w:sz w:val="24"/>
          <w:szCs w:val="24"/>
        </w:rPr>
        <w:t>) выходили публикации о Сланцевской библиотеке и её сотрудниках. В выпусках местного телевидения «Ореол-Инфо» (</w:t>
      </w:r>
      <w:hyperlink r:id="rId77" w:history="1">
        <w:r w:rsidRPr="002C506E">
          <w:rPr>
            <w:rStyle w:val="a4"/>
            <w:rFonts w:ascii="Times New Roman" w:hAnsi="Times New Roman"/>
            <w:sz w:val="24"/>
            <w:szCs w:val="24"/>
          </w:rPr>
          <w:t>http://oreol-info.ru/</w:t>
        </w:r>
      </w:hyperlink>
      <w:r>
        <w:rPr>
          <w:rFonts w:ascii="Times New Roman" w:hAnsi="Times New Roman"/>
          <w:sz w:val="24"/>
          <w:szCs w:val="24"/>
        </w:rPr>
        <w:t>) неоднократно появлялись сюжеты, освещающие деятельность библиотеки. Материалы, касающиеся самых ярких и значимых событий нашего учреждения, постоянно размещались на официальном сайте администрации Сланцевского муниципального района (</w:t>
      </w:r>
      <w:hyperlink r:id="rId78" w:history="1">
        <w:r w:rsidRPr="002C506E">
          <w:rPr>
            <w:rStyle w:val="a4"/>
            <w:rFonts w:ascii="Times New Roman" w:hAnsi="Times New Roman"/>
            <w:sz w:val="24"/>
            <w:szCs w:val="24"/>
          </w:rPr>
          <w:t>http://www.slanmo.ru/</w:t>
        </w:r>
      </w:hyperlink>
      <w:r>
        <w:rPr>
          <w:rFonts w:ascii="Times New Roman" w:hAnsi="Times New Roman"/>
          <w:sz w:val="24"/>
          <w:szCs w:val="24"/>
        </w:rPr>
        <w:t xml:space="preserve">).     </w:t>
      </w:r>
    </w:p>
    <w:p w:rsidR="00281609" w:rsidRDefault="00281609" w:rsidP="00281609">
      <w:pPr>
        <w:spacing w:after="0" w:line="240" w:lineRule="auto"/>
        <w:ind w:left="-567" w:firstLine="567"/>
        <w:jc w:val="both"/>
        <w:rPr>
          <w:rFonts w:ascii="Times New Roman" w:hAnsi="Times New Roman"/>
          <w:sz w:val="24"/>
          <w:szCs w:val="24"/>
        </w:rPr>
      </w:pPr>
    </w:p>
    <w:p w:rsidR="00281609" w:rsidRPr="00307F75" w:rsidRDefault="00281609" w:rsidP="00281609">
      <w:pPr>
        <w:spacing w:after="0" w:line="240" w:lineRule="auto"/>
        <w:ind w:left="-567" w:firstLine="567"/>
        <w:jc w:val="both"/>
        <w:rPr>
          <w:rFonts w:ascii="Times New Roman" w:hAnsi="Times New Roman"/>
          <w:sz w:val="24"/>
          <w:szCs w:val="24"/>
          <w:u w:val="single"/>
        </w:rPr>
      </w:pPr>
      <w:r w:rsidRPr="00307F75">
        <w:rPr>
          <w:rFonts w:ascii="Times New Roman" w:hAnsi="Times New Roman"/>
          <w:sz w:val="24"/>
          <w:szCs w:val="24"/>
          <w:u w:val="single"/>
        </w:rPr>
        <w:t>Поддержка и развитие традиций Сланцевской центральной городской библиотеки.</w:t>
      </w:r>
    </w:p>
    <w:p w:rsidR="00281609" w:rsidRDefault="00281609" w:rsidP="00281609">
      <w:pPr>
        <w:spacing w:after="0" w:line="240" w:lineRule="auto"/>
        <w:ind w:left="-567" w:firstLine="567"/>
        <w:jc w:val="both"/>
        <w:rPr>
          <w:rFonts w:ascii="Times New Roman" w:hAnsi="Times New Roman"/>
          <w:sz w:val="24"/>
          <w:szCs w:val="24"/>
        </w:rPr>
      </w:pPr>
    </w:p>
    <w:p w:rsidR="00281609" w:rsidRDefault="00281609" w:rsidP="00281609">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Одной из важных составляющих корпоративной культуры, инструментом построения эффективной команды является корпоративный праздник. Он выполняет функцию сплочения, эмоционального сближения сотрудников, снятия рабочего напряжения, переключения тематики общения с коллегами </w:t>
      </w:r>
      <w:proofErr w:type="gramStart"/>
      <w:r>
        <w:rPr>
          <w:rFonts w:ascii="Times New Roman" w:hAnsi="Times New Roman"/>
          <w:sz w:val="24"/>
          <w:szCs w:val="24"/>
        </w:rPr>
        <w:t>с</w:t>
      </w:r>
      <w:proofErr w:type="gramEnd"/>
      <w:r>
        <w:rPr>
          <w:rFonts w:ascii="Times New Roman" w:hAnsi="Times New Roman"/>
          <w:sz w:val="24"/>
          <w:szCs w:val="24"/>
        </w:rPr>
        <w:t xml:space="preserve"> деловых на внерабочие темы. Корпоративный праздник с элементами неформального общения может существенно ускорить процесс адаптации новых сотрудников, способствовать установлению и налаживанию коммуникаций, уменьшению коммуникативных барьеров. Такое мероприятие является и подведением итогов работы в форме праздника, оно отличается позитивной направленностью, подчеркиванием особых достижений, упоминанием вклада максимально возможного числа сотрудников в эти достижения.</w:t>
      </w:r>
    </w:p>
    <w:p w:rsidR="00281609" w:rsidRDefault="00281609" w:rsidP="00281609">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В Сланцевской библиотеке весь коллектив собирается на праздничный вечер, посвященный наступающему Новому году. На новогоднем вечере объявляется имя победителя  профессионального конкурса «Лучший библиотекарь года». </w:t>
      </w:r>
    </w:p>
    <w:p w:rsidR="00281609" w:rsidRDefault="00281609" w:rsidP="00281609">
      <w:pPr>
        <w:spacing w:after="0" w:line="240" w:lineRule="auto"/>
        <w:ind w:left="-567" w:firstLine="567"/>
        <w:jc w:val="both"/>
        <w:rPr>
          <w:rFonts w:ascii="Times New Roman" w:hAnsi="Times New Roman"/>
          <w:sz w:val="24"/>
          <w:szCs w:val="24"/>
        </w:rPr>
      </w:pPr>
      <w:r>
        <w:rPr>
          <w:rFonts w:ascii="Times New Roman" w:hAnsi="Times New Roman"/>
          <w:sz w:val="24"/>
          <w:szCs w:val="24"/>
        </w:rPr>
        <w:t>На корпоративном мероприятии в честь Международного женского дня  8 Марта поздравления прозвучали в адрес сотрудников, отмечающих профессиональные юбилеи: Катушкина А.В., заведующая отделом развития фонда, (40 лет стажа), Каланова И.И., библиотекарь филиала №2  (35 лет стажа), Федотова С.В., уборщица СЦГБ (15 лет стажа).</w:t>
      </w:r>
    </w:p>
    <w:p w:rsidR="00281609" w:rsidRDefault="00281609" w:rsidP="00281609">
      <w:pPr>
        <w:spacing w:after="0" w:line="240" w:lineRule="auto"/>
        <w:ind w:left="-567" w:firstLine="567"/>
        <w:jc w:val="both"/>
        <w:rPr>
          <w:rFonts w:ascii="Times New Roman" w:hAnsi="Times New Roman"/>
          <w:sz w:val="24"/>
          <w:szCs w:val="24"/>
        </w:rPr>
      </w:pPr>
      <w:r>
        <w:rPr>
          <w:rFonts w:ascii="Times New Roman" w:hAnsi="Times New Roman"/>
          <w:sz w:val="24"/>
          <w:szCs w:val="24"/>
        </w:rPr>
        <w:t>В Общероссийский День библиотек, кроме поздравлений в адрес библиотекарей от представителей администрации, партнеров и коллег, подводятся итоги конкурса «Лучшая библиотека года».  В 2014 году впервые в конкурсе и в празднике приняли участие наши сельские коллеги, что было очень приятно. Они смогли окунуться в атмосферу признания местным сообществом профессионального успеха библиотекарей.</w:t>
      </w:r>
    </w:p>
    <w:p w:rsidR="00281609" w:rsidRDefault="00281609" w:rsidP="00281609">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В 2014 году принимали поздравления в связи личными юбилеями несколько специалистов, чья профессиональная деятельность многие годы связана со Сланцевской библиотекой: Сорвилина Н.Н., библиотекарь филиала №1 (60-летний юбилей), Павлова Т.А., заведующая сектором краеведения и редкой книги (55-летний юбилей),  Гуслина В.М., главный библиограф СЦГБ (50-летний юбилей), Буянова Н.В. (50-летний юбилей). Все юбиляры получили награды муниципального уровня. </w:t>
      </w:r>
    </w:p>
    <w:p w:rsidR="00281609" w:rsidRDefault="00281609" w:rsidP="00281609">
      <w:pPr>
        <w:spacing w:after="0" w:line="240" w:lineRule="auto"/>
        <w:ind w:left="-567" w:firstLine="567"/>
        <w:jc w:val="both"/>
        <w:rPr>
          <w:rFonts w:ascii="Times New Roman" w:hAnsi="Times New Roman"/>
          <w:sz w:val="24"/>
          <w:szCs w:val="24"/>
        </w:rPr>
      </w:pPr>
    </w:p>
    <w:p w:rsidR="00281609" w:rsidRPr="00304675" w:rsidRDefault="00304675" w:rsidP="00C77128">
      <w:pPr>
        <w:pStyle w:val="a3"/>
        <w:numPr>
          <w:ilvl w:val="1"/>
          <w:numId w:val="4"/>
        </w:numPr>
        <w:spacing w:after="0" w:line="240" w:lineRule="auto"/>
        <w:jc w:val="both"/>
        <w:outlineLvl w:val="1"/>
        <w:rPr>
          <w:rFonts w:ascii="Times New Roman" w:hAnsi="Times New Roman"/>
          <w:b/>
          <w:sz w:val="24"/>
          <w:szCs w:val="24"/>
        </w:rPr>
      </w:pPr>
      <w:r>
        <w:rPr>
          <w:rFonts w:ascii="Times New Roman" w:hAnsi="Times New Roman"/>
          <w:b/>
          <w:sz w:val="24"/>
          <w:szCs w:val="24"/>
        </w:rPr>
        <w:t xml:space="preserve"> </w:t>
      </w:r>
      <w:bookmarkStart w:id="15" w:name="_Toc407203768"/>
      <w:r w:rsidR="00281609" w:rsidRPr="00304675">
        <w:rPr>
          <w:rFonts w:ascii="Times New Roman" w:hAnsi="Times New Roman"/>
          <w:b/>
          <w:sz w:val="24"/>
          <w:szCs w:val="24"/>
        </w:rPr>
        <w:t>Работа с ветеранами и пенсионерами Сланцевской библиотеки.</w:t>
      </w:r>
      <w:bookmarkEnd w:id="15"/>
    </w:p>
    <w:p w:rsidR="00281609" w:rsidRDefault="00281609" w:rsidP="00281609">
      <w:pPr>
        <w:spacing w:after="0" w:line="240" w:lineRule="auto"/>
        <w:ind w:left="-567" w:firstLine="567"/>
        <w:jc w:val="both"/>
        <w:rPr>
          <w:rFonts w:ascii="Times New Roman" w:hAnsi="Times New Roman"/>
          <w:sz w:val="24"/>
          <w:szCs w:val="24"/>
        </w:rPr>
      </w:pPr>
    </w:p>
    <w:p w:rsidR="00281609" w:rsidRDefault="00281609" w:rsidP="00281609">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Традиционно накануне Дня пожилого человека в библиотеке прошел торжественный прием ветеранов и пенсионеров директором СЦГБ. На встрече ветераны познакомились с молодыми сотрудниками, им рассказали о том, что интересного произошло за год в библиотеке. Сотрудники отдела библиотечно-библиографического обслуживания подготовили развлекательную программу. Библиотекари разных поколений соревновались в ловкости, показали свои литературные знания и проявили мастерство в создании композиций из осенних листьев. Одним из самых интересных моментов встречи стал </w:t>
      </w:r>
      <w:r w:rsidRPr="008D12A4">
        <w:rPr>
          <w:rFonts w:ascii="Times New Roman" w:hAnsi="Times New Roman"/>
          <w:sz w:val="24"/>
          <w:szCs w:val="24"/>
        </w:rPr>
        <w:t>командообразующ</w:t>
      </w:r>
      <w:r>
        <w:rPr>
          <w:rFonts w:ascii="Times New Roman" w:hAnsi="Times New Roman"/>
          <w:sz w:val="24"/>
          <w:szCs w:val="24"/>
        </w:rPr>
        <w:t>ий</w:t>
      </w:r>
      <w:r w:rsidRPr="008D12A4">
        <w:rPr>
          <w:rFonts w:ascii="Times New Roman" w:hAnsi="Times New Roman"/>
          <w:sz w:val="24"/>
          <w:szCs w:val="24"/>
        </w:rPr>
        <w:t xml:space="preserve"> тренинг</w:t>
      </w:r>
      <w:r>
        <w:rPr>
          <w:rFonts w:ascii="Times New Roman" w:hAnsi="Times New Roman"/>
          <w:sz w:val="24"/>
          <w:szCs w:val="24"/>
        </w:rPr>
        <w:t>, который обычно Лепик А.В. проводит с молодежью, а в этот день ощутили себя единой командой наши ветераны.</w:t>
      </w:r>
    </w:p>
    <w:p w:rsidR="00281609" w:rsidRDefault="00281609" w:rsidP="00281609">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Ветераны всегда желанные гости на мероприятиях Сланцевской библиотеки, они получают приглашения на все корпоративные праздники, участвуют в экскурсионных поездках коллектива СЦГБ. </w:t>
      </w:r>
    </w:p>
    <w:p w:rsidR="00281609" w:rsidRDefault="00281609" w:rsidP="00281609">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В прошедшем году ветеран Сланцевской библиотеки Валентина Ивановна Цих, которая проработала у нас 40 лет,  отметила свой 65-летний юбилей. Представители администрации и коллектив библиотеки поздравили юбиляра на торжественном мероприятии, посвященном Общероссийскому Дню библиотек.  </w:t>
      </w:r>
    </w:p>
    <w:p w:rsidR="00281609" w:rsidRDefault="00281609" w:rsidP="00281609">
      <w:pPr>
        <w:spacing w:after="0" w:line="240" w:lineRule="auto"/>
        <w:ind w:left="-567" w:firstLine="567"/>
        <w:jc w:val="both"/>
        <w:rPr>
          <w:rFonts w:ascii="Times New Roman" w:hAnsi="Times New Roman"/>
          <w:sz w:val="24"/>
          <w:szCs w:val="24"/>
        </w:rPr>
      </w:pPr>
    </w:p>
    <w:p w:rsidR="00304675" w:rsidRPr="00304675" w:rsidRDefault="00304675" w:rsidP="00C77128">
      <w:pPr>
        <w:pStyle w:val="a3"/>
        <w:numPr>
          <w:ilvl w:val="1"/>
          <w:numId w:val="4"/>
        </w:numPr>
        <w:spacing w:after="0" w:line="240" w:lineRule="auto"/>
        <w:jc w:val="both"/>
        <w:outlineLvl w:val="1"/>
        <w:rPr>
          <w:rFonts w:ascii="Times New Roman" w:hAnsi="Times New Roman"/>
          <w:b/>
          <w:sz w:val="24"/>
          <w:szCs w:val="24"/>
        </w:rPr>
      </w:pPr>
      <w:r>
        <w:rPr>
          <w:rFonts w:ascii="Times New Roman" w:hAnsi="Times New Roman"/>
          <w:sz w:val="24"/>
          <w:szCs w:val="24"/>
        </w:rPr>
        <w:t xml:space="preserve"> </w:t>
      </w:r>
      <w:bookmarkStart w:id="16" w:name="_Toc407203769"/>
      <w:r w:rsidRPr="00304675">
        <w:rPr>
          <w:rFonts w:ascii="Times New Roman" w:hAnsi="Times New Roman"/>
          <w:b/>
          <w:sz w:val="24"/>
          <w:szCs w:val="24"/>
        </w:rPr>
        <w:t>Награды и поощрения.</w:t>
      </w:r>
      <w:bookmarkEnd w:id="16"/>
    </w:p>
    <w:p w:rsidR="00304675" w:rsidRPr="00304675" w:rsidRDefault="00304675" w:rsidP="00304675">
      <w:pPr>
        <w:spacing w:after="0" w:line="240" w:lineRule="auto"/>
        <w:ind w:left="1277"/>
        <w:jc w:val="both"/>
        <w:rPr>
          <w:rFonts w:ascii="Times New Roman" w:hAnsi="Times New Roman"/>
          <w:sz w:val="24"/>
          <w:szCs w:val="24"/>
        </w:rPr>
      </w:pPr>
    </w:p>
    <w:p w:rsidR="00281609" w:rsidRPr="00304675" w:rsidRDefault="00281609" w:rsidP="00304675">
      <w:pPr>
        <w:pStyle w:val="a3"/>
        <w:spacing w:after="0" w:line="240" w:lineRule="auto"/>
        <w:ind w:left="0"/>
        <w:jc w:val="both"/>
        <w:rPr>
          <w:rFonts w:ascii="Times New Roman" w:hAnsi="Times New Roman"/>
          <w:sz w:val="24"/>
          <w:szCs w:val="24"/>
        </w:rPr>
      </w:pPr>
      <w:r w:rsidRPr="00304675">
        <w:rPr>
          <w:rFonts w:ascii="Times New Roman" w:hAnsi="Times New Roman"/>
          <w:sz w:val="24"/>
          <w:szCs w:val="24"/>
        </w:rPr>
        <w:t>В течение 2014 года работа муниципального казенного учреждения культуры «Сланцевская центральная городская библиотека» и его сотрудники неоднократно получала одобрение на разных уровнях.</w:t>
      </w:r>
    </w:p>
    <w:p w:rsidR="00281609" w:rsidRDefault="00281609" w:rsidP="00281609">
      <w:pPr>
        <w:spacing w:after="0" w:line="240" w:lineRule="auto"/>
        <w:ind w:left="-567" w:firstLine="567"/>
        <w:jc w:val="both"/>
        <w:rPr>
          <w:rFonts w:ascii="Times New Roman" w:hAnsi="Times New Roman"/>
          <w:sz w:val="24"/>
          <w:szCs w:val="24"/>
        </w:rPr>
      </w:pPr>
    </w:p>
    <w:p w:rsidR="00281609" w:rsidRPr="00E210E5" w:rsidRDefault="00281609" w:rsidP="00281609">
      <w:pPr>
        <w:spacing w:after="0" w:line="240" w:lineRule="auto"/>
        <w:jc w:val="both"/>
        <w:rPr>
          <w:rFonts w:ascii="Times New Roman" w:hAnsi="Times New Roman"/>
          <w:b/>
          <w:sz w:val="24"/>
          <w:szCs w:val="24"/>
        </w:rPr>
      </w:pPr>
      <w:r w:rsidRPr="00E210E5">
        <w:rPr>
          <w:rFonts w:ascii="Times New Roman" w:hAnsi="Times New Roman"/>
          <w:b/>
          <w:sz w:val="24"/>
          <w:szCs w:val="24"/>
        </w:rPr>
        <w:t>Диплом 1 степени Комитета по культуре Ленинградской области, Ленинградского областного государственного бюджетного учреждения культуры «Учебно-методический центр культуры и искусства»</w:t>
      </w:r>
      <w:r>
        <w:rPr>
          <w:rFonts w:ascii="Times New Roman" w:hAnsi="Times New Roman"/>
          <w:b/>
          <w:sz w:val="24"/>
          <w:szCs w:val="24"/>
        </w:rPr>
        <w:t>:</w:t>
      </w:r>
    </w:p>
    <w:p w:rsidR="00281609" w:rsidRDefault="00281609" w:rsidP="00D2246B">
      <w:pPr>
        <w:pStyle w:val="a3"/>
        <w:numPr>
          <w:ilvl w:val="0"/>
          <w:numId w:val="33"/>
        </w:numPr>
        <w:spacing w:after="0" w:line="240" w:lineRule="auto"/>
        <w:ind w:left="851"/>
        <w:jc w:val="both"/>
        <w:rPr>
          <w:rFonts w:ascii="Times New Roman" w:hAnsi="Times New Roman"/>
          <w:sz w:val="24"/>
          <w:szCs w:val="24"/>
          <w:lang w:eastAsia="ru-RU"/>
        </w:rPr>
      </w:pPr>
      <w:r w:rsidRPr="00E210E5">
        <w:rPr>
          <w:rFonts w:ascii="Times New Roman" w:hAnsi="Times New Roman"/>
          <w:b/>
          <w:sz w:val="24"/>
          <w:szCs w:val="24"/>
          <w:lang w:eastAsia="ru-RU"/>
        </w:rPr>
        <w:t>Муниципальное казенное учреждение культуры «Сланцевская центральная городская библиотека»</w:t>
      </w:r>
      <w:r w:rsidRPr="00E210E5">
        <w:rPr>
          <w:rFonts w:ascii="Times New Roman" w:hAnsi="Times New Roman"/>
          <w:sz w:val="24"/>
          <w:szCs w:val="24"/>
          <w:lang w:eastAsia="ru-RU"/>
        </w:rPr>
        <w:t xml:space="preserve"> за участие в Ленинградском областном ежегодном конкурсе профессионального мастерства «Звезда культуры» в номинации «Лучшая городская библиотека года»</w:t>
      </w:r>
    </w:p>
    <w:p w:rsidR="00281609" w:rsidRDefault="00281609" w:rsidP="00281609">
      <w:pPr>
        <w:pStyle w:val="a3"/>
        <w:spacing w:after="0" w:line="240" w:lineRule="auto"/>
        <w:ind w:left="851"/>
        <w:jc w:val="both"/>
        <w:rPr>
          <w:rFonts w:ascii="Times New Roman" w:hAnsi="Times New Roman"/>
          <w:b/>
          <w:sz w:val="24"/>
          <w:szCs w:val="24"/>
          <w:lang w:eastAsia="ru-RU"/>
        </w:rPr>
      </w:pPr>
    </w:p>
    <w:p w:rsidR="00281609" w:rsidRDefault="00281609" w:rsidP="00281609">
      <w:pPr>
        <w:spacing w:after="0" w:line="240" w:lineRule="auto"/>
        <w:jc w:val="both"/>
        <w:rPr>
          <w:rFonts w:ascii="Times New Roman" w:hAnsi="Times New Roman"/>
          <w:b/>
          <w:sz w:val="24"/>
          <w:szCs w:val="24"/>
        </w:rPr>
      </w:pPr>
      <w:r w:rsidRPr="00893A60">
        <w:rPr>
          <w:rFonts w:ascii="Times New Roman" w:hAnsi="Times New Roman"/>
          <w:b/>
          <w:sz w:val="24"/>
          <w:szCs w:val="24"/>
        </w:rPr>
        <w:t>Диплом Избирательной комиссии</w:t>
      </w:r>
      <w:r>
        <w:rPr>
          <w:rFonts w:ascii="Times New Roman" w:hAnsi="Times New Roman"/>
          <w:sz w:val="24"/>
          <w:szCs w:val="24"/>
        </w:rPr>
        <w:t xml:space="preserve"> </w:t>
      </w:r>
      <w:r w:rsidRPr="00A873EE">
        <w:rPr>
          <w:rFonts w:ascii="Times New Roman" w:hAnsi="Times New Roman"/>
          <w:b/>
          <w:sz w:val="24"/>
          <w:szCs w:val="24"/>
        </w:rPr>
        <w:t>Ленинградской области</w:t>
      </w:r>
      <w:r>
        <w:rPr>
          <w:rFonts w:ascii="Times New Roman" w:hAnsi="Times New Roman"/>
          <w:b/>
          <w:sz w:val="24"/>
          <w:szCs w:val="24"/>
        </w:rPr>
        <w:t>:</w:t>
      </w:r>
    </w:p>
    <w:p w:rsidR="00281609" w:rsidRPr="00A873EE" w:rsidRDefault="00281609" w:rsidP="00D2246B">
      <w:pPr>
        <w:pStyle w:val="a3"/>
        <w:numPr>
          <w:ilvl w:val="0"/>
          <w:numId w:val="34"/>
        </w:numPr>
        <w:spacing w:after="0" w:line="240" w:lineRule="auto"/>
        <w:jc w:val="both"/>
        <w:rPr>
          <w:rFonts w:ascii="Times New Roman" w:hAnsi="Times New Roman"/>
          <w:sz w:val="24"/>
          <w:szCs w:val="24"/>
        </w:rPr>
      </w:pPr>
      <w:proofErr w:type="gramStart"/>
      <w:r w:rsidRPr="00A873EE">
        <w:rPr>
          <w:rFonts w:ascii="Times New Roman" w:hAnsi="Times New Roman"/>
          <w:b/>
          <w:sz w:val="24"/>
          <w:szCs w:val="24"/>
          <w:lang w:eastAsia="ru-RU"/>
        </w:rPr>
        <w:t>Муниципальное казенное учреждение культуры «Сланцевская центральная городская библиотека»</w:t>
      </w:r>
      <w:r w:rsidRPr="00A873EE">
        <w:rPr>
          <w:rFonts w:ascii="Times New Roman" w:hAnsi="Times New Roman"/>
          <w:sz w:val="24"/>
          <w:szCs w:val="24"/>
          <w:lang w:eastAsia="ru-RU"/>
        </w:rPr>
        <w:t xml:space="preserve"> </w:t>
      </w:r>
      <w:r w:rsidRPr="00A873EE">
        <w:rPr>
          <w:rFonts w:ascii="Times New Roman" w:hAnsi="Times New Roman"/>
          <w:sz w:val="24"/>
          <w:szCs w:val="24"/>
        </w:rPr>
        <w:t>за 3 место в конкурсе среди общедоступных муниципальных библиотек Ленинградской области на лучшую организацию работы по правовому просвещению избирателей в период проведения выборов в органы местного самоуправления Ленинградской области 14 сентября 2014 года в номинации на лучшую работу муниципальных библиотек городских и поселковых поселений</w:t>
      </w:r>
      <w:r>
        <w:rPr>
          <w:rFonts w:ascii="Times New Roman" w:hAnsi="Times New Roman"/>
          <w:sz w:val="24"/>
          <w:szCs w:val="24"/>
        </w:rPr>
        <w:t>.</w:t>
      </w:r>
      <w:proofErr w:type="gramEnd"/>
    </w:p>
    <w:p w:rsidR="00281609" w:rsidRDefault="00281609" w:rsidP="00281609">
      <w:pPr>
        <w:pStyle w:val="a3"/>
        <w:spacing w:after="0" w:line="240" w:lineRule="auto"/>
        <w:ind w:left="851"/>
        <w:jc w:val="both"/>
        <w:rPr>
          <w:rFonts w:ascii="Times New Roman" w:hAnsi="Times New Roman"/>
          <w:sz w:val="24"/>
          <w:szCs w:val="24"/>
          <w:lang w:eastAsia="ru-RU"/>
        </w:rPr>
      </w:pPr>
    </w:p>
    <w:p w:rsidR="00281609" w:rsidRPr="00F20DF6" w:rsidRDefault="00281609" w:rsidP="00281609">
      <w:pPr>
        <w:pStyle w:val="a3"/>
        <w:spacing w:after="0" w:line="240" w:lineRule="auto"/>
        <w:ind w:left="0"/>
        <w:jc w:val="both"/>
        <w:rPr>
          <w:rFonts w:ascii="Times New Roman" w:hAnsi="Times New Roman"/>
          <w:b/>
          <w:sz w:val="24"/>
          <w:szCs w:val="24"/>
          <w:lang w:eastAsia="ru-RU"/>
        </w:rPr>
      </w:pPr>
      <w:r w:rsidRPr="00F20DF6">
        <w:rPr>
          <w:rFonts w:ascii="Times New Roman" w:hAnsi="Times New Roman"/>
          <w:b/>
          <w:sz w:val="24"/>
          <w:szCs w:val="24"/>
          <w:lang w:eastAsia="ru-RU"/>
        </w:rPr>
        <w:t xml:space="preserve">Диплом главы администрации МО </w:t>
      </w:r>
      <w:r>
        <w:rPr>
          <w:rFonts w:ascii="Times New Roman" w:hAnsi="Times New Roman"/>
          <w:b/>
          <w:sz w:val="24"/>
          <w:szCs w:val="24"/>
          <w:lang w:eastAsia="ru-RU"/>
        </w:rPr>
        <w:t>Сланцевский муниципальный район:</w:t>
      </w:r>
    </w:p>
    <w:p w:rsidR="00281609" w:rsidRDefault="00281609" w:rsidP="00D2246B">
      <w:pPr>
        <w:numPr>
          <w:ilvl w:val="0"/>
          <w:numId w:val="40"/>
        </w:numPr>
        <w:spacing w:after="0" w:line="240" w:lineRule="auto"/>
        <w:ind w:left="709"/>
        <w:jc w:val="both"/>
        <w:rPr>
          <w:rFonts w:ascii="Times New Roman" w:hAnsi="Times New Roman"/>
          <w:sz w:val="24"/>
          <w:szCs w:val="24"/>
        </w:rPr>
      </w:pPr>
      <w:r w:rsidRPr="00F15337">
        <w:rPr>
          <w:rFonts w:ascii="Times New Roman" w:hAnsi="Times New Roman"/>
          <w:b/>
          <w:sz w:val="24"/>
          <w:szCs w:val="24"/>
        </w:rPr>
        <w:t>библиотека для детей и взрослых в Лучках</w:t>
      </w:r>
      <w:r>
        <w:rPr>
          <w:rFonts w:ascii="Times New Roman" w:hAnsi="Times New Roman"/>
          <w:sz w:val="24"/>
          <w:szCs w:val="24"/>
        </w:rPr>
        <w:t>, победитель смотра-конкурса «Лучшая библиотека - 2014» за разработку проекта «Маяковский: За или</w:t>
      </w:r>
      <w:proofErr w:type="gramStart"/>
      <w:r>
        <w:rPr>
          <w:rFonts w:ascii="Times New Roman" w:hAnsi="Times New Roman"/>
          <w:sz w:val="24"/>
          <w:szCs w:val="24"/>
        </w:rPr>
        <w:t xml:space="preserve"> П</w:t>
      </w:r>
      <w:proofErr w:type="gramEnd"/>
      <w:r>
        <w:rPr>
          <w:rFonts w:ascii="Times New Roman" w:hAnsi="Times New Roman"/>
          <w:sz w:val="24"/>
          <w:szCs w:val="24"/>
        </w:rPr>
        <w:t xml:space="preserve">ротив? День писателя в библиотеке» </w:t>
      </w:r>
    </w:p>
    <w:p w:rsidR="00281609" w:rsidRDefault="00281609" w:rsidP="00D2246B">
      <w:pPr>
        <w:numPr>
          <w:ilvl w:val="0"/>
          <w:numId w:val="40"/>
        </w:numPr>
        <w:spacing w:after="0" w:line="240" w:lineRule="auto"/>
        <w:ind w:left="709"/>
        <w:jc w:val="both"/>
        <w:rPr>
          <w:rFonts w:ascii="Times New Roman" w:hAnsi="Times New Roman"/>
          <w:sz w:val="24"/>
          <w:szCs w:val="24"/>
        </w:rPr>
      </w:pPr>
      <w:r w:rsidRPr="00F15337">
        <w:rPr>
          <w:rFonts w:ascii="Times New Roman" w:hAnsi="Times New Roman"/>
          <w:b/>
          <w:sz w:val="24"/>
          <w:szCs w:val="24"/>
        </w:rPr>
        <w:t>отдел библиотечно-библиографического обслуживания СЦГБ</w:t>
      </w:r>
      <w:r>
        <w:rPr>
          <w:rFonts w:ascii="Times New Roman" w:hAnsi="Times New Roman"/>
          <w:sz w:val="24"/>
          <w:szCs w:val="24"/>
        </w:rPr>
        <w:t xml:space="preserve">, участник смотра-конкурса «Лучшая библиотека - 2014» за разработку проекта «Опыт взращивания души, или Лермонтов как наш ответ вампирской саге» </w:t>
      </w:r>
    </w:p>
    <w:p w:rsidR="00281609" w:rsidRDefault="00281609" w:rsidP="00D2246B">
      <w:pPr>
        <w:numPr>
          <w:ilvl w:val="0"/>
          <w:numId w:val="40"/>
        </w:numPr>
        <w:spacing w:after="0" w:line="240" w:lineRule="auto"/>
        <w:ind w:left="709"/>
        <w:jc w:val="both"/>
        <w:rPr>
          <w:rFonts w:ascii="Times New Roman" w:hAnsi="Times New Roman"/>
          <w:sz w:val="24"/>
          <w:szCs w:val="24"/>
        </w:rPr>
      </w:pPr>
      <w:r w:rsidRPr="00F15337">
        <w:rPr>
          <w:rFonts w:ascii="Times New Roman" w:hAnsi="Times New Roman"/>
          <w:b/>
          <w:sz w:val="24"/>
          <w:szCs w:val="24"/>
        </w:rPr>
        <w:t>Сланцевская центральная городская детская библиотека</w:t>
      </w:r>
      <w:r>
        <w:rPr>
          <w:rFonts w:ascii="Times New Roman" w:hAnsi="Times New Roman"/>
          <w:sz w:val="24"/>
          <w:szCs w:val="24"/>
        </w:rPr>
        <w:t xml:space="preserve">, участник смотра-конкурса «Лучшая библиотека - 2014» за работу «Не изнывать, а наслаждаться: Классика в чтении детей и подростков» </w:t>
      </w:r>
    </w:p>
    <w:p w:rsidR="00281609" w:rsidRDefault="00281609" w:rsidP="00281609">
      <w:pPr>
        <w:spacing w:after="0" w:line="240" w:lineRule="auto"/>
        <w:jc w:val="both"/>
        <w:rPr>
          <w:rFonts w:ascii="Times New Roman" w:hAnsi="Times New Roman"/>
          <w:sz w:val="24"/>
          <w:szCs w:val="24"/>
        </w:rPr>
      </w:pPr>
    </w:p>
    <w:p w:rsidR="00281609" w:rsidRDefault="00281609" w:rsidP="00281609">
      <w:pPr>
        <w:spacing w:after="0" w:line="240" w:lineRule="auto"/>
        <w:jc w:val="both"/>
        <w:rPr>
          <w:rFonts w:ascii="Times New Roman" w:hAnsi="Times New Roman"/>
          <w:sz w:val="24"/>
          <w:szCs w:val="24"/>
        </w:rPr>
      </w:pPr>
      <w:r w:rsidRPr="00F15337">
        <w:rPr>
          <w:rFonts w:ascii="Times New Roman" w:hAnsi="Times New Roman"/>
          <w:b/>
          <w:sz w:val="24"/>
          <w:szCs w:val="24"/>
        </w:rPr>
        <w:t>Грамота Комитета по молодежной политике Ленинградской области</w:t>
      </w:r>
      <w:r>
        <w:rPr>
          <w:rFonts w:ascii="Times New Roman" w:hAnsi="Times New Roman"/>
          <w:b/>
          <w:sz w:val="24"/>
          <w:szCs w:val="24"/>
        </w:rPr>
        <w:t>:</w:t>
      </w:r>
      <w:r>
        <w:rPr>
          <w:rFonts w:ascii="Times New Roman" w:hAnsi="Times New Roman"/>
          <w:sz w:val="24"/>
          <w:szCs w:val="24"/>
        </w:rPr>
        <w:t xml:space="preserve">  </w:t>
      </w:r>
    </w:p>
    <w:p w:rsidR="00281609" w:rsidRDefault="00281609" w:rsidP="00D2246B">
      <w:pPr>
        <w:numPr>
          <w:ilvl w:val="0"/>
          <w:numId w:val="41"/>
        </w:numPr>
        <w:spacing w:after="0" w:line="240" w:lineRule="auto"/>
        <w:ind w:left="709"/>
        <w:jc w:val="both"/>
        <w:rPr>
          <w:rFonts w:ascii="Times New Roman" w:hAnsi="Times New Roman"/>
          <w:sz w:val="24"/>
          <w:szCs w:val="24"/>
        </w:rPr>
      </w:pPr>
      <w:r>
        <w:rPr>
          <w:rFonts w:ascii="Times New Roman" w:hAnsi="Times New Roman"/>
          <w:sz w:val="24"/>
          <w:szCs w:val="24"/>
        </w:rPr>
        <w:lastRenderedPageBreak/>
        <w:t xml:space="preserve">Молодежный библиотечный центр </w:t>
      </w:r>
      <w:r w:rsidRPr="00971454">
        <w:rPr>
          <w:rFonts w:ascii="Times New Roman" w:hAnsi="Times New Roman"/>
          <w:b/>
          <w:sz w:val="24"/>
          <w:szCs w:val="24"/>
        </w:rPr>
        <w:t>МОСТ</w:t>
      </w:r>
      <w:r>
        <w:rPr>
          <w:rFonts w:ascii="Times New Roman" w:hAnsi="Times New Roman"/>
          <w:sz w:val="24"/>
          <w:szCs w:val="24"/>
        </w:rPr>
        <w:t xml:space="preserve"> за участие в областном конкурсе волонтерских организаций «Рука к руке»</w:t>
      </w:r>
    </w:p>
    <w:p w:rsidR="00281609" w:rsidRDefault="00281609" w:rsidP="00281609">
      <w:pPr>
        <w:spacing w:after="0" w:line="240" w:lineRule="auto"/>
        <w:jc w:val="both"/>
        <w:rPr>
          <w:rFonts w:ascii="Times New Roman" w:hAnsi="Times New Roman"/>
          <w:sz w:val="24"/>
          <w:szCs w:val="24"/>
        </w:rPr>
      </w:pPr>
    </w:p>
    <w:p w:rsidR="00281609" w:rsidRPr="00971454" w:rsidRDefault="00281609" w:rsidP="00281609">
      <w:pPr>
        <w:spacing w:after="0" w:line="240" w:lineRule="auto"/>
        <w:jc w:val="both"/>
        <w:rPr>
          <w:rFonts w:ascii="Times New Roman" w:hAnsi="Times New Roman"/>
          <w:b/>
          <w:sz w:val="24"/>
          <w:szCs w:val="24"/>
        </w:rPr>
      </w:pPr>
      <w:r w:rsidRPr="00971454">
        <w:rPr>
          <w:rFonts w:ascii="Times New Roman" w:hAnsi="Times New Roman"/>
          <w:b/>
          <w:sz w:val="24"/>
          <w:szCs w:val="24"/>
        </w:rPr>
        <w:t>Благодарственное письмо муниципального казенного учреждения культуры «Городской Дом культуры»</w:t>
      </w:r>
      <w:r>
        <w:rPr>
          <w:rFonts w:ascii="Times New Roman" w:hAnsi="Times New Roman"/>
          <w:b/>
          <w:sz w:val="24"/>
          <w:szCs w:val="24"/>
        </w:rPr>
        <w:t>:</w:t>
      </w:r>
      <w:r w:rsidRPr="00971454">
        <w:rPr>
          <w:rFonts w:ascii="Times New Roman" w:hAnsi="Times New Roman"/>
          <w:b/>
          <w:sz w:val="24"/>
          <w:szCs w:val="24"/>
        </w:rPr>
        <w:t xml:space="preserve"> </w:t>
      </w:r>
    </w:p>
    <w:p w:rsidR="00281609" w:rsidRDefault="00281609" w:rsidP="00D2246B">
      <w:pPr>
        <w:numPr>
          <w:ilvl w:val="0"/>
          <w:numId w:val="42"/>
        </w:numPr>
        <w:spacing w:after="0" w:line="240" w:lineRule="auto"/>
        <w:ind w:left="709"/>
        <w:jc w:val="both"/>
        <w:rPr>
          <w:rFonts w:ascii="Times New Roman" w:hAnsi="Times New Roman"/>
          <w:sz w:val="24"/>
          <w:szCs w:val="24"/>
        </w:rPr>
      </w:pPr>
      <w:r>
        <w:rPr>
          <w:rFonts w:ascii="Times New Roman" w:hAnsi="Times New Roman"/>
          <w:sz w:val="24"/>
          <w:szCs w:val="24"/>
        </w:rPr>
        <w:t xml:space="preserve">Коллективу Сланцевской библиотеки за отзывчивость и профессионализм </w:t>
      </w:r>
    </w:p>
    <w:p w:rsidR="00281609" w:rsidRDefault="00281609" w:rsidP="00281609">
      <w:pPr>
        <w:spacing w:after="0" w:line="240" w:lineRule="auto"/>
        <w:jc w:val="both"/>
        <w:rPr>
          <w:rFonts w:ascii="Times New Roman" w:hAnsi="Times New Roman"/>
          <w:sz w:val="24"/>
          <w:szCs w:val="24"/>
        </w:rPr>
      </w:pPr>
    </w:p>
    <w:p w:rsidR="00281609" w:rsidRPr="00971454" w:rsidRDefault="00281609" w:rsidP="00281609">
      <w:pPr>
        <w:spacing w:after="0" w:line="240" w:lineRule="auto"/>
        <w:jc w:val="both"/>
        <w:rPr>
          <w:rFonts w:ascii="Times New Roman" w:hAnsi="Times New Roman"/>
          <w:b/>
          <w:sz w:val="24"/>
          <w:szCs w:val="24"/>
        </w:rPr>
      </w:pPr>
      <w:r w:rsidRPr="00971454">
        <w:rPr>
          <w:rFonts w:ascii="Times New Roman" w:hAnsi="Times New Roman"/>
          <w:b/>
          <w:sz w:val="24"/>
          <w:szCs w:val="24"/>
        </w:rPr>
        <w:t>Благодарность Международного конкурса «</w:t>
      </w:r>
      <w:r w:rsidRPr="00971454">
        <w:rPr>
          <w:rFonts w:ascii="Times New Roman" w:hAnsi="Times New Roman"/>
          <w:b/>
          <w:sz w:val="24"/>
          <w:szCs w:val="24"/>
          <w:lang w:val="en-US"/>
        </w:rPr>
        <w:t>The</w:t>
      </w:r>
      <w:r w:rsidRPr="00971454">
        <w:rPr>
          <w:rFonts w:ascii="Times New Roman" w:hAnsi="Times New Roman"/>
          <w:b/>
          <w:sz w:val="24"/>
          <w:szCs w:val="24"/>
        </w:rPr>
        <w:t xml:space="preserve"> </w:t>
      </w:r>
      <w:r w:rsidRPr="00971454">
        <w:rPr>
          <w:rFonts w:ascii="Times New Roman" w:hAnsi="Times New Roman"/>
          <w:b/>
          <w:sz w:val="24"/>
          <w:szCs w:val="24"/>
          <w:lang w:val="en-US"/>
        </w:rPr>
        <w:t>Quarry</w:t>
      </w:r>
      <w:r w:rsidRPr="00971454">
        <w:rPr>
          <w:rFonts w:ascii="Times New Roman" w:hAnsi="Times New Roman"/>
          <w:b/>
          <w:sz w:val="24"/>
          <w:szCs w:val="24"/>
        </w:rPr>
        <w:t xml:space="preserve"> </w:t>
      </w:r>
      <w:r w:rsidRPr="00971454">
        <w:rPr>
          <w:rFonts w:ascii="Times New Roman" w:hAnsi="Times New Roman"/>
          <w:b/>
          <w:sz w:val="24"/>
          <w:szCs w:val="24"/>
          <w:lang w:val="en-US"/>
        </w:rPr>
        <w:t>Life</w:t>
      </w:r>
      <w:r w:rsidRPr="00971454">
        <w:rPr>
          <w:rFonts w:ascii="Times New Roman" w:hAnsi="Times New Roman"/>
          <w:b/>
          <w:sz w:val="24"/>
          <w:szCs w:val="24"/>
        </w:rPr>
        <w:t xml:space="preserve"> </w:t>
      </w:r>
      <w:r w:rsidRPr="00971454">
        <w:rPr>
          <w:rFonts w:ascii="Times New Roman" w:hAnsi="Times New Roman"/>
          <w:b/>
          <w:sz w:val="24"/>
          <w:szCs w:val="24"/>
          <w:lang w:val="en-US"/>
        </w:rPr>
        <w:t>Award</w:t>
      </w:r>
      <w:r w:rsidRPr="00971454">
        <w:rPr>
          <w:rFonts w:ascii="Times New Roman" w:hAnsi="Times New Roman"/>
          <w:b/>
          <w:sz w:val="24"/>
          <w:szCs w:val="24"/>
        </w:rPr>
        <w:t>» в сфере поддержания биологического разнообразия на карьерах компании «ХайдельбергЦемент»</w:t>
      </w:r>
      <w:r>
        <w:rPr>
          <w:rFonts w:ascii="Times New Roman" w:hAnsi="Times New Roman"/>
          <w:b/>
          <w:sz w:val="24"/>
          <w:szCs w:val="24"/>
        </w:rPr>
        <w:t>:</w:t>
      </w:r>
    </w:p>
    <w:p w:rsidR="00281609" w:rsidRPr="00BC5758" w:rsidRDefault="00281609" w:rsidP="00D2246B">
      <w:pPr>
        <w:numPr>
          <w:ilvl w:val="0"/>
          <w:numId w:val="43"/>
        </w:numPr>
        <w:spacing w:after="0" w:line="240" w:lineRule="auto"/>
        <w:ind w:left="709"/>
        <w:jc w:val="both"/>
        <w:rPr>
          <w:rFonts w:ascii="Times New Roman" w:hAnsi="Times New Roman"/>
          <w:sz w:val="24"/>
          <w:szCs w:val="24"/>
        </w:rPr>
      </w:pPr>
      <w:r>
        <w:rPr>
          <w:rFonts w:ascii="Times New Roman" w:hAnsi="Times New Roman"/>
          <w:sz w:val="24"/>
          <w:szCs w:val="24"/>
        </w:rPr>
        <w:t>Сланцевской библиотеке за помощь в проведении конкурса и поддержании биологического разнообразия на карьерах компании «ХайдельбергЦемент» в России и вклад в развитие конкурса.</w:t>
      </w:r>
    </w:p>
    <w:p w:rsidR="00281609" w:rsidRDefault="00281609" w:rsidP="00281609">
      <w:pPr>
        <w:spacing w:after="0" w:line="240" w:lineRule="auto"/>
        <w:jc w:val="both"/>
        <w:rPr>
          <w:rFonts w:ascii="Times New Roman" w:hAnsi="Times New Roman"/>
          <w:b/>
          <w:sz w:val="24"/>
          <w:szCs w:val="24"/>
        </w:rPr>
      </w:pPr>
    </w:p>
    <w:p w:rsidR="00281609" w:rsidRDefault="00281609" w:rsidP="00281609">
      <w:pPr>
        <w:spacing w:after="0" w:line="240" w:lineRule="auto"/>
        <w:jc w:val="both"/>
        <w:rPr>
          <w:rFonts w:ascii="Times New Roman" w:hAnsi="Times New Roman"/>
          <w:b/>
          <w:sz w:val="24"/>
          <w:szCs w:val="24"/>
        </w:rPr>
      </w:pPr>
      <w:r w:rsidRPr="00971454">
        <w:rPr>
          <w:rFonts w:ascii="Times New Roman" w:hAnsi="Times New Roman"/>
          <w:b/>
          <w:sz w:val="24"/>
          <w:szCs w:val="24"/>
        </w:rPr>
        <w:t>Благодарность главы администрации МО Загривское сельское поселение</w:t>
      </w:r>
      <w:r>
        <w:rPr>
          <w:rFonts w:ascii="Times New Roman" w:hAnsi="Times New Roman"/>
          <w:b/>
          <w:sz w:val="24"/>
          <w:szCs w:val="24"/>
        </w:rPr>
        <w:t>:</w:t>
      </w:r>
    </w:p>
    <w:p w:rsidR="00281609" w:rsidRPr="002F444B" w:rsidRDefault="00281609" w:rsidP="00D2246B">
      <w:pPr>
        <w:numPr>
          <w:ilvl w:val="0"/>
          <w:numId w:val="44"/>
        </w:numPr>
        <w:spacing w:after="0" w:line="240" w:lineRule="auto"/>
        <w:jc w:val="both"/>
        <w:rPr>
          <w:rFonts w:ascii="Times New Roman" w:hAnsi="Times New Roman"/>
          <w:sz w:val="24"/>
          <w:szCs w:val="24"/>
        </w:rPr>
      </w:pPr>
      <w:r>
        <w:rPr>
          <w:rFonts w:ascii="Times New Roman" w:hAnsi="Times New Roman"/>
          <w:sz w:val="24"/>
          <w:szCs w:val="24"/>
        </w:rPr>
        <w:t>Литературному объединению Сланцевской центральной городской библиотеки (руководитель Павлова Т.А.) за плодотворное творческое сотрудничество и участие в празднике народного творчества «Принаровский хоровод», проводимый на историческом месте культурного наследия Ленинградской области «Погост Ольгин Крест», посвященный 87-й годовщине образования Ленинградской области.</w:t>
      </w:r>
    </w:p>
    <w:p w:rsidR="00281609" w:rsidRDefault="00177F72" w:rsidP="00D2246B">
      <w:pPr>
        <w:numPr>
          <w:ilvl w:val="0"/>
          <w:numId w:val="44"/>
        </w:numPr>
        <w:spacing w:after="0" w:line="240" w:lineRule="auto"/>
        <w:jc w:val="both"/>
        <w:rPr>
          <w:rFonts w:ascii="Times New Roman" w:hAnsi="Times New Roman"/>
          <w:sz w:val="24"/>
          <w:szCs w:val="24"/>
        </w:rPr>
      </w:pPr>
      <w:r>
        <w:rPr>
          <w:rFonts w:ascii="Times New Roman" w:hAnsi="Times New Roman"/>
          <w:sz w:val="24"/>
          <w:szCs w:val="24"/>
        </w:rPr>
        <w:t xml:space="preserve">   </w:t>
      </w:r>
      <w:r w:rsidR="00281609">
        <w:rPr>
          <w:rFonts w:ascii="Times New Roman" w:hAnsi="Times New Roman"/>
          <w:sz w:val="24"/>
          <w:szCs w:val="24"/>
        </w:rPr>
        <w:t>творческому союзу «Ковчег»,</w:t>
      </w:r>
      <w:r w:rsidR="00281609" w:rsidRPr="00096042">
        <w:t xml:space="preserve"> </w:t>
      </w:r>
      <w:r w:rsidR="00281609" w:rsidRPr="00096042">
        <w:rPr>
          <w:rFonts w:ascii="Times New Roman" w:hAnsi="Times New Roman"/>
          <w:sz w:val="24"/>
          <w:szCs w:val="24"/>
        </w:rPr>
        <w:t>Сланцевской центральной городской библиотеки (руководитель Павлова Т.А.) за плодотворное творческое сотрудничество и участие в празднике народного творчества «Принаровский хоровод», проводимый на историческом месте культурного наследия Ленинградской области «Погост Ольгин Крест», посвященный 87-й годовщине образования Ленинградской области.</w:t>
      </w:r>
    </w:p>
    <w:p w:rsidR="00281609" w:rsidRDefault="00281609" w:rsidP="00281609">
      <w:pPr>
        <w:pStyle w:val="a3"/>
        <w:spacing w:after="0" w:line="240" w:lineRule="auto"/>
        <w:ind w:left="851"/>
        <w:jc w:val="both"/>
        <w:rPr>
          <w:rFonts w:ascii="Times New Roman" w:hAnsi="Times New Roman"/>
          <w:sz w:val="24"/>
          <w:szCs w:val="24"/>
          <w:lang w:eastAsia="ru-RU"/>
        </w:rPr>
      </w:pPr>
    </w:p>
    <w:p w:rsidR="00281609" w:rsidRPr="000E1CD1" w:rsidRDefault="00281609" w:rsidP="00281609">
      <w:pPr>
        <w:spacing w:after="0" w:line="240" w:lineRule="auto"/>
        <w:jc w:val="both"/>
        <w:rPr>
          <w:rFonts w:ascii="Times New Roman" w:hAnsi="Times New Roman"/>
          <w:b/>
          <w:sz w:val="24"/>
          <w:szCs w:val="24"/>
        </w:rPr>
      </w:pPr>
      <w:r w:rsidRPr="00971454">
        <w:rPr>
          <w:rFonts w:ascii="Times New Roman" w:hAnsi="Times New Roman"/>
          <w:b/>
          <w:sz w:val="24"/>
          <w:szCs w:val="24"/>
        </w:rPr>
        <w:t>Благодарность</w:t>
      </w:r>
      <w:r>
        <w:rPr>
          <w:rFonts w:ascii="Times New Roman" w:hAnsi="Times New Roman"/>
          <w:b/>
          <w:sz w:val="24"/>
          <w:szCs w:val="24"/>
        </w:rPr>
        <w:t xml:space="preserve"> МУ «Центр </w:t>
      </w:r>
      <w:r w:rsidRPr="000E1CD1">
        <w:rPr>
          <w:rFonts w:ascii="Times New Roman" w:hAnsi="Times New Roman"/>
          <w:b/>
          <w:sz w:val="24"/>
          <w:szCs w:val="24"/>
        </w:rPr>
        <w:t>социального обслуживания граждан пожилого возраста и инвалидов «Надежда»</w:t>
      </w:r>
      <w:r>
        <w:rPr>
          <w:rFonts w:ascii="Times New Roman" w:hAnsi="Times New Roman"/>
          <w:b/>
          <w:sz w:val="24"/>
          <w:szCs w:val="24"/>
        </w:rPr>
        <w:t>:</w:t>
      </w:r>
    </w:p>
    <w:p w:rsidR="00281609" w:rsidRPr="00E210E5" w:rsidRDefault="00281609" w:rsidP="00D2246B">
      <w:pPr>
        <w:pStyle w:val="a3"/>
        <w:numPr>
          <w:ilvl w:val="0"/>
          <w:numId w:val="62"/>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Молодежному библиотечному центру «МОСТ» (руководитель Лепик А.В.) за помощь в организации досуговых мероприятий для граждан пожилого возраста и инвалидо.</w:t>
      </w:r>
    </w:p>
    <w:p w:rsidR="00281609" w:rsidRDefault="00281609" w:rsidP="00281609">
      <w:pPr>
        <w:spacing w:after="0" w:line="240" w:lineRule="auto"/>
        <w:ind w:firstLine="567"/>
        <w:jc w:val="both"/>
        <w:rPr>
          <w:rFonts w:ascii="Times New Roman" w:hAnsi="Times New Roman"/>
          <w:b/>
          <w:sz w:val="24"/>
          <w:szCs w:val="24"/>
        </w:rPr>
      </w:pPr>
    </w:p>
    <w:p w:rsidR="00281609" w:rsidRDefault="00281609" w:rsidP="00281609">
      <w:pPr>
        <w:spacing w:after="0" w:line="240" w:lineRule="auto"/>
        <w:ind w:firstLine="567"/>
        <w:jc w:val="both"/>
        <w:rPr>
          <w:rFonts w:ascii="Times New Roman" w:hAnsi="Times New Roman"/>
          <w:b/>
          <w:sz w:val="24"/>
          <w:szCs w:val="24"/>
        </w:rPr>
      </w:pPr>
      <w:r w:rsidRPr="00971454">
        <w:rPr>
          <w:rFonts w:ascii="Times New Roman" w:hAnsi="Times New Roman"/>
          <w:b/>
          <w:sz w:val="24"/>
          <w:szCs w:val="24"/>
        </w:rPr>
        <w:t xml:space="preserve">Профессиональная деятельность сотрудников СЦГБ была отмечена следующими наградами:  </w:t>
      </w:r>
    </w:p>
    <w:p w:rsidR="00281609" w:rsidRDefault="00281609" w:rsidP="00281609">
      <w:pPr>
        <w:spacing w:after="0" w:line="240" w:lineRule="auto"/>
        <w:jc w:val="both"/>
        <w:rPr>
          <w:rFonts w:ascii="Times New Roman" w:hAnsi="Times New Roman"/>
          <w:b/>
          <w:sz w:val="24"/>
          <w:szCs w:val="24"/>
        </w:rPr>
      </w:pPr>
    </w:p>
    <w:p w:rsidR="00281609" w:rsidRDefault="00281609" w:rsidP="00281609">
      <w:pPr>
        <w:spacing w:after="0" w:line="240" w:lineRule="auto"/>
        <w:jc w:val="both"/>
        <w:rPr>
          <w:rFonts w:ascii="Times New Roman" w:hAnsi="Times New Roman"/>
          <w:sz w:val="24"/>
          <w:szCs w:val="24"/>
        </w:rPr>
      </w:pPr>
      <w:r w:rsidRPr="000D02FB">
        <w:rPr>
          <w:rFonts w:ascii="Times New Roman" w:hAnsi="Times New Roman"/>
          <w:b/>
          <w:sz w:val="24"/>
          <w:szCs w:val="24"/>
        </w:rPr>
        <w:t>Почетный знак «За заслуги перед Сланцевским районом»</w:t>
      </w:r>
      <w:r w:rsidRPr="000D02FB">
        <w:rPr>
          <w:rFonts w:ascii="Times New Roman" w:hAnsi="Times New Roman"/>
          <w:sz w:val="24"/>
          <w:szCs w:val="24"/>
        </w:rPr>
        <w:t xml:space="preserve"> </w:t>
      </w:r>
      <w:r>
        <w:rPr>
          <w:rFonts w:ascii="Times New Roman" w:hAnsi="Times New Roman"/>
          <w:sz w:val="24"/>
          <w:szCs w:val="24"/>
        </w:rPr>
        <w:t xml:space="preserve">за высокое профессиональное мастерство и большой вклад в развитие библиотечного дела Сланцевского района: </w:t>
      </w:r>
    </w:p>
    <w:p w:rsidR="00281609" w:rsidRDefault="00281609" w:rsidP="00D2246B">
      <w:pPr>
        <w:numPr>
          <w:ilvl w:val="0"/>
          <w:numId w:val="45"/>
        </w:numPr>
        <w:spacing w:after="0" w:line="240" w:lineRule="auto"/>
        <w:ind w:left="709"/>
        <w:jc w:val="both"/>
        <w:rPr>
          <w:rFonts w:ascii="Times New Roman" w:hAnsi="Times New Roman"/>
          <w:sz w:val="24"/>
          <w:szCs w:val="24"/>
        </w:rPr>
      </w:pPr>
      <w:r w:rsidRPr="00A135CD">
        <w:rPr>
          <w:rFonts w:ascii="Times New Roman" w:hAnsi="Times New Roman"/>
          <w:b/>
          <w:sz w:val="24"/>
          <w:szCs w:val="24"/>
        </w:rPr>
        <w:t>Соловьева Т.А.</w:t>
      </w:r>
      <w:r>
        <w:rPr>
          <w:rFonts w:ascii="Times New Roman" w:hAnsi="Times New Roman"/>
          <w:b/>
          <w:sz w:val="24"/>
          <w:szCs w:val="24"/>
        </w:rPr>
        <w:t>,</w:t>
      </w:r>
      <w:r>
        <w:rPr>
          <w:rFonts w:ascii="Times New Roman" w:hAnsi="Times New Roman"/>
          <w:sz w:val="24"/>
          <w:szCs w:val="24"/>
        </w:rPr>
        <w:t xml:space="preserve"> директор СЦГБ.</w:t>
      </w:r>
    </w:p>
    <w:p w:rsidR="00281609" w:rsidRDefault="00281609" w:rsidP="00281609">
      <w:pPr>
        <w:spacing w:after="0" w:line="240" w:lineRule="auto"/>
        <w:jc w:val="both"/>
        <w:rPr>
          <w:rFonts w:ascii="Times New Roman" w:hAnsi="Times New Roman"/>
          <w:b/>
          <w:sz w:val="24"/>
          <w:szCs w:val="24"/>
        </w:rPr>
      </w:pPr>
    </w:p>
    <w:p w:rsidR="00281609" w:rsidRDefault="00281609" w:rsidP="00281609">
      <w:pPr>
        <w:spacing w:after="0" w:line="240" w:lineRule="auto"/>
        <w:jc w:val="both"/>
        <w:rPr>
          <w:rFonts w:ascii="Times New Roman" w:hAnsi="Times New Roman"/>
          <w:b/>
          <w:sz w:val="24"/>
          <w:szCs w:val="24"/>
        </w:rPr>
      </w:pPr>
      <w:r w:rsidRPr="000D02FB">
        <w:rPr>
          <w:rFonts w:ascii="Times New Roman" w:hAnsi="Times New Roman"/>
          <w:b/>
          <w:sz w:val="24"/>
          <w:szCs w:val="24"/>
        </w:rPr>
        <w:t>Благодарность Губернатора Ленинградской области</w:t>
      </w:r>
      <w:r>
        <w:rPr>
          <w:rFonts w:ascii="Times New Roman" w:hAnsi="Times New Roman"/>
          <w:sz w:val="24"/>
          <w:szCs w:val="24"/>
        </w:rPr>
        <w:t xml:space="preserve"> за активную общественную работу, участие в организации и проведении акции «Бессмертный полк» на территории Ленинградской области</w:t>
      </w:r>
      <w:r w:rsidRPr="00A135CD">
        <w:rPr>
          <w:rFonts w:ascii="Times New Roman" w:hAnsi="Times New Roman"/>
          <w:b/>
          <w:sz w:val="24"/>
          <w:szCs w:val="24"/>
        </w:rPr>
        <w:t xml:space="preserve"> </w:t>
      </w:r>
    </w:p>
    <w:p w:rsidR="00281609" w:rsidRDefault="00281609" w:rsidP="00D2246B">
      <w:pPr>
        <w:numPr>
          <w:ilvl w:val="0"/>
          <w:numId w:val="45"/>
        </w:numPr>
        <w:spacing w:after="0" w:line="240" w:lineRule="auto"/>
        <w:ind w:left="709"/>
        <w:jc w:val="both"/>
        <w:rPr>
          <w:rFonts w:ascii="Times New Roman" w:hAnsi="Times New Roman"/>
          <w:sz w:val="24"/>
          <w:szCs w:val="24"/>
        </w:rPr>
      </w:pPr>
      <w:r w:rsidRPr="00A135CD">
        <w:rPr>
          <w:rFonts w:ascii="Times New Roman" w:hAnsi="Times New Roman"/>
          <w:b/>
          <w:sz w:val="24"/>
          <w:szCs w:val="24"/>
        </w:rPr>
        <w:t>Лепик А.В.</w:t>
      </w:r>
      <w:r>
        <w:rPr>
          <w:rFonts w:ascii="Times New Roman" w:hAnsi="Times New Roman"/>
          <w:b/>
          <w:sz w:val="24"/>
          <w:szCs w:val="24"/>
        </w:rPr>
        <w:t>,</w:t>
      </w:r>
      <w:r>
        <w:rPr>
          <w:rFonts w:ascii="Times New Roman" w:hAnsi="Times New Roman"/>
          <w:sz w:val="24"/>
          <w:szCs w:val="24"/>
        </w:rPr>
        <w:t xml:space="preserve"> заведующая сектором «Молодежный библиотечный центр МОСТ» </w:t>
      </w:r>
    </w:p>
    <w:p w:rsidR="00281609" w:rsidRDefault="00281609" w:rsidP="00281609">
      <w:pPr>
        <w:spacing w:after="0" w:line="240" w:lineRule="auto"/>
        <w:jc w:val="both"/>
        <w:rPr>
          <w:rFonts w:ascii="Times New Roman" w:hAnsi="Times New Roman"/>
          <w:b/>
          <w:sz w:val="24"/>
          <w:szCs w:val="24"/>
        </w:rPr>
      </w:pPr>
    </w:p>
    <w:p w:rsidR="00281609" w:rsidRDefault="00281609" w:rsidP="00281609">
      <w:pPr>
        <w:spacing w:after="0" w:line="240" w:lineRule="auto"/>
        <w:ind w:firstLine="567"/>
        <w:jc w:val="both"/>
        <w:rPr>
          <w:rFonts w:ascii="Times New Roman" w:hAnsi="Times New Roman"/>
          <w:b/>
          <w:sz w:val="24"/>
          <w:szCs w:val="24"/>
        </w:rPr>
      </w:pPr>
      <w:r w:rsidRPr="00E210E5">
        <w:rPr>
          <w:rFonts w:ascii="Times New Roman" w:hAnsi="Times New Roman"/>
          <w:b/>
          <w:sz w:val="24"/>
          <w:szCs w:val="24"/>
        </w:rPr>
        <w:t>Диплом Комитета по культуре Ленинградской области, Ленинградского областного государственного бюджетного учреждения культуры «Учебно-методический центр культуры и искусства»</w:t>
      </w:r>
    </w:p>
    <w:p w:rsidR="00281609" w:rsidRPr="00A873EE" w:rsidRDefault="00281609" w:rsidP="00D2246B">
      <w:pPr>
        <w:pStyle w:val="a3"/>
        <w:numPr>
          <w:ilvl w:val="0"/>
          <w:numId w:val="46"/>
        </w:numPr>
        <w:spacing w:after="0" w:line="240" w:lineRule="auto"/>
        <w:jc w:val="both"/>
        <w:rPr>
          <w:rFonts w:ascii="Times New Roman" w:hAnsi="Times New Roman"/>
          <w:sz w:val="24"/>
          <w:szCs w:val="24"/>
          <w:lang w:eastAsia="ru-RU"/>
        </w:rPr>
      </w:pPr>
      <w:r w:rsidRPr="00A873EE">
        <w:rPr>
          <w:rFonts w:ascii="Times New Roman" w:hAnsi="Times New Roman"/>
          <w:b/>
          <w:sz w:val="24"/>
          <w:szCs w:val="24"/>
          <w:lang w:eastAsia="ru-RU"/>
        </w:rPr>
        <w:t xml:space="preserve">Соловьева Т.А., </w:t>
      </w:r>
      <w:r w:rsidRPr="00A873EE">
        <w:rPr>
          <w:rFonts w:ascii="Times New Roman" w:hAnsi="Times New Roman"/>
          <w:sz w:val="24"/>
          <w:szCs w:val="24"/>
          <w:lang w:eastAsia="ru-RU"/>
        </w:rPr>
        <w:t>директор СЦГБ, автор проекта «Народная галерея. Объединение творческой интеллигенции в публичной библиотеке провинциального города» за участие в Ленинградском областном ежегодном конкурсе профессионального мастерства «Звезда культуры».</w:t>
      </w:r>
    </w:p>
    <w:p w:rsidR="00281609" w:rsidRPr="00A873EE" w:rsidRDefault="00281609" w:rsidP="00D2246B">
      <w:pPr>
        <w:pStyle w:val="a3"/>
        <w:numPr>
          <w:ilvl w:val="0"/>
          <w:numId w:val="46"/>
        </w:numPr>
        <w:spacing w:after="0" w:line="240" w:lineRule="auto"/>
        <w:jc w:val="both"/>
        <w:rPr>
          <w:rFonts w:ascii="Times New Roman" w:hAnsi="Times New Roman"/>
          <w:sz w:val="24"/>
          <w:szCs w:val="24"/>
          <w:lang w:eastAsia="ru-RU"/>
        </w:rPr>
      </w:pPr>
      <w:r w:rsidRPr="00A873EE">
        <w:rPr>
          <w:rFonts w:ascii="Times New Roman" w:hAnsi="Times New Roman"/>
          <w:b/>
          <w:sz w:val="24"/>
          <w:szCs w:val="24"/>
          <w:lang w:eastAsia="ru-RU"/>
        </w:rPr>
        <w:lastRenderedPageBreak/>
        <w:t>Тумурук А.В.,</w:t>
      </w:r>
      <w:r w:rsidRPr="00A873EE">
        <w:rPr>
          <w:rFonts w:ascii="Times New Roman" w:hAnsi="Times New Roman"/>
          <w:sz w:val="24"/>
          <w:szCs w:val="24"/>
          <w:lang w:eastAsia="ru-RU"/>
        </w:rPr>
        <w:t xml:space="preserve"> главный библиотекарь</w:t>
      </w:r>
      <w:r>
        <w:rPr>
          <w:rFonts w:ascii="Times New Roman" w:hAnsi="Times New Roman"/>
          <w:sz w:val="24"/>
          <w:szCs w:val="24"/>
          <w:lang w:eastAsia="ru-RU"/>
        </w:rPr>
        <w:t xml:space="preserve"> СЦГБ</w:t>
      </w:r>
      <w:r w:rsidRPr="00A873EE">
        <w:rPr>
          <w:rFonts w:ascii="Times New Roman" w:hAnsi="Times New Roman"/>
          <w:sz w:val="24"/>
          <w:szCs w:val="24"/>
          <w:lang w:eastAsia="ru-RU"/>
        </w:rPr>
        <w:t>, автор проекта «Народная галерея. Объединение творческой интеллигенции в публичной библиотеке провинциального города» за участие в Ленинградском областном ежегодном конкурсе профессионального мастерства «Звезда культуры».</w:t>
      </w:r>
    </w:p>
    <w:p w:rsidR="00281609" w:rsidRDefault="00281609" w:rsidP="00281609">
      <w:pPr>
        <w:spacing w:after="0" w:line="240" w:lineRule="auto"/>
        <w:jc w:val="both"/>
        <w:rPr>
          <w:rFonts w:ascii="Times New Roman" w:hAnsi="Times New Roman"/>
          <w:b/>
          <w:sz w:val="24"/>
          <w:szCs w:val="24"/>
        </w:rPr>
      </w:pPr>
    </w:p>
    <w:p w:rsidR="00281609" w:rsidRDefault="00281609" w:rsidP="00281609">
      <w:pPr>
        <w:spacing w:after="0" w:line="240" w:lineRule="auto"/>
        <w:jc w:val="both"/>
        <w:rPr>
          <w:rFonts w:ascii="Times New Roman" w:hAnsi="Times New Roman"/>
          <w:b/>
          <w:sz w:val="24"/>
          <w:szCs w:val="24"/>
        </w:rPr>
      </w:pPr>
      <w:r w:rsidRPr="000D02FB">
        <w:rPr>
          <w:rFonts w:ascii="Times New Roman" w:hAnsi="Times New Roman"/>
          <w:b/>
          <w:sz w:val="24"/>
          <w:szCs w:val="24"/>
        </w:rPr>
        <w:t>Почетная грамота главы администрации Сланцевского муниципального района</w:t>
      </w:r>
      <w:r>
        <w:rPr>
          <w:rFonts w:ascii="Times New Roman" w:hAnsi="Times New Roman"/>
          <w:sz w:val="24"/>
          <w:szCs w:val="24"/>
        </w:rPr>
        <w:t>:</w:t>
      </w:r>
      <w:r w:rsidRPr="00A135CD">
        <w:rPr>
          <w:rFonts w:ascii="Times New Roman" w:hAnsi="Times New Roman"/>
          <w:b/>
          <w:sz w:val="24"/>
          <w:szCs w:val="24"/>
        </w:rPr>
        <w:t xml:space="preserve"> </w:t>
      </w:r>
    </w:p>
    <w:p w:rsidR="00281609" w:rsidRDefault="00281609" w:rsidP="00D2246B">
      <w:pPr>
        <w:numPr>
          <w:ilvl w:val="0"/>
          <w:numId w:val="47"/>
        </w:numPr>
        <w:spacing w:after="0" w:line="240" w:lineRule="auto"/>
        <w:jc w:val="both"/>
        <w:rPr>
          <w:rFonts w:ascii="Times New Roman" w:hAnsi="Times New Roman"/>
          <w:sz w:val="24"/>
          <w:szCs w:val="24"/>
        </w:rPr>
      </w:pPr>
      <w:r w:rsidRPr="00A135CD">
        <w:rPr>
          <w:rFonts w:ascii="Times New Roman" w:hAnsi="Times New Roman"/>
          <w:b/>
          <w:sz w:val="24"/>
          <w:szCs w:val="24"/>
        </w:rPr>
        <w:t>Павлова Т.А.</w:t>
      </w:r>
      <w:r>
        <w:rPr>
          <w:rFonts w:ascii="Times New Roman" w:hAnsi="Times New Roman"/>
          <w:b/>
          <w:sz w:val="24"/>
          <w:szCs w:val="24"/>
        </w:rPr>
        <w:t>,</w:t>
      </w:r>
      <w:r>
        <w:rPr>
          <w:rFonts w:ascii="Times New Roman" w:hAnsi="Times New Roman"/>
          <w:sz w:val="24"/>
          <w:szCs w:val="24"/>
        </w:rPr>
        <w:t xml:space="preserve"> заведующая сектором краеведения и редкой книги,</w:t>
      </w:r>
      <w:r w:rsidRPr="003E13BC">
        <w:rPr>
          <w:rFonts w:ascii="Times New Roman" w:hAnsi="Times New Roman"/>
          <w:sz w:val="24"/>
          <w:szCs w:val="24"/>
        </w:rPr>
        <w:t xml:space="preserve"> </w:t>
      </w:r>
      <w:r>
        <w:rPr>
          <w:rFonts w:ascii="Times New Roman" w:hAnsi="Times New Roman"/>
          <w:sz w:val="24"/>
          <w:szCs w:val="24"/>
        </w:rPr>
        <w:t xml:space="preserve">за высокий профессионализм, большой вклад в формирование краеведческого фонда и в связи с юбилеем библиотеки; </w:t>
      </w:r>
    </w:p>
    <w:p w:rsidR="00281609" w:rsidRDefault="00281609" w:rsidP="00D2246B">
      <w:pPr>
        <w:numPr>
          <w:ilvl w:val="0"/>
          <w:numId w:val="47"/>
        </w:numPr>
        <w:spacing w:after="0" w:line="240" w:lineRule="auto"/>
        <w:jc w:val="both"/>
        <w:rPr>
          <w:rFonts w:ascii="Times New Roman" w:hAnsi="Times New Roman"/>
          <w:sz w:val="24"/>
          <w:szCs w:val="24"/>
        </w:rPr>
      </w:pPr>
      <w:r w:rsidRPr="00A135CD">
        <w:rPr>
          <w:rFonts w:ascii="Times New Roman" w:hAnsi="Times New Roman"/>
          <w:b/>
          <w:sz w:val="24"/>
          <w:szCs w:val="24"/>
        </w:rPr>
        <w:t>Шилина Ю.В.</w:t>
      </w:r>
      <w:r>
        <w:rPr>
          <w:rFonts w:ascii="Times New Roman" w:hAnsi="Times New Roman"/>
          <w:b/>
          <w:sz w:val="24"/>
          <w:szCs w:val="24"/>
        </w:rPr>
        <w:t>,</w:t>
      </w:r>
      <w:r>
        <w:rPr>
          <w:rFonts w:ascii="Times New Roman" w:hAnsi="Times New Roman"/>
          <w:sz w:val="24"/>
          <w:szCs w:val="24"/>
        </w:rPr>
        <w:t xml:space="preserve"> заведующая сектором массовой работы и связей с общественностью филиала №1 СЦГБ,</w:t>
      </w:r>
      <w:r w:rsidRPr="003E13BC">
        <w:rPr>
          <w:rFonts w:ascii="Times New Roman" w:hAnsi="Times New Roman"/>
          <w:sz w:val="24"/>
          <w:szCs w:val="24"/>
        </w:rPr>
        <w:t xml:space="preserve"> </w:t>
      </w:r>
      <w:r>
        <w:rPr>
          <w:rFonts w:ascii="Times New Roman" w:hAnsi="Times New Roman"/>
          <w:sz w:val="24"/>
          <w:szCs w:val="24"/>
        </w:rPr>
        <w:t>за активную творческую работу по пропаганде чтения, высокий профессионализм и связи с юбилеем библиотеки;</w:t>
      </w:r>
    </w:p>
    <w:p w:rsidR="00281609" w:rsidRDefault="00281609" w:rsidP="00D2246B">
      <w:pPr>
        <w:numPr>
          <w:ilvl w:val="0"/>
          <w:numId w:val="47"/>
        </w:numPr>
        <w:spacing w:after="0" w:line="240" w:lineRule="auto"/>
        <w:jc w:val="both"/>
        <w:rPr>
          <w:rFonts w:ascii="Times New Roman" w:hAnsi="Times New Roman"/>
          <w:sz w:val="24"/>
          <w:szCs w:val="24"/>
        </w:rPr>
      </w:pPr>
      <w:r w:rsidRPr="00A135CD">
        <w:rPr>
          <w:rFonts w:ascii="Times New Roman" w:hAnsi="Times New Roman"/>
          <w:b/>
          <w:sz w:val="24"/>
          <w:szCs w:val="24"/>
        </w:rPr>
        <w:t>Жамкова Т.Б.</w:t>
      </w:r>
      <w:r>
        <w:rPr>
          <w:rFonts w:ascii="Times New Roman" w:hAnsi="Times New Roman"/>
          <w:b/>
          <w:sz w:val="24"/>
          <w:szCs w:val="24"/>
        </w:rPr>
        <w:t>,</w:t>
      </w:r>
      <w:r w:rsidRPr="00A135CD">
        <w:rPr>
          <w:rFonts w:ascii="Times New Roman" w:hAnsi="Times New Roman"/>
          <w:b/>
          <w:sz w:val="24"/>
          <w:szCs w:val="24"/>
        </w:rPr>
        <w:t xml:space="preserve"> </w:t>
      </w:r>
      <w:r>
        <w:rPr>
          <w:rFonts w:ascii="Times New Roman" w:hAnsi="Times New Roman"/>
          <w:sz w:val="24"/>
          <w:szCs w:val="24"/>
        </w:rPr>
        <w:t>заведующая отделом по работе с межпоселенческим фондом,</w:t>
      </w:r>
      <w:r w:rsidRPr="003E13BC">
        <w:rPr>
          <w:rFonts w:ascii="Times New Roman" w:hAnsi="Times New Roman"/>
          <w:sz w:val="24"/>
          <w:szCs w:val="24"/>
        </w:rPr>
        <w:t xml:space="preserve"> </w:t>
      </w:r>
      <w:r>
        <w:rPr>
          <w:rFonts w:ascii="Times New Roman" w:hAnsi="Times New Roman"/>
          <w:sz w:val="24"/>
          <w:szCs w:val="24"/>
        </w:rPr>
        <w:t>за многолетний добросовестный труд, большой вклад в развитие библиотечного дела и в связи с празднованием Дня работника культуры России;</w:t>
      </w:r>
    </w:p>
    <w:p w:rsidR="00281609" w:rsidRDefault="00281609" w:rsidP="00D2246B">
      <w:pPr>
        <w:numPr>
          <w:ilvl w:val="0"/>
          <w:numId w:val="47"/>
        </w:numPr>
        <w:spacing w:after="0" w:line="240" w:lineRule="auto"/>
        <w:jc w:val="both"/>
        <w:rPr>
          <w:rFonts w:ascii="Times New Roman" w:hAnsi="Times New Roman"/>
          <w:sz w:val="24"/>
          <w:szCs w:val="24"/>
        </w:rPr>
      </w:pPr>
      <w:r w:rsidRPr="00A135CD">
        <w:rPr>
          <w:rFonts w:ascii="Times New Roman" w:hAnsi="Times New Roman"/>
          <w:b/>
          <w:sz w:val="24"/>
          <w:szCs w:val="24"/>
        </w:rPr>
        <w:t>Гуслина В.М.</w:t>
      </w:r>
      <w:r>
        <w:rPr>
          <w:rFonts w:ascii="Times New Roman" w:hAnsi="Times New Roman"/>
          <w:b/>
          <w:sz w:val="24"/>
          <w:szCs w:val="24"/>
        </w:rPr>
        <w:t xml:space="preserve">, </w:t>
      </w:r>
      <w:r w:rsidRPr="00F9228C">
        <w:rPr>
          <w:rFonts w:ascii="Times New Roman" w:hAnsi="Times New Roman"/>
          <w:sz w:val="24"/>
          <w:szCs w:val="24"/>
        </w:rPr>
        <w:t>главный библиограф</w:t>
      </w:r>
      <w:r>
        <w:rPr>
          <w:rFonts w:ascii="Times New Roman" w:hAnsi="Times New Roman"/>
          <w:sz w:val="24"/>
          <w:szCs w:val="24"/>
        </w:rPr>
        <w:t xml:space="preserve"> СЦГБ, </w:t>
      </w:r>
      <w:r w:rsidRPr="003E13BC">
        <w:rPr>
          <w:rFonts w:ascii="Times New Roman" w:hAnsi="Times New Roman"/>
          <w:sz w:val="24"/>
          <w:szCs w:val="24"/>
        </w:rPr>
        <w:t>за добросовестный труд, многолетнюю и эффективную творческую работу, большой вклад в развитие информационно-библиографической деятельности Сланцевской библиотеки, и в связи с личным 50-летним юбилеем</w:t>
      </w:r>
      <w:r>
        <w:rPr>
          <w:rFonts w:ascii="Times New Roman" w:hAnsi="Times New Roman"/>
          <w:sz w:val="24"/>
          <w:szCs w:val="24"/>
        </w:rPr>
        <w:t>;</w:t>
      </w:r>
    </w:p>
    <w:p w:rsidR="00281609" w:rsidRPr="003E13BC" w:rsidRDefault="00281609" w:rsidP="00D2246B">
      <w:pPr>
        <w:numPr>
          <w:ilvl w:val="0"/>
          <w:numId w:val="47"/>
        </w:numPr>
        <w:spacing w:after="0" w:line="240" w:lineRule="auto"/>
        <w:jc w:val="both"/>
        <w:rPr>
          <w:rFonts w:ascii="Times New Roman" w:hAnsi="Times New Roman"/>
          <w:sz w:val="24"/>
          <w:szCs w:val="24"/>
        </w:rPr>
      </w:pPr>
      <w:r w:rsidRPr="00AC0198">
        <w:rPr>
          <w:rFonts w:ascii="Times New Roman" w:hAnsi="Times New Roman"/>
          <w:b/>
          <w:sz w:val="24"/>
          <w:szCs w:val="24"/>
        </w:rPr>
        <w:t>Буянова Н.В.,</w:t>
      </w:r>
      <w:r>
        <w:rPr>
          <w:rFonts w:ascii="Times New Roman" w:hAnsi="Times New Roman"/>
          <w:b/>
          <w:sz w:val="24"/>
          <w:szCs w:val="24"/>
        </w:rPr>
        <w:t xml:space="preserve"> </w:t>
      </w:r>
      <w:r w:rsidRPr="003E13BC">
        <w:rPr>
          <w:rFonts w:ascii="Times New Roman" w:hAnsi="Times New Roman"/>
          <w:sz w:val="24"/>
          <w:szCs w:val="24"/>
        </w:rPr>
        <w:t xml:space="preserve">ведущий </w:t>
      </w:r>
      <w:r>
        <w:rPr>
          <w:rFonts w:ascii="Times New Roman" w:hAnsi="Times New Roman"/>
          <w:sz w:val="24"/>
          <w:szCs w:val="24"/>
        </w:rPr>
        <w:t>библиотекарь филиала №1 СЦГБ,</w:t>
      </w:r>
      <w:r w:rsidRPr="003E13BC">
        <w:rPr>
          <w:rFonts w:ascii="Times New Roman" w:hAnsi="Times New Roman"/>
          <w:sz w:val="24"/>
          <w:szCs w:val="24"/>
        </w:rPr>
        <w:t xml:space="preserve"> за создание творческой, позитивной атмосферы в среде читателей-подростков, улучшение качества межличностного общения, расширение кругозора и круга интересов читателей детской библиотеки и в связи с личным 50-летним юбилеем</w:t>
      </w:r>
      <w:r>
        <w:rPr>
          <w:rFonts w:ascii="Times New Roman" w:hAnsi="Times New Roman"/>
          <w:sz w:val="24"/>
          <w:szCs w:val="24"/>
        </w:rPr>
        <w:t>.</w:t>
      </w:r>
    </w:p>
    <w:p w:rsidR="00281609" w:rsidRDefault="00281609" w:rsidP="00281609">
      <w:pPr>
        <w:spacing w:after="0" w:line="240" w:lineRule="auto"/>
        <w:jc w:val="both"/>
        <w:rPr>
          <w:rFonts w:ascii="Times New Roman" w:hAnsi="Times New Roman"/>
          <w:sz w:val="24"/>
          <w:szCs w:val="24"/>
        </w:rPr>
      </w:pPr>
    </w:p>
    <w:p w:rsidR="00281609" w:rsidRDefault="00281609" w:rsidP="00281609">
      <w:pPr>
        <w:spacing w:after="0" w:line="240" w:lineRule="auto"/>
        <w:jc w:val="both"/>
        <w:rPr>
          <w:rFonts w:ascii="Times New Roman" w:hAnsi="Times New Roman"/>
          <w:b/>
          <w:sz w:val="24"/>
          <w:szCs w:val="24"/>
        </w:rPr>
      </w:pPr>
      <w:r w:rsidRPr="003E13BC">
        <w:rPr>
          <w:rFonts w:ascii="Times New Roman" w:hAnsi="Times New Roman"/>
          <w:b/>
          <w:sz w:val="24"/>
          <w:szCs w:val="24"/>
        </w:rPr>
        <w:t>Почетная грамота главы администрации Сланцевского городского поселения</w:t>
      </w:r>
      <w:r>
        <w:rPr>
          <w:rFonts w:ascii="Times New Roman" w:hAnsi="Times New Roman"/>
          <w:sz w:val="24"/>
          <w:szCs w:val="24"/>
        </w:rPr>
        <w:t>:</w:t>
      </w:r>
      <w:r w:rsidRPr="00A135CD">
        <w:rPr>
          <w:rFonts w:ascii="Times New Roman" w:hAnsi="Times New Roman"/>
          <w:b/>
          <w:sz w:val="24"/>
          <w:szCs w:val="24"/>
        </w:rPr>
        <w:t xml:space="preserve"> </w:t>
      </w:r>
    </w:p>
    <w:p w:rsidR="00281609" w:rsidRDefault="00281609" w:rsidP="00D2246B">
      <w:pPr>
        <w:numPr>
          <w:ilvl w:val="0"/>
          <w:numId w:val="48"/>
        </w:numPr>
        <w:spacing w:after="0" w:line="240" w:lineRule="auto"/>
        <w:jc w:val="both"/>
        <w:rPr>
          <w:rFonts w:ascii="Times New Roman" w:hAnsi="Times New Roman"/>
          <w:sz w:val="24"/>
          <w:szCs w:val="24"/>
        </w:rPr>
      </w:pPr>
      <w:r w:rsidRPr="00A135CD">
        <w:rPr>
          <w:rFonts w:ascii="Times New Roman" w:hAnsi="Times New Roman"/>
          <w:b/>
          <w:sz w:val="24"/>
          <w:szCs w:val="24"/>
        </w:rPr>
        <w:t>Каланова И.И.</w:t>
      </w:r>
      <w:r>
        <w:rPr>
          <w:rFonts w:ascii="Times New Roman" w:hAnsi="Times New Roman"/>
          <w:b/>
          <w:sz w:val="24"/>
          <w:szCs w:val="24"/>
        </w:rPr>
        <w:t>,</w:t>
      </w:r>
      <w:r w:rsidRPr="00DD750C">
        <w:rPr>
          <w:rFonts w:ascii="Times New Roman" w:hAnsi="Times New Roman"/>
          <w:sz w:val="24"/>
          <w:szCs w:val="24"/>
        </w:rPr>
        <w:t xml:space="preserve"> библиотекарь филиала №2</w:t>
      </w:r>
      <w:r>
        <w:rPr>
          <w:rFonts w:ascii="Times New Roman" w:hAnsi="Times New Roman"/>
          <w:sz w:val="24"/>
          <w:szCs w:val="24"/>
        </w:rPr>
        <w:t xml:space="preserve"> СЦГБ, за большой вклад в развитие культуры Сланцевского городского поселения и в связи с Днем работников культуры</w:t>
      </w:r>
      <w:r w:rsidRPr="00DD750C">
        <w:rPr>
          <w:rFonts w:ascii="Times New Roman" w:hAnsi="Times New Roman"/>
          <w:sz w:val="24"/>
          <w:szCs w:val="24"/>
        </w:rPr>
        <w:t xml:space="preserve"> </w:t>
      </w:r>
      <w:r>
        <w:rPr>
          <w:rFonts w:ascii="Times New Roman" w:hAnsi="Times New Roman"/>
          <w:sz w:val="24"/>
          <w:szCs w:val="24"/>
        </w:rPr>
        <w:t xml:space="preserve"> </w:t>
      </w:r>
    </w:p>
    <w:p w:rsidR="00281609" w:rsidRDefault="00281609" w:rsidP="00281609">
      <w:pPr>
        <w:spacing w:after="0" w:line="240" w:lineRule="auto"/>
        <w:ind w:firstLine="567"/>
        <w:jc w:val="both"/>
        <w:rPr>
          <w:rFonts w:ascii="Times New Roman" w:hAnsi="Times New Roman"/>
          <w:sz w:val="24"/>
          <w:szCs w:val="24"/>
        </w:rPr>
      </w:pPr>
    </w:p>
    <w:p w:rsidR="00281609" w:rsidRDefault="00281609" w:rsidP="00281609">
      <w:pPr>
        <w:spacing w:after="0" w:line="240" w:lineRule="auto"/>
        <w:jc w:val="both"/>
        <w:rPr>
          <w:rFonts w:ascii="Times New Roman" w:hAnsi="Times New Roman"/>
          <w:sz w:val="24"/>
          <w:szCs w:val="24"/>
        </w:rPr>
      </w:pPr>
      <w:r w:rsidRPr="003E13BC">
        <w:rPr>
          <w:rFonts w:ascii="Times New Roman" w:hAnsi="Times New Roman"/>
          <w:b/>
          <w:sz w:val="24"/>
          <w:szCs w:val="24"/>
        </w:rPr>
        <w:t>Почетная грамота совета депутатов Сланцевского городского поселения</w:t>
      </w:r>
      <w:r>
        <w:rPr>
          <w:rFonts w:ascii="Times New Roman" w:hAnsi="Times New Roman"/>
          <w:sz w:val="24"/>
          <w:szCs w:val="24"/>
        </w:rPr>
        <w:t>:</w:t>
      </w:r>
    </w:p>
    <w:p w:rsidR="00281609" w:rsidRDefault="00281609" w:rsidP="00D2246B">
      <w:pPr>
        <w:numPr>
          <w:ilvl w:val="0"/>
          <w:numId w:val="49"/>
        </w:numPr>
        <w:spacing w:after="0" w:line="240" w:lineRule="auto"/>
        <w:jc w:val="both"/>
        <w:rPr>
          <w:rFonts w:ascii="Times New Roman" w:hAnsi="Times New Roman"/>
          <w:sz w:val="24"/>
          <w:szCs w:val="24"/>
        </w:rPr>
      </w:pPr>
      <w:r w:rsidRPr="00AC0198">
        <w:rPr>
          <w:rFonts w:ascii="Times New Roman" w:hAnsi="Times New Roman"/>
          <w:b/>
          <w:sz w:val="24"/>
          <w:szCs w:val="24"/>
        </w:rPr>
        <w:t>Павлова Т.А.,</w:t>
      </w:r>
      <w:r>
        <w:rPr>
          <w:rFonts w:ascii="Times New Roman" w:hAnsi="Times New Roman"/>
          <w:sz w:val="24"/>
          <w:szCs w:val="24"/>
        </w:rPr>
        <w:t xml:space="preserve"> заведующая сектором краеведения и редкой книги, </w:t>
      </w:r>
      <w:r w:rsidRPr="003E13BC">
        <w:rPr>
          <w:rFonts w:ascii="Times New Roman" w:hAnsi="Times New Roman"/>
          <w:sz w:val="24"/>
          <w:szCs w:val="24"/>
        </w:rPr>
        <w:t>за высокий профессионализм,  формирование уникальной коллекции документов краеведческого характера, пропаганду краеведческих знаний среди жителей города Сланцы и в связи с личным 55-летним юбилеем</w:t>
      </w:r>
    </w:p>
    <w:p w:rsidR="00281609" w:rsidRDefault="00281609" w:rsidP="00281609">
      <w:pPr>
        <w:spacing w:after="0" w:line="240" w:lineRule="auto"/>
        <w:jc w:val="both"/>
        <w:rPr>
          <w:rFonts w:ascii="Times New Roman" w:hAnsi="Times New Roman"/>
          <w:sz w:val="24"/>
          <w:szCs w:val="24"/>
        </w:rPr>
      </w:pPr>
    </w:p>
    <w:p w:rsidR="00281609" w:rsidRDefault="00281609" w:rsidP="00281609">
      <w:pPr>
        <w:spacing w:after="0" w:line="240" w:lineRule="auto"/>
        <w:jc w:val="both"/>
        <w:rPr>
          <w:rFonts w:ascii="Times New Roman" w:hAnsi="Times New Roman"/>
          <w:sz w:val="24"/>
          <w:szCs w:val="24"/>
        </w:rPr>
      </w:pPr>
      <w:r w:rsidRPr="003E13BC">
        <w:rPr>
          <w:rFonts w:ascii="Times New Roman" w:hAnsi="Times New Roman"/>
          <w:b/>
          <w:sz w:val="24"/>
          <w:szCs w:val="24"/>
        </w:rPr>
        <w:t>Благодарность Совета депутатов Сланцевского городского поселения</w:t>
      </w:r>
      <w:r>
        <w:rPr>
          <w:rFonts w:ascii="Times New Roman" w:hAnsi="Times New Roman"/>
          <w:sz w:val="24"/>
          <w:szCs w:val="24"/>
        </w:rPr>
        <w:t>:</w:t>
      </w:r>
    </w:p>
    <w:p w:rsidR="00281609" w:rsidRDefault="00281609" w:rsidP="00D2246B">
      <w:pPr>
        <w:numPr>
          <w:ilvl w:val="0"/>
          <w:numId w:val="50"/>
        </w:numPr>
        <w:spacing w:after="0" w:line="240" w:lineRule="auto"/>
        <w:jc w:val="both"/>
        <w:rPr>
          <w:rFonts w:ascii="Times New Roman" w:hAnsi="Times New Roman"/>
          <w:sz w:val="24"/>
          <w:szCs w:val="24"/>
        </w:rPr>
      </w:pPr>
      <w:r w:rsidRPr="00A135CD">
        <w:rPr>
          <w:rFonts w:ascii="Times New Roman" w:hAnsi="Times New Roman"/>
          <w:b/>
          <w:sz w:val="24"/>
          <w:szCs w:val="24"/>
        </w:rPr>
        <w:t>Зайкова Ю.С.</w:t>
      </w:r>
      <w:r>
        <w:rPr>
          <w:rFonts w:ascii="Times New Roman" w:hAnsi="Times New Roman"/>
          <w:b/>
          <w:sz w:val="24"/>
          <w:szCs w:val="24"/>
        </w:rPr>
        <w:t xml:space="preserve">, </w:t>
      </w:r>
      <w:r w:rsidRPr="004D5369">
        <w:rPr>
          <w:rFonts w:ascii="Times New Roman" w:hAnsi="Times New Roman"/>
          <w:sz w:val="24"/>
          <w:szCs w:val="24"/>
        </w:rPr>
        <w:t>ведущий библиотекарь филиала №2</w:t>
      </w:r>
      <w:r>
        <w:rPr>
          <w:rFonts w:ascii="Times New Roman" w:hAnsi="Times New Roman"/>
          <w:sz w:val="24"/>
          <w:szCs w:val="24"/>
        </w:rPr>
        <w:t xml:space="preserve"> СЦГБ,</w:t>
      </w:r>
      <w:r w:rsidRPr="009A4D8C">
        <w:rPr>
          <w:rFonts w:ascii="Times New Roman" w:hAnsi="Times New Roman"/>
          <w:sz w:val="24"/>
          <w:szCs w:val="24"/>
        </w:rPr>
        <w:t xml:space="preserve"> </w:t>
      </w:r>
      <w:r>
        <w:rPr>
          <w:rFonts w:ascii="Times New Roman" w:hAnsi="Times New Roman"/>
          <w:sz w:val="24"/>
          <w:szCs w:val="24"/>
        </w:rPr>
        <w:t>за вклад в развитие культуры и в связи с празднованием Дня работника культуры России</w:t>
      </w:r>
    </w:p>
    <w:p w:rsidR="00281609" w:rsidRDefault="00281609" w:rsidP="00281609">
      <w:pPr>
        <w:spacing w:after="0" w:line="240" w:lineRule="auto"/>
        <w:jc w:val="both"/>
        <w:rPr>
          <w:rFonts w:ascii="Times New Roman" w:hAnsi="Times New Roman"/>
          <w:sz w:val="24"/>
          <w:szCs w:val="24"/>
        </w:rPr>
      </w:pPr>
      <w:r w:rsidRPr="00112FD5">
        <w:rPr>
          <w:rFonts w:ascii="Times New Roman" w:hAnsi="Times New Roman"/>
          <w:b/>
          <w:sz w:val="24"/>
          <w:szCs w:val="24"/>
        </w:rPr>
        <w:t>Диплом администрации Сланцевского муниципального района</w:t>
      </w:r>
      <w:r>
        <w:rPr>
          <w:rFonts w:ascii="Times New Roman" w:hAnsi="Times New Roman"/>
          <w:sz w:val="24"/>
          <w:szCs w:val="24"/>
        </w:rPr>
        <w:t>:</w:t>
      </w:r>
    </w:p>
    <w:p w:rsidR="00281609" w:rsidRDefault="00281609" w:rsidP="00D2246B">
      <w:pPr>
        <w:numPr>
          <w:ilvl w:val="0"/>
          <w:numId w:val="51"/>
        </w:numPr>
        <w:spacing w:after="0" w:line="240" w:lineRule="auto"/>
        <w:jc w:val="both"/>
        <w:rPr>
          <w:rFonts w:ascii="Times New Roman" w:hAnsi="Times New Roman"/>
          <w:sz w:val="24"/>
          <w:szCs w:val="24"/>
        </w:rPr>
      </w:pPr>
      <w:r w:rsidRPr="00A135CD">
        <w:rPr>
          <w:rFonts w:ascii="Times New Roman" w:hAnsi="Times New Roman"/>
          <w:b/>
          <w:sz w:val="24"/>
          <w:szCs w:val="24"/>
        </w:rPr>
        <w:t>Лепик А.В.</w:t>
      </w:r>
      <w:r>
        <w:rPr>
          <w:rFonts w:ascii="Times New Roman" w:hAnsi="Times New Roman"/>
          <w:sz w:val="24"/>
          <w:szCs w:val="24"/>
        </w:rPr>
        <w:t xml:space="preserve"> заведующая сектором «Молодежный библиотечный центр МОСТ» за 2 место в конкурсе социальных проектов «Молодежные инициативы».</w:t>
      </w:r>
    </w:p>
    <w:p w:rsidR="00281609" w:rsidRDefault="00281609" w:rsidP="00281609">
      <w:pPr>
        <w:spacing w:after="0" w:line="240" w:lineRule="auto"/>
        <w:ind w:firstLine="567"/>
        <w:jc w:val="both"/>
        <w:rPr>
          <w:rFonts w:ascii="Times New Roman" w:hAnsi="Times New Roman"/>
          <w:sz w:val="24"/>
          <w:szCs w:val="24"/>
        </w:rPr>
      </w:pPr>
    </w:p>
    <w:p w:rsidR="00281609" w:rsidRPr="009A4D8C" w:rsidRDefault="00281609" w:rsidP="00281609">
      <w:pPr>
        <w:spacing w:after="0" w:line="240" w:lineRule="auto"/>
        <w:jc w:val="both"/>
        <w:rPr>
          <w:rFonts w:ascii="Times New Roman" w:hAnsi="Times New Roman"/>
          <w:b/>
          <w:sz w:val="24"/>
          <w:szCs w:val="24"/>
        </w:rPr>
      </w:pPr>
      <w:r w:rsidRPr="009A4D8C">
        <w:rPr>
          <w:rFonts w:ascii="Times New Roman" w:hAnsi="Times New Roman"/>
          <w:b/>
          <w:sz w:val="24"/>
          <w:szCs w:val="24"/>
        </w:rPr>
        <w:t>Почетная грамота директора СЦГБ</w:t>
      </w:r>
      <w:r w:rsidRPr="009A4D8C">
        <w:rPr>
          <w:rFonts w:ascii="Times New Roman" w:hAnsi="Times New Roman"/>
          <w:sz w:val="24"/>
          <w:szCs w:val="24"/>
        </w:rPr>
        <w:t xml:space="preserve"> </w:t>
      </w:r>
      <w:r>
        <w:rPr>
          <w:rFonts w:ascii="Times New Roman" w:hAnsi="Times New Roman"/>
          <w:sz w:val="24"/>
          <w:szCs w:val="24"/>
        </w:rPr>
        <w:t>за большой личный вклад в развитие Сланцевской библиотеки, проявленные инициативу и творческое отношение к делу</w:t>
      </w:r>
      <w:r w:rsidRPr="009A4D8C">
        <w:rPr>
          <w:rFonts w:ascii="Times New Roman" w:hAnsi="Times New Roman"/>
          <w:sz w:val="24"/>
          <w:szCs w:val="24"/>
        </w:rPr>
        <w:t xml:space="preserve"> </w:t>
      </w:r>
      <w:r>
        <w:rPr>
          <w:rFonts w:ascii="Times New Roman" w:hAnsi="Times New Roman"/>
          <w:sz w:val="24"/>
          <w:szCs w:val="24"/>
        </w:rPr>
        <w:t xml:space="preserve">в связи с юбилеем библиотеки (70 лет публичной, 65 детской): </w:t>
      </w:r>
    </w:p>
    <w:p w:rsidR="00281609" w:rsidRDefault="00281609" w:rsidP="00D2246B">
      <w:pPr>
        <w:numPr>
          <w:ilvl w:val="0"/>
          <w:numId w:val="52"/>
        </w:numPr>
        <w:spacing w:after="0" w:line="240" w:lineRule="auto"/>
        <w:jc w:val="both"/>
        <w:rPr>
          <w:rFonts w:ascii="Times New Roman" w:hAnsi="Times New Roman"/>
          <w:sz w:val="24"/>
          <w:szCs w:val="24"/>
        </w:rPr>
      </w:pPr>
      <w:r w:rsidRPr="00A135CD">
        <w:rPr>
          <w:rFonts w:ascii="Times New Roman" w:hAnsi="Times New Roman"/>
          <w:b/>
          <w:sz w:val="24"/>
          <w:szCs w:val="24"/>
        </w:rPr>
        <w:t>Сердюк Л.В.</w:t>
      </w:r>
      <w:r>
        <w:rPr>
          <w:rFonts w:ascii="Times New Roman" w:hAnsi="Times New Roman"/>
          <w:b/>
          <w:sz w:val="24"/>
          <w:szCs w:val="24"/>
        </w:rPr>
        <w:t xml:space="preserve">, </w:t>
      </w:r>
      <w:r>
        <w:rPr>
          <w:rFonts w:ascii="Times New Roman" w:hAnsi="Times New Roman"/>
          <w:sz w:val="24"/>
          <w:szCs w:val="24"/>
        </w:rPr>
        <w:t xml:space="preserve">заведующая отделом  библиотечно-библиографического обслуживания СЦГБ; </w:t>
      </w:r>
    </w:p>
    <w:p w:rsidR="00281609" w:rsidRDefault="00281609" w:rsidP="00D2246B">
      <w:pPr>
        <w:numPr>
          <w:ilvl w:val="0"/>
          <w:numId w:val="52"/>
        </w:numPr>
        <w:spacing w:after="0" w:line="240" w:lineRule="auto"/>
        <w:jc w:val="both"/>
        <w:rPr>
          <w:rFonts w:ascii="Times New Roman" w:hAnsi="Times New Roman"/>
          <w:sz w:val="24"/>
          <w:szCs w:val="24"/>
        </w:rPr>
      </w:pPr>
      <w:r w:rsidRPr="00A135CD">
        <w:rPr>
          <w:rFonts w:ascii="Times New Roman" w:hAnsi="Times New Roman"/>
          <w:b/>
          <w:sz w:val="24"/>
          <w:szCs w:val="24"/>
        </w:rPr>
        <w:t>Коронова О.О.,</w:t>
      </w:r>
      <w:r>
        <w:rPr>
          <w:rFonts w:ascii="Times New Roman" w:hAnsi="Times New Roman"/>
          <w:b/>
          <w:sz w:val="24"/>
          <w:szCs w:val="24"/>
        </w:rPr>
        <w:t xml:space="preserve"> </w:t>
      </w:r>
      <w:r>
        <w:rPr>
          <w:rFonts w:ascii="Times New Roman" w:hAnsi="Times New Roman"/>
          <w:sz w:val="24"/>
          <w:szCs w:val="24"/>
        </w:rPr>
        <w:t xml:space="preserve">ведущий библиотекарь отдела библиотечно-библиографического обслуживания СЦГБ;  </w:t>
      </w:r>
    </w:p>
    <w:p w:rsidR="00281609" w:rsidRDefault="00281609" w:rsidP="00D2246B">
      <w:pPr>
        <w:numPr>
          <w:ilvl w:val="0"/>
          <w:numId w:val="52"/>
        </w:numPr>
        <w:spacing w:after="0" w:line="240" w:lineRule="auto"/>
        <w:jc w:val="both"/>
        <w:rPr>
          <w:rFonts w:ascii="Times New Roman" w:hAnsi="Times New Roman"/>
          <w:sz w:val="24"/>
          <w:szCs w:val="24"/>
        </w:rPr>
      </w:pPr>
      <w:r w:rsidRPr="00A135CD">
        <w:rPr>
          <w:rFonts w:ascii="Times New Roman" w:hAnsi="Times New Roman"/>
          <w:b/>
          <w:sz w:val="24"/>
          <w:szCs w:val="24"/>
        </w:rPr>
        <w:t>Сорвилина Н.Н.,</w:t>
      </w:r>
      <w:r>
        <w:rPr>
          <w:rFonts w:ascii="Times New Roman" w:hAnsi="Times New Roman"/>
          <w:b/>
          <w:sz w:val="24"/>
          <w:szCs w:val="24"/>
        </w:rPr>
        <w:t xml:space="preserve"> </w:t>
      </w:r>
      <w:r>
        <w:rPr>
          <w:rFonts w:ascii="Times New Roman" w:hAnsi="Times New Roman"/>
          <w:sz w:val="24"/>
          <w:szCs w:val="24"/>
        </w:rPr>
        <w:t>библиотекарь филиала №1 СЦГБ;</w:t>
      </w:r>
    </w:p>
    <w:p w:rsidR="00281609" w:rsidRDefault="00281609" w:rsidP="00D2246B">
      <w:pPr>
        <w:numPr>
          <w:ilvl w:val="0"/>
          <w:numId w:val="52"/>
        </w:numPr>
        <w:spacing w:after="0" w:line="240" w:lineRule="auto"/>
        <w:jc w:val="both"/>
        <w:rPr>
          <w:rFonts w:ascii="Times New Roman" w:hAnsi="Times New Roman"/>
          <w:sz w:val="24"/>
          <w:szCs w:val="24"/>
        </w:rPr>
      </w:pPr>
      <w:r w:rsidRPr="00A135CD">
        <w:rPr>
          <w:rFonts w:ascii="Times New Roman" w:hAnsi="Times New Roman"/>
          <w:b/>
          <w:sz w:val="24"/>
          <w:szCs w:val="24"/>
        </w:rPr>
        <w:t>Клыпина А.С.,</w:t>
      </w:r>
      <w:r>
        <w:rPr>
          <w:rFonts w:ascii="Times New Roman" w:hAnsi="Times New Roman"/>
          <w:sz w:val="24"/>
          <w:szCs w:val="24"/>
        </w:rPr>
        <w:t xml:space="preserve"> бухгалтер СЦГБ; </w:t>
      </w:r>
    </w:p>
    <w:p w:rsidR="00281609" w:rsidRDefault="00281609" w:rsidP="00D2246B">
      <w:pPr>
        <w:numPr>
          <w:ilvl w:val="0"/>
          <w:numId w:val="52"/>
        </w:numPr>
        <w:spacing w:after="0" w:line="240" w:lineRule="auto"/>
        <w:jc w:val="both"/>
        <w:rPr>
          <w:rFonts w:ascii="Times New Roman" w:hAnsi="Times New Roman"/>
          <w:sz w:val="24"/>
          <w:szCs w:val="24"/>
        </w:rPr>
      </w:pPr>
      <w:r w:rsidRPr="00A135CD">
        <w:rPr>
          <w:rFonts w:ascii="Times New Roman" w:hAnsi="Times New Roman"/>
          <w:b/>
          <w:sz w:val="24"/>
          <w:szCs w:val="24"/>
        </w:rPr>
        <w:t>Орлова М.Б.,</w:t>
      </w:r>
      <w:r>
        <w:rPr>
          <w:rFonts w:ascii="Times New Roman" w:hAnsi="Times New Roman"/>
          <w:b/>
          <w:sz w:val="24"/>
          <w:szCs w:val="24"/>
        </w:rPr>
        <w:t xml:space="preserve"> </w:t>
      </w:r>
      <w:r>
        <w:rPr>
          <w:rFonts w:ascii="Times New Roman" w:hAnsi="Times New Roman"/>
          <w:sz w:val="24"/>
          <w:szCs w:val="24"/>
        </w:rPr>
        <w:t xml:space="preserve">заместитель директора СЦГБ. </w:t>
      </w:r>
    </w:p>
    <w:p w:rsidR="00281609" w:rsidRDefault="00281609" w:rsidP="00281609">
      <w:pPr>
        <w:spacing w:after="0" w:line="240" w:lineRule="auto"/>
        <w:jc w:val="both"/>
        <w:rPr>
          <w:rFonts w:ascii="Times New Roman" w:hAnsi="Times New Roman"/>
          <w:b/>
          <w:sz w:val="24"/>
          <w:szCs w:val="24"/>
        </w:rPr>
      </w:pPr>
    </w:p>
    <w:p w:rsidR="00281609" w:rsidRPr="009A4D8C" w:rsidRDefault="00281609" w:rsidP="00281609">
      <w:pPr>
        <w:spacing w:after="0" w:line="240" w:lineRule="auto"/>
        <w:jc w:val="both"/>
        <w:rPr>
          <w:rFonts w:ascii="Times New Roman" w:hAnsi="Times New Roman"/>
          <w:sz w:val="24"/>
          <w:szCs w:val="24"/>
        </w:rPr>
      </w:pPr>
      <w:r w:rsidRPr="009A4D8C">
        <w:rPr>
          <w:rFonts w:ascii="Times New Roman" w:hAnsi="Times New Roman"/>
          <w:b/>
          <w:sz w:val="24"/>
          <w:szCs w:val="24"/>
        </w:rPr>
        <w:t>Почетная грамота директора СЦГБ</w:t>
      </w:r>
      <w:r>
        <w:rPr>
          <w:rFonts w:ascii="Times New Roman" w:hAnsi="Times New Roman"/>
          <w:b/>
          <w:sz w:val="24"/>
          <w:szCs w:val="24"/>
        </w:rPr>
        <w:t xml:space="preserve"> </w:t>
      </w:r>
      <w:r>
        <w:rPr>
          <w:rFonts w:ascii="Times New Roman" w:hAnsi="Times New Roman"/>
          <w:sz w:val="24"/>
          <w:szCs w:val="24"/>
        </w:rPr>
        <w:t>за многолетний и добросовестный</w:t>
      </w:r>
      <w:r>
        <w:rPr>
          <w:rFonts w:ascii="Times New Roman" w:hAnsi="Times New Roman"/>
          <w:sz w:val="24"/>
          <w:szCs w:val="24"/>
        </w:rPr>
        <w:tab/>
        <w:t xml:space="preserve"> труд в СЦГБ:</w:t>
      </w:r>
    </w:p>
    <w:p w:rsidR="00281609" w:rsidRDefault="00281609" w:rsidP="00D2246B">
      <w:pPr>
        <w:numPr>
          <w:ilvl w:val="0"/>
          <w:numId w:val="53"/>
        </w:numPr>
        <w:spacing w:after="0" w:line="240" w:lineRule="auto"/>
        <w:jc w:val="both"/>
        <w:rPr>
          <w:rFonts w:ascii="Times New Roman" w:hAnsi="Times New Roman"/>
          <w:sz w:val="24"/>
          <w:szCs w:val="24"/>
        </w:rPr>
      </w:pPr>
      <w:r w:rsidRPr="00A135CD">
        <w:rPr>
          <w:rFonts w:ascii="Times New Roman" w:hAnsi="Times New Roman"/>
          <w:b/>
          <w:sz w:val="24"/>
          <w:szCs w:val="24"/>
        </w:rPr>
        <w:lastRenderedPageBreak/>
        <w:t>Катушкина А.В.</w:t>
      </w:r>
      <w:r>
        <w:rPr>
          <w:rFonts w:ascii="Times New Roman" w:hAnsi="Times New Roman"/>
          <w:b/>
          <w:sz w:val="24"/>
          <w:szCs w:val="24"/>
        </w:rPr>
        <w:t xml:space="preserve">, </w:t>
      </w:r>
      <w:r>
        <w:rPr>
          <w:rFonts w:ascii="Times New Roman" w:hAnsi="Times New Roman"/>
          <w:sz w:val="24"/>
          <w:szCs w:val="24"/>
        </w:rPr>
        <w:t>заведующая отделом развития фонда СЦГБ, за многолетнюю профессиональную деятельность по развитию библиотечных фондов города, преданность профессии и в связи с 40-летием работы в Сланцевской библиотеке;</w:t>
      </w:r>
    </w:p>
    <w:p w:rsidR="00281609" w:rsidRPr="004D5369" w:rsidRDefault="00281609" w:rsidP="00D2246B">
      <w:pPr>
        <w:numPr>
          <w:ilvl w:val="0"/>
          <w:numId w:val="53"/>
        </w:numPr>
        <w:spacing w:after="0" w:line="240" w:lineRule="auto"/>
        <w:jc w:val="both"/>
        <w:rPr>
          <w:rFonts w:ascii="Times New Roman" w:hAnsi="Times New Roman"/>
          <w:sz w:val="24"/>
          <w:szCs w:val="24"/>
        </w:rPr>
      </w:pPr>
      <w:r w:rsidRPr="00A135CD">
        <w:rPr>
          <w:rFonts w:ascii="Times New Roman" w:hAnsi="Times New Roman"/>
          <w:b/>
          <w:sz w:val="24"/>
          <w:szCs w:val="24"/>
        </w:rPr>
        <w:t>Каланова И.И.,</w:t>
      </w:r>
      <w:r>
        <w:rPr>
          <w:rFonts w:ascii="Times New Roman" w:hAnsi="Times New Roman"/>
          <w:b/>
          <w:sz w:val="24"/>
          <w:szCs w:val="24"/>
        </w:rPr>
        <w:t xml:space="preserve"> </w:t>
      </w:r>
      <w:r>
        <w:rPr>
          <w:rFonts w:ascii="Times New Roman" w:hAnsi="Times New Roman"/>
          <w:sz w:val="24"/>
          <w:szCs w:val="24"/>
        </w:rPr>
        <w:t>библиотекарь филиала №2 СЦГБ, за профессионализм и компетентность, активный творческий поиск, и в связи с 35-летием работы в Сланцевской библиотеке;</w:t>
      </w:r>
    </w:p>
    <w:p w:rsidR="00281609" w:rsidRPr="004D5369" w:rsidRDefault="00281609" w:rsidP="00D2246B">
      <w:pPr>
        <w:numPr>
          <w:ilvl w:val="0"/>
          <w:numId w:val="53"/>
        </w:numPr>
        <w:spacing w:after="0" w:line="240" w:lineRule="auto"/>
        <w:jc w:val="both"/>
        <w:rPr>
          <w:rFonts w:ascii="Times New Roman" w:hAnsi="Times New Roman"/>
          <w:sz w:val="24"/>
          <w:szCs w:val="24"/>
        </w:rPr>
      </w:pPr>
      <w:r w:rsidRPr="00A135CD">
        <w:rPr>
          <w:rFonts w:ascii="Times New Roman" w:hAnsi="Times New Roman"/>
          <w:b/>
          <w:sz w:val="24"/>
          <w:szCs w:val="24"/>
        </w:rPr>
        <w:t>Федотова С.В.,</w:t>
      </w:r>
      <w:r>
        <w:rPr>
          <w:rFonts w:ascii="Times New Roman" w:hAnsi="Times New Roman"/>
          <w:b/>
          <w:sz w:val="24"/>
          <w:szCs w:val="24"/>
        </w:rPr>
        <w:t xml:space="preserve"> </w:t>
      </w:r>
      <w:r>
        <w:rPr>
          <w:rFonts w:ascii="Times New Roman" w:hAnsi="Times New Roman"/>
          <w:sz w:val="24"/>
          <w:szCs w:val="24"/>
        </w:rPr>
        <w:t>уборщица СЦГБ Почетная за качественное и добросовестное выполнение своих обязанностей, создание для читателей и сотрудников уюта и порядка и в связи с 15-летием работы в Сланцевской библиотеке.</w:t>
      </w:r>
    </w:p>
    <w:p w:rsidR="00281609" w:rsidRDefault="00281609" w:rsidP="00281609">
      <w:pPr>
        <w:spacing w:after="0" w:line="240" w:lineRule="auto"/>
        <w:jc w:val="both"/>
        <w:rPr>
          <w:rFonts w:ascii="Times New Roman" w:hAnsi="Times New Roman"/>
          <w:b/>
          <w:sz w:val="24"/>
          <w:szCs w:val="24"/>
        </w:rPr>
      </w:pPr>
    </w:p>
    <w:p w:rsidR="00281609" w:rsidRPr="000E1CD1" w:rsidRDefault="00281609" w:rsidP="00281609">
      <w:pPr>
        <w:spacing w:after="0" w:line="240" w:lineRule="auto"/>
        <w:jc w:val="both"/>
        <w:rPr>
          <w:rFonts w:ascii="Times New Roman" w:hAnsi="Times New Roman"/>
          <w:sz w:val="24"/>
          <w:szCs w:val="24"/>
        </w:rPr>
      </w:pPr>
      <w:r w:rsidRPr="000E1CD1">
        <w:rPr>
          <w:rFonts w:ascii="Times New Roman" w:hAnsi="Times New Roman"/>
          <w:b/>
          <w:sz w:val="24"/>
          <w:szCs w:val="24"/>
        </w:rPr>
        <w:t>Благодарность директора СЦГБ</w:t>
      </w:r>
      <w:r>
        <w:rPr>
          <w:rFonts w:ascii="Times New Roman" w:hAnsi="Times New Roman"/>
          <w:sz w:val="24"/>
          <w:szCs w:val="24"/>
        </w:rPr>
        <w:t>:</w:t>
      </w:r>
      <w:r w:rsidRPr="000E1CD1">
        <w:rPr>
          <w:rFonts w:ascii="Times New Roman" w:hAnsi="Times New Roman"/>
          <w:sz w:val="24"/>
          <w:szCs w:val="24"/>
        </w:rPr>
        <w:t xml:space="preserve"> </w:t>
      </w:r>
    </w:p>
    <w:p w:rsidR="00281609" w:rsidRDefault="00281609" w:rsidP="00D2246B">
      <w:pPr>
        <w:numPr>
          <w:ilvl w:val="0"/>
          <w:numId w:val="54"/>
        </w:numPr>
        <w:spacing w:after="0" w:line="240" w:lineRule="auto"/>
        <w:jc w:val="both"/>
        <w:rPr>
          <w:rFonts w:ascii="Times New Roman" w:hAnsi="Times New Roman"/>
          <w:sz w:val="24"/>
          <w:szCs w:val="24"/>
        </w:rPr>
      </w:pPr>
      <w:r w:rsidRPr="00A135CD">
        <w:rPr>
          <w:rFonts w:ascii="Times New Roman" w:hAnsi="Times New Roman"/>
          <w:b/>
          <w:sz w:val="24"/>
          <w:szCs w:val="24"/>
        </w:rPr>
        <w:t>Курова Н.В.</w:t>
      </w:r>
      <w:r>
        <w:rPr>
          <w:rFonts w:ascii="Times New Roman" w:hAnsi="Times New Roman"/>
          <w:b/>
          <w:sz w:val="24"/>
          <w:szCs w:val="24"/>
        </w:rPr>
        <w:t xml:space="preserve">, </w:t>
      </w:r>
      <w:r>
        <w:rPr>
          <w:rFonts w:ascii="Times New Roman" w:hAnsi="Times New Roman"/>
          <w:sz w:val="24"/>
          <w:szCs w:val="24"/>
        </w:rPr>
        <w:t xml:space="preserve">заведующая филиалом №1 СЦГБ, </w:t>
      </w:r>
      <w:r w:rsidRPr="0048622D">
        <w:rPr>
          <w:rFonts w:ascii="Times New Roman" w:hAnsi="Times New Roman"/>
          <w:sz w:val="24"/>
          <w:szCs w:val="24"/>
        </w:rPr>
        <w:t>за успешное руководство студией online-общения «МЫ», большой личный вклад в развитие коммуникативных навыков у подростков, расширение  их кругозора, обучение навыкам тактично и аргументировано отстаивать свою точку зрения и в связи с 5-летием студии «МЫ»</w:t>
      </w:r>
      <w:r>
        <w:rPr>
          <w:rFonts w:ascii="Times New Roman" w:hAnsi="Times New Roman"/>
          <w:sz w:val="24"/>
          <w:szCs w:val="24"/>
        </w:rPr>
        <w:t>.</w:t>
      </w:r>
    </w:p>
    <w:p w:rsidR="00281609" w:rsidRDefault="00281609" w:rsidP="00281609">
      <w:pPr>
        <w:spacing w:after="0" w:line="240" w:lineRule="auto"/>
        <w:jc w:val="both"/>
        <w:rPr>
          <w:rFonts w:ascii="Times New Roman" w:hAnsi="Times New Roman"/>
          <w:b/>
          <w:sz w:val="24"/>
          <w:szCs w:val="24"/>
        </w:rPr>
      </w:pPr>
    </w:p>
    <w:p w:rsidR="00281609" w:rsidRPr="000E1CD1" w:rsidRDefault="00281609" w:rsidP="00281609">
      <w:pPr>
        <w:spacing w:after="0" w:line="240" w:lineRule="auto"/>
        <w:jc w:val="both"/>
        <w:rPr>
          <w:rFonts w:ascii="Times New Roman" w:hAnsi="Times New Roman"/>
          <w:b/>
          <w:sz w:val="24"/>
          <w:szCs w:val="24"/>
        </w:rPr>
      </w:pPr>
      <w:r w:rsidRPr="000E1CD1">
        <w:rPr>
          <w:rFonts w:ascii="Times New Roman" w:hAnsi="Times New Roman"/>
          <w:b/>
          <w:sz w:val="24"/>
          <w:szCs w:val="24"/>
        </w:rPr>
        <w:t xml:space="preserve">Благодарность главы администрации МО Загривское сельское поселение: </w:t>
      </w:r>
    </w:p>
    <w:p w:rsidR="00281609" w:rsidRDefault="00281609" w:rsidP="00D2246B">
      <w:pPr>
        <w:numPr>
          <w:ilvl w:val="0"/>
          <w:numId w:val="55"/>
        </w:numPr>
        <w:spacing w:after="0" w:line="240" w:lineRule="auto"/>
        <w:jc w:val="both"/>
        <w:rPr>
          <w:rFonts w:ascii="Times New Roman" w:hAnsi="Times New Roman"/>
          <w:sz w:val="24"/>
          <w:szCs w:val="24"/>
        </w:rPr>
      </w:pPr>
      <w:r w:rsidRPr="00096042">
        <w:rPr>
          <w:rFonts w:ascii="Times New Roman" w:hAnsi="Times New Roman"/>
          <w:b/>
          <w:sz w:val="24"/>
          <w:szCs w:val="24"/>
        </w:rPr>
        <w:t>Павлова Т.А.,</w:t>
      </w:r>
      <w:r>
        <w:rPr>
          <w:rFonts w:ascii="Times New Roman" w:hAnsi="Times New Roman"/>
          <w:sz w:val="24"/>
          <w:szCs w:val="24"/>
        </w:rPr>
        <w:t xml:space="preserve"> заведующая сектором краеведения и редкой книги, за неоценимый вклад в изучение истории Принаровья.</w:t>
      </w:r>
    </w:p>
    <w:p w:rsidR="00281609" w:rsidRDefault="00281609" w:rsidP="00281609">
      <w:pPr>
        <w:jc w:val="both"/>
        <w:rPr>
          <w:rFonts w:ascii="Times New Roman" w:hAnsi="Times New Roman"/>
          <w:b/>
          <w:sz w:val="24"/>
          <w:szCs w:val="24"/>
        </w:rPr>
      </w:pPr>
    </w:p>
    <w:p w:rsidR="00281609" w:rsidRPr="000E1CD1" w:rsidRDefault="00281609" w:rsidP="00281609">
      <w:pPr>
        <w:spacing w:after="0" w:line="240" w:lineRule="auto"/>
        <w:jc w:val="both"/>
        <w:rPr>
          <w:rFonts w:ascii="Times New Roman" w:hAnsi="Times New Roman"/>
          <w:b/>
          <w:sz w:val="24"/>
          <w:szCs w:val="24"/>
        </w:rPr>
      </w:pPr>
      <w:r w:rsidRPr="000E1CD1">
        <w:rPr>
          <w:rFonts w:ascii="Times New Roman" w:hAnsi="Times New Roman"/>
          <w:b/>
          <w:sz w:val="24"/>
          <w:szCs w:val="24"/>
        </w:rPr>
        <w:t>Благодарность МУ «Центр социального обслуживания граждан пожилого возраста и инвалидов «Надежда»</w:t>
      </w:r>
      <w:r>
        <w:rPr>
          <w:rFonts w:ascii="Times New Roman" w:hAnsi="Times New Roman"/>
          <w:b/>
          <w:sz w:val="24"/>
          <w:szCs w:val="24"/>
        </w:rPr>
        <w:t>:</w:t>
      </w:r>
    </w:p>
    <w:p w:rsidR="00281609" w:rsidRDefault="00281609" w:rsidP="00D2246B">
      <w:pPr>
        <w:numPr>
          <w:ilvl w:val="0"/>
          <w:numId w:val="56"/>
        </w:numPr>
        <w:spacing w:after="0" w:line="240" w:lineRule="auto"/>
        <w:jc w:val="both"/>
        <w:rPr>
          <w:rFonts w:ascii="Times New Roman" w:hAnsi="Times New Roman"/>
          <w:sz w:val="24"/>
          <w:szCs w:val="24"/>
        </w:rPr>
      </w:pPr>
      <w:r w:rsidRPr="000255A1">
        <w:rPr>
          <w:rFonts w:ascii="Times New Roman" w:hAnsi="Times New Roman"/>
          <w:b/>
          <w:sz w:val="24"/>
          <w:szCs w:val="24"/>
        </w:rPr>
        <w:t>Куликова И.М.,</w:t>
      </w:r>
      <w:r>
        <w:rPr>
          <w:rFonts w:ascii="Times New Roman" w:hAnsi="Times New Roman"/>
          <w:sz w:val="24"/>
          <w:szCs w:val="24"/>
        </w:rPr>
        <w:t xml:space="preserve"> библиотекарь 1 категории филиала №2 СЦГБ, за активную жизненную позицию по пропаганде художественной литературы и поддержку по социальному обслуживанию пожилых граждан и инвалидов. </w:t>
      </w:r>
    </w:p>
    <w:p w:rsidR="00281609" w:rsidRDefault="00281609" w:rsidP="00281609">
      <w:pPr>
        <w:spacing w:after="0" w:line="240" w:lineRule="auto"/>
        <w:jc w:val="both"/>
        <w:rPr>
          <w:rFonts w:ascii="Times New Roman" w:hAnsi="Times New Roman"/>
          <w:b/>
          <w:sz w:val="24"/>
          <w:szCs w:val="24"/>
        </w:rPr>
      </w:pPr>
    </w:p>
    <w:p w:rsidR="00281609" w:rsidRDefault="00281609" w:rsidP="00281609">
      <w:pPr>
        <w:spacing w:after="0" w:line="240" w:lineRule="auto"/>
        <w:jc w:val="both"/>
        <w:rPr>
          <w:rFonts w:ascii="Times New Roman" w:hAnsi="Times New Roman"/>
          <w:sz w:val="24"/>
          <w:szCs w:val="24"/>
        </w:rPr>
      </w:pPr>
      <w:r w:rsidRPr="000E1CD1">
        <w:rPr>
          <w:rFonts w:ascii="Times New Roman" w:hAnsi="Times New Roman"/>
          <w:b/>
          <w:sz w:val="24"/>
          <w:szCs w:val="24"/>
        </w:rPr>
        <w:t>Благодарственное письмо комитета образования администрации МО Сланцевский муниципальный район</w:t>
      </w:r>
      <w:r>
        <w:rPr>
          <w:rFonts w:ascii="Times New Roman" w:hAnsi="Times New Roman"/>
          <w:sz w:val="24"/>
          <w:szCs w:val="24"/>
        </w:rPr>
        <w:t xml:space="preserve"> за сотрудничество и активную работу при подведении итогов театрального смотра-конкурса районного фестиваля детского творчества «Лира – 2014», посвященного Году детства в Ленинградской области: </w:t>
      </w:r>
    </w:p>
    <w:p w:rsidR="00281609" w:rsidRDefault="00281609" w:rsidP="00D2246B">
      <w:pPr>
        <w:numPr>
          <w:ilvl w:val="0"/>
          <w:numId w:val="57"/>
        </w:numPr>
        <w:spacing w:after="0" w:line="240" w:lineRule="auto"/>
        <w:jc w:val="both"/>
        <w:rPr>
          <w:rFonts w:ascii="Times New Roman" w:hAnsi="Times New Roman"/>
          <w:sz w:val="24"/>
          <w:szCs w:val="24"/>
        </w:rPr>
      </w:pPr>
      <w:r w:rsidRPr="00A135CD">
        <w:rPr>
          <w:rFonts w:ascii="Times New Roman" w:hAnsi="Times New Roman"/>
          <w:b/>
          <w:sz w:val="24"/>
          <w:szCs w:val="24"/>
        </w:rPr>
        <w:t>Шилина Ю.В.</w:t>
      </w:r>
      <w:r>
        <w:rPr>
          <w:rFonts w:ascii="Times New Roman" w:hAnsi="Times New Roman"/>
          <w:b/>
          <w:sz w:val="24"/>
          <w:szCs w:val="24"/>
        </w:rPr>
        <w:t>,</w:t>
      </w:r>
      <w:r>
        <w:rPr>
          <w:rFonts w:ascii="Times New Roman" w:hAnsi="Times New Roman"/>
          <w:sz w:val="24"/>
          <w:szCs w:val="24"/>
        </w:rPr>
        <w:t xml:space="preserve"> заведующая сектором массовой работы и связей с общественностью филиала №1 СЦГБ;</w:t>
      </w:r>
    </w:p>
    <w:p w:rsidR="00281609" w:rsidRPr="0014586D" w:rsidRDefault="00281609" w:rsidP="00D2246B">
      <w:pPr>
        <w:numPr>
          <w:ilvl w:val="0"/>
          <w:numId w:val="57"/>
        </w:numPr>
        <w:spacing w:after="0" w:line="240" w:lineRule="auto"/>
        <w:jc w:val="both"/>
        <w:rPr>
          <w:rFonts w:ascii="Times New Roman" w:hAnsi="Times New Roman"/>
          <w:b/>
          <w:sz w:val="24"/>
          <w:szCs w:val="24"/>
        </w:rPr>
      </w:pPr>
      <w:r w:rsidRPr="00A135CD">
        <w:rPr>
          <w:rFonts w:ascii="Times New Roman" w:hAnsi="Times New Roman"/>
          <w:b/>
          <w:sz w:val="24"/>
          <w:szCs w:val="24"/>
        </w:rPr>
        <w:t>Курова Н.В.</w:t>
      </w:r>
      <w:r>
        <w:rPr>
          <w:rFonts w:ascii="Times New Roman" w:hAnsi="Times New Roman"/>
          <w:sz w:val="24"/>
          <w:szCs w:val="24"/>
        </w:rPr>
        <w:t xml:space="preserve"> заведующая филиалом №1 СЦГБ.</w:t>
      </w:r>
    </w:p>
    <w:p w:rsidR="0014586D" w:rsidRDefault="0014586D" w:rsidP="0014586D">
      <w:pPr>
        <w:spacing w:after="0" w:line="240" w:lineRule="auto"/>
        <w:jc w:val="both"/>
        <w:rPr>
          <w:rFonts w:ascii="Times New Roman" w:hAnsi="Times New Roman"/>
          <w:b/>
          <w:sz w:val="24"/>
          <w:szCs w:val="24"/>
        </w:rPr>
      </w:pPr>
    </w:p>
    <w:p w:rsidR="0014586D" w:rsidRDefault="0014586D" w:rsidP="0014586D">
      <w:pPr>
        <w:pStyle w:val="a3"/>
        <w:numPr>
          <w:ilvl w:val="1"/>
          <w:numId w:val="4"/>
        </w:numPr>
        <w:spacing w:after="0" w:line="240" w:lineRule="auto"/>
        <w:jc w:val="both"/>
        <w:outlineLvl w:val="1"/>
        <w:rPr>
          <w:rFonts w:ascii="Times New Roman" w:hAnsi="Times New Roman"/>
          <w:b/>
          <w:sz w:val="24"/>
          <w:szCs w:val="24"/>
        </w:rPr>
      </w:pPr>
      <w:bookmarkStart w:id="17" w:name="_Toc407203770"/>
      <w:r>
        <w:rPr>
          <w:rFonts w:ascii="Times New Roman" w:hAnsi="Times New Roman"/>
          <w:b/>
          <w:sz w:val="24"/>
          <w:szCs w:val="24"/>
        </w:rPr>
        <w:t>Методическая работа с библиотекарями сельских поселений Сланцевского района.</w:t>
      </w:r>
      <w:bookmarkEnd w:id="17"/>
    </w:p>
    <w:p w:rsidR="0014586D" w:rsidRPr="003C219B" w:rsidRDefault="0014586D" w:rsidP="0014586D">
      <w:pPr>
        <w:widowControl w:val="0"/>
        <w:suppressAutoHyphens/>
        <w:spacing w:before="100" w:after="0" w:line="240" w:lineRule="auto"/>
        <w:ind w:left="60" w:firstLine="648"/>
        <w:jc w:val="both"/>
        <w:rPr>
          <w:rFonts w:ascii="Times New Roman" w:eastAsia="Times New Roman CYR" w:hAnsi="Times New Roman" w:cs="Times New Roman"/>
          <w:kern w:val="1"/>
          <w:sz w:val="24"/>
          <w:szCs w:val="24"/>
          <w:lang w:eastAsia="hi-IN" w:bidi="hi-IN"/>
        </w:rPr>
      </w:pPr>
      <w:r w:rsidRPr="003C219B">
        <w:rPr>
          <w:rFonts w:ascii="Times New Roman" w:eastAsia="Times New Roman CYR" w:hAnsi="Times New Roman" w:cs="Times New Roman"/>
          <w:kern w:val="1"/>
          <w:sz w:val="24"/>
          <w:szCs w:val="24"/>
          <w:lang w:eastAsia="hi-IN" w:bidi="hi-IN"/>
        </w:rPr>
        <w:t xml:space="preserve">Специалистами отдела по работе с межпоселенческим  фондом  с целью оказания методической и консультационной помощи библиотекарям сельских поселений, повышения эффективности работы с межпоселенческим фондом и качества библиотечного обслуживания населения была разработана  «Программа методических выездов в библиотеки сельских поселений Сланцевского района». Цель такого сотрудничества: обмен опытом среди сельских библиотекарей, новые формы работы, обновление библиотеки для жителей поселения, поиск идей и практик для увлечения чтением. Были организованы на базе отдела по работе с </w:t>
      </w:r>
      <w:r>
        <w:rPr>
          <w:rFonts w:ascii="Times New Roman" w:eastAsia="Times New Roman CYR" w:hAnsi="Times New Roman" w:cs="Times New Roman"/>
          <w:kern w:val="1"/>
          <w:sz w:val="24"/>
          <w:szCs w:val="24"/>
          <w:lang w:eastAsia="hi-IN" w:bidi="hi-IN"/>
        </w:rPr>
        <w:t>межпоселенческим фондом (</w:t>
      </w:r>
      <w:r w:rsidRPr="003C219B">
        <w:rPr>
          <w:rFonts w:ascii="Times New Roman" w:eastAsia="Times New Roman CYR" w:hAnsi="Times New Roman" w:cs="Times New Roman"/>
          <w:kern w:val="1"/>
          <w:sz w:val="24"/>
          <w:szCs w:val="24"/>
          <w:lang w:eastAsia="hi-IN" w:bidi="hi-IN"/>
        </w:rPr>
        <w:t>МПФ</w:t>
      </w:r>
      <w:r>
        <w:rPr>
          <w:rFonts w:ascii="Times New Roman" w:eastAsia="Times New Roman CYR" w:hAnsi="Times New Roman" w:cs="Times New Roman"/>
          <w:kern w:val="1"/>
          <w:sz w:val="24"/>
          <w:szCs w:val="24"/>
          <w:lang w:eastAsia="hi-IN" w:bidi="hi-IN"/>
        </w:rPr>
        <w:t>)</w:t>
      </w:r>
      <w:r w:rsidRPr="003C219B">
        <w:rPr>
          <w:rFonts w:ascii="Times New Roman" w:eastAsia="Times New Roman CYR" w:hAnsi="Times New Roman" w:cs="Times New Roman"/>
          <w:kern w:val="1"/>
          <w:sz w:val="24"/>
          <w:szCs w:val="24"/>
          <w:lang w:eastAsia="hi-IN" w:bidi="hi-IN"/>
        </w:rPr>
        <w:t xml:space="preserve"> методические встречи и выездные семинары, творческие встречи сельских жителей с поэт</w:t>
      </w:r>
      <w:r>
        <w:rPr>
          <w:rFonts w:ascii="Times New Roman" w:eastAsia="Times New Roman CYR" w:hAnsi="Times New Roman" w:cs="Times New Roman"/>
          <w:kern w:val="1"/>
          <w:sz w:val="24"/>
          <w:szCs w:val="24"/>
          <w:lang w:eastAsia="hi-IN" w:bidi="hi-IN"/>
        </w:rPr>
        <w:t>ами</w:t>
      </w:r>
      <w:r w:rsidRPr="003C219B">
        <w:rPr>
          <w:rFonts w:ascii="Times New Roman" w:eastAsia="Times New Roman CYR" w:hAnsi="Times New Roman" w:cs="Times New Roman"/>
          <w:kern w:val="1"/>
          <w:sz w:val="24"/>
          <w:szCs w:val="24"/>
          <w:lang w:eastAsia="hi-IN" w:bidi="hi-IN"/>
        </w:rPr>
        <w:t xml:space="preserve"> и писателями  Сланцевского  литературного объединения СЛИТОк. Такие семинары и методические встречи оказывали огромную помощь в работе сельского библиотекаря, учили  совершенно новым, современным методам работы.</w:t>
      </w:r>
    </w:p>
    <w:p w:rsidR="0014586D" w:rsidRPr="003C219B" w:rsidRDefault="0014586D" w:rsidP="0014586D">
      <w:pPr>
        <w:spacing w:before="28" w:after="0" w:line="100" w:lineRule="atLeast"/>
        <w:ind w:left="60"/>
        <w:jc w:val="both"/>
        <w:rPr>
          <w:rFonts w:ascii="Times New Roman" w:eastAsia="Times New Roman" w:hAnsi="Times New Roman" w:cs="Times New Roman"/>
          <w:color w:val="000000"/>
          <w:kern w:val="1"/>
          <w:sz w:val="24"/>
          <w:szCs w:val="24"/>
          <w:lang w:eastAsia="ar-SA"/>
        </w:rPr>
      </w:pPr>
      <w:r w:rsidRPr="003C219B">
        <w:rPr>
          <w:rFonts w:ascii="Times New Roman" w:eastAsia="Times New Roman" w:hAnsi="Times New Roman" w:cs="Times New Roman"/>
          <w:color w:val="000000"/>
          <w:kern w:val="1"/>
          <w:sz w:val="24"/>
          <w:szCs w:val="24"/>
          <w:lang w:eastAsia="ar-SA"/>
        </w:rPr>
        <w:t>Методическая работа проводилась по следующим направлениям:</w:t>
      </w:r>
    </w:p>
    <w:p w:rsidR="0014586D" w:rsidRPr="003C219B" w:rsidRDefault="0014586D" w:rsidP="0014586D">
      <w:pPr>
        <w:pStyle w:val="a3"/>
        <w:numPr>
          <w:ilvl w:val="0"/>
          <w:numId w:val="91"/>
        </w:numPr>
        <w:spacing w:before="28" w:after="0" w:line="100" w:lineRule="atLeast"/>
        <w:jc w:val="both"/>
        <w:rPr>
          <w:rFonts w:ascii="Times New Roman" w:eastAsia="Times New Roman" w:hAnsi="Times New Roman" w:cs="Times New Roman"/>
          <w:color w:val="000000"/>
          <w:kern w:val="1"/>
          <w:sz w:val="24"/>
          <w:szCs w:val="24"/>
          <w:lang w:eastAsia="ar-SA"/>
        </w:rPr>
      </w:pPr>
      <w:r w:rsidRPr="003C219B">
        <w:rPr>
          <w:rFonts w:ascii="Times New Roman" w:eastAsia="Times New Roman" w:hAnsi="Times New Roman" w:cs="Times New Roman"/>
          <w:color w:val="000000"/>
          <w:kern w:val="1"/>
          <w:sz w:val="24"/>
          <w:szCs w:val="24"/>
          <w:lang w:eastAsia="ar-SA"/>
        </w:rPr>
        <w:t>проведение методических встреч, семинаров</w:t>
      </w:r>
    </w:p>
    <w:p w:rsidR="0014586D" w:rsidRPr="003C219B" w:rsidRDefault="0014586D" w:rsidP="0014586D">
      <w:pPr>
        <w:pStyle w:val="a3"/>
        <w:numPr>
          <w:ilvl w:val="0"/>
          <w:numId w:val="91"/>
        </w:numPr>
        <w:spacing w:before="28" w:after="0" w:line="100" w:lineRule="atLeast"/>
        <w:jc w:val="both"/>
        <w:rPr>
          <w:rFonts w:ascii="Times New Roman" w:eastAsia="Times New Roman" w:hAnsi="Times New Roman" w:cs="Times New Roman"/>
          <w:color w:val="000000"/>
          <w:kern w:val="1"/>
          <w:sz w:val="24"/>
          <w:szCs w:val="24"/>
          <w:lang w:eastAsia="ar-SA"/>
        </w:rPr>
      </w:pPr>
      <w:r w:rsidRPr="003C219B">
        <w:rPr>
          <w:rFonts w:ascii="Times New Roman" w:eastAsia="Times New Roman" w:hAnsi="Times New Roman" w:cs="Times New Roman"/>
          <w:color w:val="000000"/>
          <w:kern w:val="1"/>
          <w:sz w:val="24"/>
          <w:szCs w:val="24"/>
          <w:lang w:eastAsia="ar-SA"/>
        </w:rPr>
        <w:t>организация участия сельских библиотекарей в мероприятиях СЦГБ (Школа детского чтения, Солнечные встречи в Сланцах), семинарах ЛОУНБ, ЛОДБ</w:t>
      </w:r>
    </w:p>
    <w:p w:rsidR="0014586D" w:rsidRPr="003C219B" w:rsidRDefault="0014586D" w:rsidP="0014586D">
      <w:pPr>
        <w:pStyle w:val="a3"/>
        <w:numPr>
          <w:ilvl w:val="0"/>
          <w:numId w:val="91"/>
        </w:numPr>
        <w:spacing w:before="28" w:after="0" w:line="100" w:lineRule="atLeast"/>
        <w:jc w:val="both"/>
        <w:rPr>
          <w:rFonts w:ascii="Times New Roman" w:eastAsia="Times New Roman" w:hAnsi="Times New Roman" w:cs="Times New Roman"/>
          <w:color w:val="000000"/>
          <w:kern w:val="1"/>
          <w:sz w:val="24"/>
          <w:szCs w:val="24"/>
          <w:lang w:eastAsia="ar-SA"/>
        </w:rPr>
      </w:pPr>
      <w:r w:rsidRPr="003C219B">
        <w:rPr>
          <w:rFonts w:ascii="Times New Roman" w:eastAsia="Times New Roman" w:hAnsi="Times New Roman" w:cs="Times New Roman"/>
          <w:color w:val="000000"/>
          <w:kern w:val="1"/>
          <w:sz w:val="24"/>
          <w:szCs w:val="24"/>
          <w:lang w:eastAsia="ar-SA"/>
        </w:rPr>
        <w:lastRenderedPageBreak/>
        <w:t>индивидуальные консультации по телефону,  в отделе</w:t>
      </w:r>
    </w:p>
    <w:p w:rsidR="0014586D" w:rsidRPr="003C219B" w:rsidRDefault="0014586D" w:rsidP="0014586D">
      <w:pPr>
        <w:pStyle w:val="a3"/>
        <w:numPr>
          <w:ilvl w:val="0"/>
          <w:numId w:val="91"/>
        </w:numPr>
        <w:spacing w:before="28" w:after="0" w:line="100" w:lineRule="atLeast"/>
        <w:jc w:val="both"/>
        <w:rPr>
          <w:rFonts w:ascii="Times New Roman" w:eastAsia="Times New Roman" w:hAnsi="Times New Roman" w:cs="Times New Roman"/>
          <w:color w:val="000000"/>
          <w:kern w:val="1"/>
          <w:sz w:val="24"/>
          <w:szCs w:val="24"/>
          <w:lang w:eastAsia="ar-SA"/>
        </w:rPr>
      </w:pPr>
      <w:r w:rsidRPr="003C219B">
        <w:rPr>
          <w:rFonts w:ascii="Times New Roman" w:eastAsia="Times New Roman" w:hAnsi="Times New Roman" w:cs="Times New Roman"/>
          <w:color w:val="000000"/>
          <w:kern w:val="1"/>
          <w:sz w:val="24"/>
          <w:szCs w:val="24"/>
          <w:lang w:eastAsia="ar-SA"/>
        </w:rPr>
        <w:t xml:space="preserve">рассылка методических материалов в режиме электронной доставки </w:t>
      </w:r>
    </w:p>
    <w:p w:rsidR="0014586D" w:rsidRPr="003C219B" w:rsidRDefault="0014586D" w:rsidP="0014586D">
      <w:pPr>
        <w:pStyle w:val="a3"/>
        <w:numPr>
          <w:ilvl w:val="0"/>
          <w:numId w:val="91"/>
        </w:numPr>
        <w:spacing w:before="28" w:after="0" w:line="100" w:lineRule="atLeast"/>
        <w:jc w:val="both"/>
        <w:rPr>
          <w:rFonts w:ascii="Times New Roman" w:eastAsia="Times New Roman" w:hAnsi="Times New Roman" w:cs="Times New Roman"/>
          <w:color w:val="000000"/>
          <w:kern w:val="1"/>
          <w:sz w:val="24"/>
          <w:szCs w:val="24"/>
          <w:lang w:eastAsia="ar-SA"/>
        </w:rPr>
      </w:pPr>
      <w:r w:rsidRPr="003C219B">
        <w:rPr>
          <w:rFonts w:ascii="Times New Roman" w:eastAsia="Times New Roman" w:hAnsi="Times New Roman" w:cs="Times New Roman"/>
          <w:color w:val="000000"/>
          <w:kern w:val="1"/>
          <w:sz w:val="24"/>
          <w:szCs w:val="24"/>
          <w:lang w:eastAsia="ar-SA"/>
        </w:rPr>
        <w:t>(отчеты СЦГБ, условия конкурсов, программы методических встреч  и другие)</w:t>
      </w:r>
    </w:p>
    <w:p w:rsidR="0014586D" w:rsidRPr="003C219B" w:rsidRDefault="0014586D" w:rsidP="0014586D">
      <w:pPr>
        <w:pStyle w:val="a3"/>
        <w:numPr>
          <w:ilvl w:val="0"/>
          <w:numId w:val="91"/>
        </w:numPr>
        <w:spacing w:before="28" w:after="0" w:line="100" w:lineRule="atLeast"/>
        <w:jc w:val="both"/>
        <w:rPr>
          <w:rFonts w:ascii="Times New Roman" w:eastAsia="Times New Roman" w:hAnsi="Times New Roman" w:cs="Times New Roman"/>
          <w:color w:val="000000"/>
          <w:kern w:val="1"/>
          <w:sz w:val="24"/>
          <w:szCs w:val="24"/>
          <w:lang w:eastAsia="ar-SA"/>
        </w:rPr>
      </w:pPr>
      <w:r w:rsidRPr="003C219B">
        <w:rPr>
          <w:rFonts w:ascii="Times New Roman" w:eastAsia="Times New Roman" w:hAnsi="Times New Roman" w:cs="Times New Roman"/>
          <w:color w:val="000000"/>
          <w:kern w:val="1"/>
          <w:sz w:val="24"/>
          <w:szCs w:val="24"/>
          <w:lang w:eastAsia="ar-SA"/>
        </w:rPr>
        <w:t>выезды в библиотеки сельских поселений с целью обмена книг и оказания методической помощи</w:t>
      </w:r>
    </w:p>
    <w:p w:rsidR="0014586D" w:rsidRPr="003C219B" w:rsidRDefault="0014586D" w:rsidP="0014586D">
      <w:pPr>
        <w:pStyle w:val="a3"/>
        <w:numPr>
          <w:ilvl w:val="0"/>
          <w:numId w:val="91"/>
        </w:numPr>
        <w:spacing w:before="28" w:after="0" w:line="100" w:lineRule="atLeast"/>
        <w:jc w:val="both"/>
        <w:rPr>
          <w:rFonts w:ascii="Times New Roman" w:eastAsia="Times New Roman CYR" w:hAnsi="Times New Roman" w:cs="Times New Roman"/>
          <w:color w:val="000000"/>
          <w:kern w:val="1"/>
          <w:sz w:val="24"/>
          <w:szCs w:val="24"/>
          <w:lang w:eastAsia="ar-SA"/>
        </w:rPr>
      </w:pPr>
      <w:r w:rsidRPr="003C219B">
        <w:rPr>
          <w:rFonts w:ascii="Times New Roman" w:eastAsia="Times New Roman CYR" w:hAnsi="Times New Roman" w:cs="Times New Roman"/>
          <w:color w:val="000000"/>
          <w:kern w:val="1"/>
          <w:sz w:val="24"/>
          <w:szCs w:val="24"/>
          <w:lang w:eastAsia="ar-SA"/>
        </w:rPr>
        <w:t>оформление выставок в сельских библиотеках</w:t>
      </w:r>
    </w:p>
    <w:p w:rsidR="0014586D" w:rsidRPr="003C219B" w:rsidRDefault="0014586D" w:rsidP="0014586D">
      <w:pPr>
        <w:pStyle w:val="a3"/>
        <w:widowControl w:val="0"/>
        <w:numPr>
          <w:ilvl w:val="0"/>
          <w:numId w:val="91"/>
        </w:numPr>
        <w:suppressAutoHyphens/>
        <w:spacing w:before="28" w:after="0" w:line="100" w:lineRule="atLeast"/>
        <w:jc w:val="both"/>
        <w:rPr>
          <w:rFonts w:ascii="Times New Roman" w:eastAsia="Times New Roman" w:hAnsi="Times New Roman" w:cs="Times New Roman"/>
          <w:color w:val="000000"/>
          <w:kern w:val="1"/>
          <w:sz w:val="24"/>
          <w:szCs w:val="24"/>
          <w:lang w:eastAsia="ar-SA"/>
        </w:rPr>
      </w:pPr>
      <w:r w:rsidRPr="003C219B">
        <w:rPr>
          <w:rFonts w:ascii="Times New Roman" w:eastAsia="Times New Roman" w:hAnsi="Times New Roman" w:cs="Times New Roman"/>
          <w:color w:val="000000"/>
          <w:kern w:val="1"/>
          <w:sz w:val="24"/>
          <w:szCs w:val="24"/>
          <w:lang w:eastAsia="ar-SA"/>
        </w:rPr>
        <w:t xml:space="preserve">организация и участие в мероприятиях на базе сельских библиотек </w:t>
      </w:r>
      <w:r w:rsidRPr="003C219B">
        <w:rPr>
          <w:rFonts w:ascii="Times New Roman" w:eastAsia="Times New Roman" w:hAnsi="Times New Roman" w:cs="Times New Roman"/>
          <w:color w:val="000000"/>
          <w:kern w:val="1"/>
          <w:sz w:val="24"/>
          <w:szCs w:val="24"/>
          <w:lang w:eastAsia="ar-SA"/>
        </w:rPr>
        <w:br/>
        <w:t xml:space="preserve"> (встречи с писателями, художниками, лидерами чтения детской библиотеки).</w:t>
      </w:r>
    </w:p>
    <w:p w:rsidR="0014586D" w:rsidRPr="003C219B" w:rsidRDefault="0014586D" w:rsidP="0014586D">
      <w:pPr>
        <w:pStyle w:val="a3"/>
        <w:widowControl w:val="0"/>
        <w:numPr>
          <w:ilvl w:val="0"/>
          <w:numId w:val="91"/>
        </w:numPr>
        <w:suppressAutoHyphens/>
        <w:spacing w:before="28" w:after="0" w:line="100" w:lineRule="atLeast"/>
        <w:jc w:val="both"/>
        <w:rPr>
          <w:rFonts w:ascii="Times New Roman" w:eastAsia="Times New Roman" w:hAnsi="Times New Roman" w:cs="Times New Roman"/>
          <w:color w:val="000000"/>
          <w:kern w:val="1"/>
          <w:sz w:val="24"/>
          <w:szCs w:val="24"/>
          <w:lang w:eastAsia="ar-SA"/>
        </w:rPr>
      </w:pPr>
      <w:r w:rsidRPr="003C219B">
        <w:rPr>
          <w:rFonts w:ascii="Times New Roman" w:eastAsia="Times New Roman" w:hAnsi="Times New Roman" w:cs="Times New Roman"/>
          <w:color w:val="000000"/>
          <w:kern w:val="1"/>
          <w:sz w:val="24"/>
          <w:szCs w:val="24"/>
          <w:lang w:eastAsia="ar-SA"/>
        </w:rPr>
        <w:t>организация участия сельских библиотекарей в конкурсах профессионального мастерства («Центр чтения», «Лучший библиотекарь»)</w:t>
      </w:r>
      <w:r>
        <w:rPr>
          <w:rFonts w:ascii="Times New Roman" w:eastAsia="Times New Roman" w:hAnsi="Times New Roman" w:cs="Times New Roman"/>
          <w:color w:val="000000"/>
          <w:kern w:val="1"/>
          <w:sz w:val="24"/>
          <w:szCs w:val="24"/>
          <w:lang w:eastAsia="ar-SA"/>
        </w:rPr>
        <w:t>.</w:t>
      </w:r>
    </w:p>
    <w:p w:rsidR="0014586D" w:rsidRPr="003C219B" w:rsidRDefault="0014586D" w:rsidP="0014586D">
      <w:pPr>
        <w:spacing w:after="0" w:line="240" w:lineRule="atLeast"/>
        <w:jc w:val="both"/>
        <w:rPr>
          <w:rFonts w:ascii="Times New Roman" w:eastAsia="Times New Roman" w:hAnsi="Times New Roman" w:cs="Times New Roman"/>
          <w:b/>
          <w:bCs/>
          <w:kern w:val="1"/>
          <w:sz w:val="24"/>
          <w:szCs w:val="24"/>
          <w:lang w:eastAsia="ar-SA"/>
        </w:rPr>
      </w:pPr>
      <w:r w:rsidRPr="001724D9">
        <w:rPr>
          <w:rFonts w:ascii="Times New Roman" w:eastAsia="Times New Roman" w:hAnsi="Times New Roman" w:cs="Times New Roman"/>
          <w:bCs/>
          <w:kern w:val="1"/>
          <w:sz w:val="24"/>
          <w:szCs w:val="24"/>
          <w:lang w:eastAsia="ar-SA"/>
        </w:rPr>
        <w:t xml:space="preserve"> </w:t>
      </w:r>
      <w:r w:rsidRPr="003C219B">
        <w:rPr>
          <w:rFonts w:ascii="Times New Roman" w:eastAsia="Times New Roman" w:hAnsi="Times New Roman" w:cs="Times New Roman"/>
          <w:bCs/>
          <w:kern w:val="1"/>
          <w:sz w:val="24"/>
          <w:szCs w:val="24"/>
          <w:lang w:eastAsia="ar-SA"/>
        </w:rPr>
        <w:t xml:space="preserve">Была оформлена папка отзывов </w:t>
      </w:r>
      <w:r w:rsidRPr="003C219B">
        <w:rPr>
          <w:rFonts w:ascii="Times New Roman" w:eastAsia="Times New Roman" w:hAnsi="Times New Roman" w:cs="Times New Roman"/>
          <w:b/>
          <w:bCs/>
          <w:kern w:val="1"/>
          <w:sz w:val="24"/>
          <w:szCs w:val="24"/>
          <w:lang w:eastAsia="ar-SA"/>
        </w:rPr>
        <w:t>«Итоги деловых встреч. Мнения. Впечатления. Предложения».</w:t>
      </w:r>
    </w:p>
    <w:p w:rsidR="0014586D" w:rsidRPr="003C219B" w:rsidRDefault="0014586D" w:rsidP="0014586D">
      <w:pPr>
        <w:widowControl w:val="0"/>
        <w:suppressAutoHyphens/>
        <w:spacing w:after="0" w:line="240" w:lineRule="atLeast"/>
        <w:jc w:val="both"/>
        <w:rPr>
          <w:rFonts w:ascii="Times New Roman" w:eastAsia="SimSun" w:hAnsi="Times New Roman" w:cs="Times New Roman"/>
          <w:kern w:val="1"/>
          <w:sz w:val="24"/>
          <w:szCs w:val="24"/>
          <w:lang w:eastAsia="hi-IN" w:bidi="hi-IN"/>
        </w:rPr>
      </w:pPr>
      <w:r w:rsidRPr="003C219B">
        <w:rPr>
          <w:rFonts w:ascii="Times New Roman" w:eastAsia="SimSun" w:hAnsi="Times New Roman" w:cs="Times New Roman"/>
          <w:kern w:val="1"/>
          <w:sz w:val="24"/>
          <w:szCs w:val="24"/>
          <w:lang w:eastAsia="hi-IN" w:bidi="hi-IN"/>
        </w:rPr>
        <w:t xml:space="preserve">В 2014 году проведено </w:t>
      </w:r>
      <w:r w:rsidRPr="003C219B">
        <w:rPr>
          <w:rFonts w:ascii="Times New Roman" w:eastAsia="SimSun" w:hAnsi="Times New Roman" w:cs="Times New Roman"/>
          <w:b/>
          <w:bCs/>
          <w:kern w:val="1"/>
          <w:sz w:val="24"/>
          <w:szCs w:val="24"/>
          <w:lang w:eastAsia="hi-IN" w:bidi="hi-IN"/>
        </w:rPr>
        <w:t xml:space="preserve"> 8</w:t>
      </w:r>
      <w:r w:rsidRPr="003C219B">
        <w:rPr>
          <w:rFonts w:ascii="Times New Roman" w:eastAsia="SimSun" w:hAnsi="Times New Roman" w:cs="Times New Roman"/>
          <w:kern w:val="1"/>
          <w:sz w:val="24"/>
          <w:szCs w:val="24"/>
          <w:lang w:eastAsia="hi-IN" w:bidi="hi-IN"/>
        </w:rPr>
        <w:t xml:space="preserve"> методических мероприятий с сельскими</w:t>
      </w:r>
      <w:r w:rsidRPr="003C219B">
        <w:rPr>
          <w:rFonts w:ascii="Times New Roman" w:eastAsia="SimSun" w:hAnsi="Times New Roman" w:cs="Times New Roman"/>
          <w:kern w:val="1"/>
          <w:sz w:val="24"/>
          <w:szCs w:val="24"/>
          <w:lang w:eastAsia="hi-IN" w:bidi="hi-IN"/>
        </w:rPr>
        <w:br/>
        <w:t>библиотекарями, из них  4</w:t>
      </w:r>
      <w:r w:rsidRPr="001724D9">
        <w:rPr>
          <w:rFonts w:ascii="Times New Roman" w:eastAsia="SimSun" w:hAnsi="Times New Roman" w:cs="Times New Roman"/>
          <w:kern w:val="1"/>
          <w:sz w:val="24"/>
          <w:szCs w:val="24"/>
          <w:lang w:eastAsia="hi-IN" w:bidi="hi-IN"/>
        </w:rPr>
        <w:t xml:space="preserve"> </w:t>
      </w:r>
      <w:r w:rsidRPr="003C219B">
        <w:rPr>
          <w:rFonts w:ascii="Times New Roman" w:eastAsia="SimSun" w:hAnsi="Times New Roman" w:cs="Times New Roman"/>
          <w:kern w:val="1"/>
          <w:sz w:val="24"/>
          <w:szCs w:val="24"/>
          <w:lang w:eastAsia="hi-IN" w:bidi="hi-IN"/>
        </w:rPr>
        <w:t xml:space="preserve">- выездных.  </w:t>
      </w:r>
    </w:p>
    <w:p w:rsidR="0014586D" w:rsidRPr="003C219B" w:rsidRDefault="0014586D" w:rsidP="0014586D">
      <w:pPr>
        <w:widowControl w:val="0"/>
        <w:suppressAutoHyphens/>
        <w:autoSpaceDE w:val="0"/>
        <w:spacing w:after="0" w:line="240" w:lineRule="atLeast"/>
        <w:jc w:val="both"/>
        <w:rPr>
          <w:rFonts w:ascii="Times New Roman" w:eastAsia="SimSun" w:hAnsi="Times New Roman" w:cs="Times New Roman"/>
          <w:kern w:val="1"/>
          <w:sz w:val="24"/>
          <w:szCs w:val="24"/>
          <w:lang w:eastAsia="hi-IN" w:bidi="hi-IN"/>
        </w:rPr>
      </w:pPr>
      <w:r w:rsidRPr="003C219B">
        <w:rPr>
          <w:rFonts w:ascii="Times New Roman" w:eastAsia="SimSun" w:hAnsi="Times New Roman" w:cs="Times New Roman"/>
          <w:kern w:val="1"/>
          <w:sz w:val="24"/>
          <w:szCs w:val="24"/>
          <w:lang w:eastAsia="hi-IN" w:bidi="hi-IN"/>
        </w:rPr>
        <w:t xml:space="preserve">Благодаря партнерским отношениям с библиотеками соседних регионов, стало возможным проведение 2-х  семинаров на базе сельских библиотек деревень Спицыно, Добручи, Самолва  Гдовского района,  Большое Кузёмкино, </w:t>
      </w:r>
      <w:proofErr w:type="gramStart"/>
      <w:r w:rsidRPr="003C219B">
        <w:rPr>
          <w:rFonts w:ascii="Times New Roman" w:eastAsia="SimSun" w:hAnsi="Times New Roman" w:cs="Times New Roman"/>
          <w:kern w:val="1"/>
          <w:sz w:val="24"/>
          <w:szCs w:val="24"/>
          <w:lang w:eastAsia="hi-IN" w:bidi="hi-IN"/>
        </w:rPr>
        <w:t>Большая</w:t>
      </w:r>
      <w:proofErr w:type="gramEnd"/>
      <w:r w:rsidRPr="003C219B">
        <w:rPr>
          <w:rFonts w:ascii="Times New Roman" w:eastAsia="SimSun" w:hAnsi="Times New Roman" w:cs="Times New Roman"/>
          <w:kern w:val="1"/>
          <w:sz w:val="24"/>
          <w:szCs w:val="24"/>
          <w:lang w:eastAsia="hi-IN" w:bidi="hi-IN"/>
        </w:rPr>
        <w:t xml:space="preserve"> Пустомержа  Кингисеппского района.  </w:t>
      </w:r>
    </w:p>
    <w:p w:rsidR="0014586D" w:rsidRPr="003C219B" w:rsidRDefault="0014586D" w:rsidP="0014586D">
      <w:pPr>
        <w:widowControl w:val="0"/>
        <w:suppressAutoHyphens/>
        <w:autoSpaceDE w:val="0"/>
        <w:spacing w:after="0" w:line="240" w:lineRule="atLeast"/>
        <w:jc w:val="both"/>
        <w:rPr>
          <w:rFonts w:ascii="Times New Roman" w:eastAsia="SimSun" w:hAnsi="Times New Roman" w:cs="Times New Roman"/>
          <w:kern w:val="1"/>
          <w:sz w:val="24"/>
          <w:szCs w:val="24"/>
          <w:lang w:eastAsia="hi-IN" w:bidi="hi-IN"/>
        </w:rPr>
      </w:pPr>
      <w:r w:rsidRPr="003C219B">
        <w:rPr>
          <w:rFonts w:ascii="Times New Roman" w:eastAsia="SimSun" w:hAnsi="Times New Roman" w:cs="Times New Roman"/>
          <w:kern w:val="1"/>
          <w:sz w:val="24"/>
          <w:szCs w:val="24"/>
          <w:lang w:eastAsia="hi-IN" w:bidi="hi-IN"/>
        </w:rPr>
        <w:t xml:space="preserve">Состоялся также семинар на базе одной из сельских библиотек Сланцевского района, Новосельской, которая открыла участникам свои новые возможности после проведенного капитального ремонта. </w:t>
      </w:r>
    </w:p>
    <w:p w:rsidR="0014586D" w:rsidRPr="003C219B" w:rsidRDefault="0014586D" w:rsidP="0014586D">
      <w:pPr>
        <w:widowControl w:val="0"/>
        <w:suppressAutoHyphens/>
        <w:autoSpaceDE w:val="0"/>
        <w:spacing w:after="0" w:line="240" w:lineRule="atLeast"/>
        <w:jc w:val="both"/>
        <w:rPr>
          <w:rFonts w:ascii="Times New Roman" w:eastAsia="SimSun" w:hAnsi="Times New Roman" w:cs="Times New Roman"/>
          <w:kern w:val="1"/>
          <w:sz w:val="24"/>
          <w:szCs w:val="24"/>
          <w:lang w:eastAsia="hi-IN" w:bidi="hi-IN"/>
        </w:rPr>
      </w:pPr>
      <w:r w:rsidRPr="003C219B">
        <w:rPr>
          <w:rFonts w:ascii="Times New Roman" w:eastAsia="SimSun" w:hAnsi="Times New Roman" w:cs="Times New Roman"/>
          <w:kern w:val="1"/>
          <w:sz w:val="24"/>
          <w:szCs w:val="24"/>
          <w:lang w:eastAsia="hi-IN" w:bidi="hi-IN"/>
        </w:rPr>
        <w:t>Выезжали сельские библиотекари в Ленинградскую областную детскую библиотеку.</w:t>
      </w:r>
      <w:r w:rsidRPr="001724D9">
        <w:rPr>
          <w:rFonts w:ascii="Times New Roman" w:eastAsia="SimSun" w:hAnsi="Times New Roman" w:cs="Times New Roman"/>
          <w:color w:val="000000"/>
          <w:kern w:val="1"/>
          <w:sz w:val="24"/>
          <w:szCs w:val="24"/>
          <w:lang w:eastAsia="hi-IN" w:bidi="hi-IN"/>
        </w:rPr>
        <w:t xml:space="preserve"> </w:t>
      </w:r>
    </w:p>
    <w:p w:rsidR="0014586D" w:rsidRPr="003C219B" w:rsidRDefault="0014586D" w:rsidP="0014586D">
      <w:pPr>
        <w:widowControl w:val="0"/>
        <w:suppressAutoHyphens/>
        <w:spacing w:after="0" w:line="240" w:lineRule="atLeast"/>
        <w:jc w:val="both"/>
        <w:rPr>
          <w:rFonts w:ascii="Times New Roman" w:eastAsia="SimSun" w:hAnsi="Times New Roman" w:cs="Times New Roman"/>
          <w:kern w:val="1"/>
          <w:sz w:val="24"/>
          <w:szCs w:val="24"/>
          <w:lang w:eastAsia="hi-IN" w:bidi="hi-IN"/>
        </w:rPr>
      </w:pPr>
      <w:r w:rsidRPr="003C219B">
        <w:rPr>
          <w:rFonts w:ascii="Times New Roman" w:eastAsia="SimSun" w:hAnsi="Times New Roman" w:cs="Times New Roman"/>
          <w:kern w:val="1"/>
          <w:sz w:val="24"/>
          <w:szCs w:val="24"/>
          <w:lang w:eastAsia="hi-IN" w:bidi="hi-IN"/>
        </w:rPr>
        <w:t>В рамках методической работы прошли следующие мероприятия:</w:t>
      </w:r>
    </w:p>
    <w:p w:rsidR="0014586D" w:rsidRPr="001724D9" w:rsidRDefault="0014586D" w:rsidP="0014586D">
      <w:pPr>
        <w:widowControl w:val="0"/>
        <w:suppressAutoHyphens/>
        <w:autoSpaceDE w:val="0"/>
        <w:spacing w:after="0" w:line="240" w:lineRule="atLeast"/>
        <w:jc w:val="both"/>
        <w:rPr>
          <w:rFonts w:ascii="Times New Roman" w:eastAsia="SimSun" w:hAnsi="Times New Roman" w:cs="Times New Roman"/>
          <w:kern w:val="1"/>
          <w:sz w:val="24"/>
          <w:szCs w:val="24"/>
          <w:lang w:eastAsia="hi-IN" w:bidi="hi-IN"/>
        </w:rPr>
      </w:pPr>
      <w:r w:rsidRPr="003C219B">
        <w:rPr>
          <w:rFonts w:ascii="Times New Roman" w:eastAsia="SimSun" w:hAnsi="Times New Roman" w:cs="Times New Roman"/>
          <w:b/>
          <w:bCs/>
          <w:kern w:val="1"/>
          <w:sz w:val="24"/>
          <w:szCs w:val="24"/>
          <w:lang w:eastAsia="hi-IN" w:bidi="hi-IN"/>
        </w:rPr>
        <w:t xml:space="preserve">5 февраля «Сельская библиотека: пути взаимодействия с социумом»: </w:t>
      </w:r>
      <w:r w:rsidRPr="003C219B">
        <w:rPr>
          <w:rFonts w:ascii="Times New Roman" w:eastAsia="SimSun" w:hAnsi="Times New Roman" w:cs="Times New Roman"/>
          <w:kern w:val="1"/>
          <w:sz w:val="24"/>
          <w:szCs w:val="24"/>
          <w:lang w:eastAsia="hi-IN" w:bidi="hi-IN"/>
        </w:rPr>
        <w:t>методическая встреча в отделе по работе с межпоселенческим фондом СЦГБ о роли социу</w:t>
      </w:r>
      <w:r w:rsidRPr="001724D9">
        <w:rPr>
          <w:rFonts w:ascii="Times New Roman" w:eastAsia="SimSun" w:hAnsi="Times New Roman" w:cs="Times New Roman"/>
          <w:kern w:val="1"/>
          <w:sz w:val="24"/>
          <w:szCs w:val="24"/>
          <w:lang w:eastAsia="hi-IN" w:bidi="hi-IN"/>
        </w:rPr>
        <w:t>ма в судьбе сельских библиотек.</w:t>
      </w:r>
    </w:p>
    <w:p w:rsidR="0014586D" w:rsidRPr="003C219B" w:rsidRDefault="0014586D" w:rsidP="0014586D">
      <w:pPr>
        <w:widowControl w:val="0"/>
        <w:suppressAutoHyphens/>
        <w:autoSpaceDE w:val="0"/>
        <w:spacing w:after="0" w:line="240" w:lineRule="atLeast"/>
        <w:jc w:val="both"/>
        <w:rPr>
          <w:rFonts w:ascii="Times New Roman" w:eastAsia="Times New Roman" w:hAnsi="Times New Roman" w:cs="Times New Roman"/>
          <w:kern w:val="1"/>
          <w:sz w:val="24"/>
          <w:szCs w:val="24"/>
          <w:lang w:eastAsia="hi-IN" w:bidi="hi-IN"/>
        </w:rPr>
      </w:pPr>
      <w:r w:rsidRPr="003C219B">
        <w:rPr>
          <w:rFonts w:ascii="Times New Roman" w:eastAsia="Times New Roman" w:hAnsi="Times New Roman" w:cs="Times New Roman"/>
          <w:b/>
          <w:bCs/>
          <w:kern w:val="1"/>
          <w:sz w:val="24"/>
          <w:szCs w:val="24"/>
          <w:lang w:eastAsia="hi-IN" w:bidi="hi-IN"/>
        </w:rPr>
        <w:t>19 марта</w:t>
      </w:r>
      <w:r w:rsidRPr="003C219B">
        <w:rPr>
          <w:rFonts w:ascii="Times New Roman" w:eastAsia="SimSun" w:hAnsi="Times New Roman" w:cs="Times New Roman"/>
          <w:b/>
          <w:bCs/>
          <w:kern w:val="1"/>
          <w:sz w:val="24"/>
          <w:szCs w:val="24"/>
          <w:lang w:eastAsia="hi-IN" w:bidi="hi-IN"/>
        </w:rPr>
        <w:t xml:space="preserve"> </w:t>
      </w:r>
      <w:r w:rsidRPr="003C219B">
        <w:rPr>
          <w:rFonts w:ascii="Times New Roman" w:eastAsia="Times New Roman" w:hAnsi="Times New Roman" w:cs="Times New Roman"/>
          <w:b/>
          <w:bCs/>
          <w:kern w:val="1"/>
          <w:sz w:val="24"/>
          <w:szCs w:val="24"/>
          <w:lang w:eastAsia="hi-IN" w:bidi="hi-IN"/>
        </w:rPr>
        <w:t xml:space="preserve"> «Социокультурная полезность и</w:t>
      </w:r>
      <w:r w:rsidRPr="003C219B">
        <w:rPr>
          <w:rFonts w:ascii="Times New Roman" w:eastAsia="Times New Roman" w:hAnsi="Times New Roman" w:cs="Times New Roman"/>
          <w:kern w:val="1"/>
          <w:sz w:val="24"/>
          <w:szCs w:val="24"/>
          <w:lang w:eastAsia="hi-IN" w:bidi="hi-IN"/>
        </w:rPr>
        <w:t xml:space="preserve"> </w:t>
      </w:r>
      <w:r w:rsidRPr="003C219B">
        <w:rPr>
          <w:rFonts w:ascii="Times New Roman" w:eastAsia="Times New Roman" w:hAnsi="Times New Roman" w:cs="Times New Roman"/>
          <w:b/>
          <w:bCs/>
          <w:kern w:val="1"/>
          <w:sz w:val="24"/>
          <w:szCs w:val="24"/>
          <w:lang w:eastAsia="hi-IN" w:bidi="hi-IN"/>
        </w:rPr>
        <w:t>эффективность сельской библиотеки: ожидания, оценки, предложения»</w:t>
      </w:r>
      <w:proofErr w:type="gramStart"/>
      <w:r w:rsidRPr="003C219B">
        <w:rPr>
          <w:rFonts w:ascii="Times New Roman" w:eastAsia="SimSun" w:hAnsi="Times New Roman" w:cs="Times New Roman"/>
          <w:kern w:val="1"/>
          <w:sz w:val="24"/>
          <w:szCs w:val="24"/>
          <w:lang w:eastAsia="hi-IN" w:bidi="hi-IN"/>
        </w:rPr>
        <w:t xml:space="preserve"> :</w:t>
      </w:r>
      <w:proofErr w:type="gramEnd"/>
      <w:r w:rsidRPr="003C219B">
        <w:rPr>
          <w:rFonts w:ascii="Times New Roman" w:eastAsia="SimSun" w:hAnsi="Times New Roman" w:cs="Times New Roman"/>
          <w:kern w:val="1"/>
          <w:sz w:val="24"/>
          <w:szCs w:val="24"/>
          <w:lang w:eastAsia="hi-IN" w:bidi="hi-IN"/>
        </w:rPr>
        <w:t xml:space="preserve"> с</w:t>
      </w:r>
      <w:r w:rsidRPr="003C219B">
        <w:rPr>
          <w:rFonts w:ascii="Times New Roman" w:eastAsia="Times New Roman" w:hAnsi="Times New Roman" w:cs="Times New Roman"/>
          <w:kern w:val="1"/>
          <w:sz w:val="24"/>
          <w:szCs w:val="24"/>
          <w:lang w:eastAsia="hi-IN" w:bidi="hi-IN"/>
        </w:rPr>
        <w:t>овет руководителей библиотек сельских поселений Сланцевского района</w:t>
      </w:r>
      <w:r w:rsidRPr="003C219B">
        <w:rPr>
          <w:rFonts w:ascii="Times New Roman" w:eastAsia="SimSun" w:hAnsi="Times New Roman" w:cs="Times New Roman"/>
          <w:kern w:val="1"/>
          <w:sz w:val="24"/>
          <w:szCs w:val="24"/>
          <w:lang w:eastAsia="hi-IN" w:bidi="hi-IN"/>
        </w:rPr>
        <w:t>.</w:t>
      </w:r>
      <w:r w:rsidRPr="003C219B">
        <w:rPr>
          <w:rFonts w:ascii="Times New Roman" w:eastAsia="Times New Roman" w:hAnsi="Times New Roman" w:cs="Times New Roman"/>
          <w:kern w:val="1"/>
          <w:sz w:val="24"/>
          <w:szCs w:val="24"/>
          <w:lang w:eastAsia="hi-IN" w:bidi="hi-IN"/>
        </w:rPr>
        <w:t xml:space="preserve"> Состоялся на базе методического отдела СЦГБ.    </w:t>
      </w:r>
    </w:p>
    <w:p w:rsidR="0014586D" w:rsidRPr="003C219B" w:rsidRDefault="0014586D" w:rsidP="0014586D">
      <w:pPr>
        <w:widowControl w:val="0"/>
        <w:suppressAutoHyphens/>
        <w:spacing w:after="0" w:line="240" w:lineRule="atLeast"/>
        <w:jc w:val="both"/>
        <w:rPr>
          <w:rFonts w:ascii="Times New Roman" w:eastAsia="SimSun" w:hAnsi="Times New Roman" w:cs="Times New Roman"/>
          <w:kern w:val="1"/>
          <w:sz w:val="24"/>
          <w:szCs w:val="24"/>
          <w:lang w:eastAsia="hi-IN" w:bidi="hi-IN"/>
        </w:rPr>
      </w:pPr>
      <w:r w:rsidRPr="003C219B">
        <w:rPr>
          <w:rFonts w:ascii="Times New Roman" w:eastAsia="Times New Roman" w:hAnsi="Times New Roman" w:cs="Times New Roman"/>
          <w:b/>
          <w:kern w:val="1"/>
          <w:sz w:val="24"/>
          <w:szCs w:val="24"/>
          <w:lang w:eastAsia="ar-SA"/>
        </w:rPr>
        <w:t>23 апреля</w:t>
      </w:r>
      <w:r w:rsidRPr="003C219B">
        <w:rPr>
          <w:rFonts w:ascii="Times New Roman" w:eastAsia="Times New Roman" w:hAnsi="Times New Roman" w:cs="Times New Roman"/>
          <w:kern w:val="1"/>
          <w:sz w:val="24"/>
          <w:szCs w:val="24"/>
          <w:lang w:eastAsia="ar-SA"/>
        </w:rPr>
        <w:t xml:space="preserve"> </w:t>
      </w:r>
      <w:r w:rsidRPr="003C219B">
        <w:rPr>
          <w:rFonts w:ascii="Times New Roman" w:eastAsia="SimSun" w:hAnsi="Times New Roman" w:cs="Times New Roman"/>
          <w:b/>
          <w:bCs/>
          <w:kern w:val="1"/>
          <w:sz w:val="24"/>
          <w:szCs w:val="24"/>
          <w:lang w:eastAsia="hi-IN" w:bidi="hi-IN"/>
        </w:rPr>
        <w:t xml:space="preserve">«Новый взгляд на сельскую библиотеку: социум, власть, профессиональное сообщество»: </w:t>
      </w:r>
      <w:r w:rsidRPr="003C219B">
        <w:rPr>
          <w:rFonts w:ascii="Times New Roman" w:eastAsia="SimSun" w:hAnsi="Times New Roman" w:cs="Times New Roman"/>
          <w:bCs/>
          <w:kern w:val="1"/>
          <w:sz w:val="24"/>
          <w:szCs w:val="24"/>
          <w:lang w:eastAsia="hi-IN" w:bidi="hi-IN"/>
        </w:rPr>
        <w:t>выездной семинар</w:t>
      </w:r>
      <w:r w:rsidRPr="003C219B">
        <w:rPr>
          <w:rFonts w:ascii="Times New Roman" w:eastAsia="SimSun" w:hAnsi="Times New Roman" w:cs="Times New Roman"/>
          <w:kern w:val="1"/>
          <w:sz w:val="24"/>
          <w:szCs w:val="24"/>
          <w:lang w:eastAsia="hi-IN" w:bidi="hi-IN"/>
        </w:rPr>
        <w:t xml:space="preserve"> на базе Новосельской сельской библиотеки. Целью семинара было </w:t>
      </w:r>
      <w:proofErr w:type="gramStart"/>
      <w:r w:rsidRPr="003C219B">
        <w:rPr>
          <w:rFonts w:ascii="Times New Roman" w:eastAsia="SimSun" w:hAnsi="Times New Roman" w:cs="Times New Roman"/>
          <w:kern w:val="1"/>
          <w:sz w:val="24"/>
          <w:szCs w:val="24"/>
          <w:lang w:eastAsia="hi-IN" w:bidi="hi-IN"/>
        </w:rPr>
        <w:t>представить новые возможности</w:t>
      </w:r>
      <w:proofErr w:type="gramEnd"/>
      <w:r w:rsidRPr="003C219B">
        <w:rPr>
          <w:rFonts w:ascii="Times New Roman" w:eastAsia="SimSun" w:hAnsi="Times New Roman" w:cs="Times New Roman"/>
          <w:kern w:val="1"/>
          <w:sz w:val="24"/>
          <w:szCs w:val="24"/>
          <w:lang w:eastAsia="hi-IN" w:bidi="hi-IN"/>
        </w:rPr>
        <w:t xml:space="preserve"> обновленной после капитального ремонта библиотеки для жителей поселен</w:t>
      </w:r>
      <w:r w:rsidRPr="001724D9">
        <w:rPr>
          <w:rFonts w:ascii="Times New Roman" w:eastAsia="SimSun" w:hAnsi="Times New Roman" w:cs="Times New Roman"/>
          <w:kern w:val="1"/>
          <w:sz w:val="24"/>
          <w:szCs w:val="24"/>
          <w:lang w:eastAsia="hi-IN" w:bidi="hi-IN"/>
        </w:rPr>
        <w:t xml:space="preserve">ия, поиск новых идей и практик. </w:t>
      </w:r>
      <w:r w:rsidRPr="003C219B">
        <w:rPr>
          <w:rFonts w:ascii="Times New Roman" w:eastAsia="SimSun" w:hAnsi="Times New Roman" w:cs="Times New Roman"/>
          <w:kern w:val="1"/>
          <w:sz w:val="24"/>
          <w:szCs w:val="24"/>
          <w:lang w:eastAsia="hi-IN" w:bidi="hi-IN"/>
        </w:rPr>
        <w:t>В семинаре приняли участие 10 сельских библиотекарей,  глава администрации Новосельского сельского поселения Лебедева Г.Э., специалист по вопросам культуры Самко Г.А. и директор Новосельского дома русского народного творчества Сошина Г.И.</w:t>
      </w:r>
    </w:p>
    <w:p w:rsidR="0014586D" w:rsidRPr="003C219B" w:rsidRDefault="0014586D" w:rsidP="0014586D">
      <w:pPr>
        <w:widowControl w:val="0"/>
        <w:suppressAutoHyphens/>
        <w:spacing w:after="0" w:line="240" w:lineRule="atLeast"/>
        <w:jc w:val="both"/>
        <w:rPr>
          <w:rFonts w:ascii="Times New Roman" w:eastAsia="Georgia" w:hAnsi="Times New Roman" w:cs="Mangal"/>
          <w:color w:val="00000A"/>
          <w:kern w:val="1"/>
          <w:sz w:val="24"/>
          <w:szCs w:val="24"/>
          <w:lang w:eastAsia="hi-IN" w:bidi="hi-IN"/>
        </w:rPr>
      </w:pPr>
      <w:r w:rsidRPr="003C219B">
        <w:rPr>
          <w:rFonts w:ascii="Times New Roman" w:eastAsia="Georgia" w:hAnsi="Times New Roman" w:cs="Times New Roman"/>
          <w:b/>
          <w:bCs/>
          <w:color w:val="00000A"/>
          <w:kern w:val="1"/>
          <w:sz w:val="24"/>
          <w:szCs w:val="24"/>
          <w:lang w:eastAsia="hi-IN" w:bidi="hi-IN"/>
        </w:rPr>
        <w:t>22 мая</w:t>
      </w:r>
      <w:r w:rsidRPr="003C219B">
        <w:rPr>
          <w:rFonts w:ascii="Times New Roman" w:eastAsia="Georgia" w:hAnsi="Times New Roman" w:cs="Times New Roman"/>
          <w:color w:val="00000A"/>
          <w:kern w:val="1"/>
          <w:sz w:val="24"/>
          <w:szCs w:val="24"/>
          <w:lang w:eastAsia="hi-IN" w:bidi="hi-IN"/>
        </w:rPr>
        <w:t xml:space="preserve"> был организован семинар на базе  сельских библиотек Гдовского района Псковской области с целью знакомства с новым опытом работы сельской библиотеки </w:t>
      </w:r>
      <w:r w:rsidRPr="003C219B">
        <w:rPr>
          <w:rFonts w:ascii="Times New Roman" w:eastAsia="Georgia" w:hAnsi="Times New Roman" w:cs="Times New Roman"/>
          <w:b/>
          <w:bCs/>
          <w:color w:val="00000A"/>
          <w:kern w:val="1"/>
          <w:sz w:val="24"/>
          <w:szCs w:val="24"/>
          <w:lang w:eastAsia="hi-IN" w:bidi="hi-IN"/>
        </w:rPr>
        <w:t>«Модельная сельская библиотека – новые возможности для</w:t>
      </w:r>
      <w:r w:rsidRPr="003C219B">
        <w:rPr>
          <w:rFonts w:ascii="Times New Roman" w:eastAsia="Georgia" w:hAnsi="Times New Roman" w:cs="Times New Roman"/>
          <w:color w:val="00000A"/>
          <w:kern w:val="1"/>
          <w:sz w:val="24"/>
          <w:szCs w:val="24"/>
          <w:lang w:eastAsia="hi-IN" w:bidi="hi-IN"/>
        </w:rPr>
        <w:t xml:space="preserve"> </w:t>
      </w:r>
      <w:r w:rsidRPr="003C219B">
        <w:rPr>
          <w:rFonts w:ascii="Times New Roman" w:eastAsia="Georgia" w:hAnsi="Times New Roman" w:cs="Times New Roman"/>
          <w:b/>
          <w:bCs/>
          <w:color w:val="00000A"/>
          <w:kern w:val="1"/>
          <w:sz w:val="24"/>
          <w:szCs w:val="24"/>
          <w:lang w:eastAsia="hi-IN" w:bidi="hi-IN"/>
        </w:rPr>
        <w:t>жителей».</w:t>
      </w:r>
      <w:r w:rsidRPr="003C219B">
        <w:rPr>
          <w:rFonts w:ascii="Times New Roman" w:eastAsia="Georgia" w:hAnsi="Times New Roman" w:cs="Times New Roman"/>
          <w:color w:val="00000A"/>
          <w:kern w:val="1"/>
          <w:sz w:val="24"/>
          <w:szCs w:val="24"/>
          <w:lang w:eastAsia="hi-IN" w:bidi="hi-IN"/>
        </w:rPr>
        <w:t xml:space="preserve"> </w:t>
      </w:r>
      <w:r w:rsidRPr="003C219B">
        <w:rPr>
          <w:rFonts w:ascii="Times New Roman" w:eastAsia="Georgia" w:hAnsi="Times New Roman" w:cs="Mangal"/>
          <w:color w:val="00000A"/>
          <w:kern w:val="1"/>
          <w:sz w:val="24"/>
          <w:szCs w:val="24"/>
          <w:lang w:eastAsia="hi-IN" w:bidi="hi-IN"/>
        </w:rPr>
        <w:t>В нем приняли участие специалисты Сланцевской, Гдовской центральных  библиотек и библиотекари сельских поселений Сланцевского района.</w:t>
      </w:r>
    </w:p>
    <w:p w:rsidR="0014586D" w:rsidRPr="003C219B" w:rsidRDefault="0014586D" w:rsidP="0014586D">
      <w:pPr>
        <w:spacing w:after="0" w:line="240" w:lineRule="atLeast"/>
        <w:jc w:val="both"/>
        <w:rPr>
          <w:rFonts w:ascii="Times New Roman" w:eastAsia="Georgia" w:hAnsi="Times New Roman" w:cs="Times New Roman"/>
          <w:color w:val="00000A"/>
          <w:kern w:val="1"/>
          <w:sz w:val="24"/>
          <w:szCs w:val="24"/>
          <w:lang w:eastAsia="ar-SA"/>
        </w:rPr>
      </w:pPr>
      <w:r w:rsidRPr="003C219B">
        <w:rPr>
          <w:rFonts w:ascii="Times New Roman" w:eastAsia="Times New Roman" w:hAnsi="Times New Roman" w:cs="Times New Roman"/>
          <w:b/>
          <w:bCs/>
          <w:kern w:val="1"/>
          <w:sz w:val="24"/>
          <w:szCs w:val="24"/>
          <w:lang w:eastAsia="ar-SA"/>
        </w:rPr>
        <w:t>26 сентября</w:t>
      </w:r>
      <w:r w:rsidRPr="001724D9">
        <w:rPr>
          <w:rFonts w:ascii="Times New Roman" w:eastAsia="Times New Roman" w:hAnsi="Times New Roman" w:cs="Times New Roman"/>
          <w:kern w:val="1"/>
          <w:sz w:val="24"/>
          <w:szCs w:val="24"/>
          <w:lang w:eastAsia="ar-SA"/>
        </w:rPr>
        <w:t xml:space="preserve"> состоялся  семинар </w:t>
      </w:r>
      <w:r w:rsidRPr="003C219B">
        <w:rPr>
          <w:rFonts w:ascii="Times New Roman" w:eastAsia="Times New Roman" w:hAnsi="Times New Roman" w:cs="Times New Roman"/>
          <w:b/>
          <w:bCs/>
          <w:kern w:val="1"/>
          <w:sz w:val="24"/>
          <w:szCs w:val="24"/>
          <w:lang w:eastAsia="ar-SA"/>
        </w:rPr>
        <w:t xml:space="preserve">«Дети и подростки в библиотеке: идеи для чтения, общения, развития» </w:t>
      </w:r>
      <w:r w:rsidRPr="003C219B">
        <w:rPr>
          <w:rFonts w:ascii="Times New Roman" w:eastAsia="Times New Roman" w:hAnsi="Times New Roman" w:cs="Times New Roman"/>
          <w:kern w:val="1"/>
          <w:sz w:val="24"/>
          <w:szCs w:val="24"/>
          <w:lang w:eastAsia="ar-SA"/>
        </w:rPr>
        <w:t>на базе  Ленинградской областной детской библиотеки, куда выехали сельские библиотекари и специалисты Сланцевской библиотеки.</w:t>
      </w:r>
      <w:r w:rsidRPr="003C219B">
        <w:rPr>
          <w:rFonts w:ascii="Times New Roman" w:eastAsia="Times New Roman" w:hAnsi="Times New Roman" w:cs="Times New Roman"/>
          <w:b/>
          <w:bCs/>
          <w:kern w:val="1"/>
          <w:sz w:val="24"/>
          <w:szCs w:val="24"/>
          <w:lang w:eastAsia="ar-SA"/>
        </w:rPr>
        <w:t xml:space="preserve"> </w:t>
      </w:r>
      <w:r w:rsidRPr="003C219B">
        <w:rPr>
          <w:rFonts w:ascii="Times New Roman" w:eastAsia="Times New Roman" w:hAnsi="Times New Roman" w:cs="Times New Roman"/>
          <w:kern w:val="1"/>
          <w:sz w:val="24"/>
          <w:szCs w:val="24"/>
          <w:lang w:eastAsia="ar-SA"/>
        </w:rPr>
        <w:t xml:space="preserve">Здесь они приняли участие  в   </w:t>
      </w:r>
      <w:r w:rsidRPr="003C219B">
        <w:rPr>
          <w:rFonts w:ascii="Times New Roman" w:eastAsia="Times New Roman" w:hAnsi="Times New Roman" w:cs="Times New Roman"/>
          <w:kern w:val="1"/>
          <w:sz w:val="24"/>
          <w:szCs w:val="24"/>
          <w:lang w:val="en-US" w:eastAsia="ar-SA"/>
        </w:rPr>
        <w:t>online</w:t>
      </w:r>
      <w:r w:rsidRPr="003C219B">
        <w:rPr>
          <w:rFonts w:ascii="Times New Roman" w:eastAsia="Times New Roman" w:hAnsi="Times New Roman" w:cs="Times New Roman"/>
          <w:kern w:val="1"/>
          <w:sz w:val="24"/>
          <w:szCs w:val="24"/>
          <w:lang w:eastAsia="ar-SA"/>
        </w:rPr>
        <w:t xml:space="preserve">- встрече с читателями Сланцевской детской библиотеки, которую вела главный библиотекарь ЛОДБ Степанова Л.В. </w:t>
      </w:r>
    </w:p>
    <w:p w:rsidR="0014586D" w:rsidRPr="003C219B" w:rsidRDefault="0014586D" w:rsidP="0014586D">
      <w:pPr>
        <w:widowControl w:val="0"/>
        <w:suppressAutoHyphens/>
        <w:spacing w:after="0" w:line="240" w:lineRule="atLeast"/>
        <w:jc w:val="both"/>
        <w:rPr>
          <w:rFonts w:ascii="Times New Roman" w:eastAsia="Times New Roman" w:hAnsi="Times New Roman" w:cs="Times New Roman"/>
          <w:color w:val="000000"/>
          <w:kern w:val="1"/>
          <w:sz w:val="24"/>
          <w:szCs w:val="24"/>
          <w:lang w:eastAsia="hi-IN" w:bidi="hi-IN"/>
        </w:rPr>
      </w:pPr>
      <w:r w:rsidRPr="003C219B">
        <w:rPr>
          <w:rFonts w:ascii="Times New Roman" w:eastAsia="SimSun" w:hAnsi="Times New Roman" w:cs="Mangal"/>
          <w:b/>
          <w:bCs/>
          <w:kern w:val="1"/>
          <w:sz w:val="24"/>
          <w:szCs w:val="24"/>
          <w:lang w:eastAsia="hi-IN" w:bidi="hi-IN"/>
        </w:rPr>
        <w:t>15 октября</w:t>
      </w:r>
      <w:r w:rsidRPr="003C219B">
        <w:rPr>
          <w:rFonts w:ascii="Times New Roman" w:eastAsia="SimSun" w:hAnsi="Times New Roman" w:cs="Mangal"/>
          <w:kern w:val="1"/>
          <w:sz w:val="24"/>
          <w:szCs w:val="24"/>
          <w:lang w:eastAsia="hi-IN" w:bidi="hi-IN"/>
        </w:rPr>
        <w:t xml:space="preserve">  сельские библиотекари и специалисты СЦГБ выезжали на межрайонный семинар </w:t>
      </w:r>
      <w:r w:rsidRPr="003C219B">
        <w:rPr>
          <w:rFonts w:ascii="Times New Roman" w:eastAsia="SimSun" w:hAnsi="Times New Roman" w:cs="Mangal"/>
          <w:b/>
          <w:bCs/>
          <w:kern w:val="1"/>
          <w:sz w:val="24"/>
          <w:szCs w:val="24"/>
          <w:lang w:eastAsia="hi-IN" w:bidi="hi-IN"/>
        </w:rPr>
        <w:t>«Краеведческая деятельность сельской библиотеки: опыт, новые идеи»,</w:t>
      </w:r>
      <w:r w:rsidRPr="003C219B">
        <w:rPr>
          <w:rFonts w:ascii="Times New Roman" w:eastAsia="SimSun" w:hAnsi="Times New Roman" w:cs="Mangal"/>
          <w:kern w:val="1"/>
          <w:sz w:val="24"/>
          <w:szCs w:val="24"/>
          <w:lang w:eastAsia="hi-IN" w:bidi="hi-IN"/>
        </w:rPr>
        <w:t xml:space="preserve"> состоявшийся на базе библиотек Кингисеппского района.     Участники семинара  смогли познакомиться с работой Кингисеппской центральной городской библиотеки, а также библиотек деревень </w:t>
      </w:r>
      <w:proofErr w:type="gramStart"/>
      <w:r w:rsidRPr="003C219B">
        <w:rPr>
          <w:rFonts w:ascii="Times New Roman" w:eastAsia="SimSun" w:hAnsi="Times New Roman" w:cs="Mangal"/>
          <w:kern w:val="1"/>
          <w:sz w:val="24"/>
          <w:szCs w:val="24"/>
          <w:lang w:eastAsia="hi-IN" w:bidi="hi-IN"/>
        </w:rPr>
        <w:t>Большая</w:t>
      </w:r>
      <w:proofErr w:type="gramEnd"/>
      <w:r w:rsidRPr="003C219B">
        <w:rPr>
          <w:rFonts w:ascii="Times New Roman" w:eastAsia="SimSun" w:hAnsi="Times New Roman" w:cs="Mangal"/>
          <w:kern w:val="1"/>
          <w:sz w:val="24"/>
          <w:szCs w:val="24"/>
          <w:lang w:eastAsia="hi-IN" w:bidi="hi-IN"/>
        </w:rPr>
        <w:t xml:space="preserve"> Пустомержа и Большое Кузёмкино. </w:t>
      </w:r>
    </w:p>
    <w:p w:rsidR="0014586D" w:rsidRPr="003C219B" w:rsidRDefault="0014586D" w:rsidP="0014586D">
      <w:pPr>
        <w:widowControl w:val="0"/>
        <w:suppressAutoHyphens/>
        <w:spacing w:after="0" w:line="240" w:lineRule="atLeast"/>
        <w:jc w:val="both"/>
        <w:rPr>
          <w:rFonts w:ascii="Times New Roman" w:eastAsia="SimSun" w:hAnsi="Times New Roman" w:cs="Mangal"/>
          <w:kern w:val="1"/>
          <w:sz w:val="24"/>
          <w:szCs w:val="24"/>
          <w:lang w:eastAsia="hi-IN" w:bidi="hi-IN"/>
        </w:rPr>
      </w:pPr>
      <w:r w:rsidRPr="003C219B">
        <w:rPr>
          <w:rFonts w:ascii="Times New Roman" w:eastAsia="SimSun" w:hAnsi="Times New Roman" w:cs="Mangal"/>
          <w:b/>
          <w:bCs/>
          <w:kern w:val="1"/>
          <w:sz w:val="24"/>
          <w:szCs w:val="24"/>
          <w:lang w:eastAsia="hi-IN" w:bidi="hi-IN"/>
        </w:rPr>
        <w:t>12 ноября</w:t>
      </w:r>
      <w:r w:rsidRPr="003C219B">
        <w:rPr>
          <w:rFonts w:ascii="Times New Roman" w:eastAsia="SimSun" w:hAnsi="Times New Roman" w:cs="Mangal"/>
          <w:kern w:val="1"/>
          <w:sz w:val="24"/>
          <w:szCs w:val="24"/>
          <w:lang w:eastAsia="hi-IN" w:bidi="hi-IN"/>
        </w:rPr>
        <w:t xml:space="preserve"> в Сланцевской центральной городской библиотеке прошел семинар для  библиотекарей сельских поселений Сланцевского района </w:t>
      </w:r>
      <w:r w:rsidRPr="003C219B">
        <w:rPr>
          <w:rFonts w:ascii="Times New Roman" w:eastAsia="SimSun" w:hAnsi="Times New Roman" w:cs="Mangal"/>
          <w:b/>
          <w:bCs/>
          <w:kern w:val="1"/>
          <w:sz w:val="24"/>
          <w:szCs w:val="24"/>
          <w:lang w:eastAsia="hi-IN" w:bidi="hi-IN"/>
        </w:rPr>
        <w:t>«Планирование — важный этап развития сельской библиотеки»</w:t>
      </w:r>
      <w:r w:rsidRPr="003C219B">
        <w:rPr>
          <w:rFonts w:ascii="Times New Roman" w:eastAsia="SimSun" w:hAnsi="Times New Roman" w:cs="Mangal"/>
          <w:kern w:val="1"/>
          <w:sz w:val="24"/>
          <w:szCs w:val="24"/>
          <w:lang w:eastAsia="hi-IN" w:bidi="hi-IN"/>
        </w:rPr>
        <w:t xml:space="preserve">, в котором  приняли участие специалисты </w:t>
      </w:r>
      <w:r w:rsidRPr="003C219B">
        <w:rPr>
          <w:rFonts w:ascii="Times New Roman" w:eastAsia="SimSun" w:hAnsi="Times New Roman" w:cs="Mangal"/>
          <w:kern w:val="1"/>
          <w:sz w:val="24"/>
          <w:szCs w:val="24"/>
          <w:lang w:eastAsia="hi-IN" w:bidi="hi-IN"/>
        </w:rPr>
        <w:lastRenderedPageBreak/>
        <w:t xml:space="preserve">Сланцевской библиотеки. </w:t>
      </w:r>
    </w:p>
    <w:p w:rsidR="0014586D" w:rsidRDefault="0014586D" w:rsidP="0014586D">
      <w:pPr>
        <w:widowControl w:val="0"/>
        <w:suppressAutoHyphens/>
        <w:spacing w:after="0" w:line="240" w:lineRule="atLeast"/>
        <w:jc w:val="both"/>
        <w:rPr>
          <w:rFonts w:ascii="Times New Roman" w:eastAsia="Times New Roman" w:hAnsi="Times New Roman" w:cs="Times New Roman"/>
          <w:color w:val="000000"/>
          <w:kern w:val="1"/>
          <w:sz w:val="28"/>
          <w:szCs w:val="28"/>
          <w:lang w:eastAsia="hi-IN" w:bidi="hi-IN"/>
        </w:rPr>
      </w:pPr>
      <w:r w:rsidRPr="003C219B">
        <w:rPr>
          <w:rFonts w:ascii="Times New Roman" w:eastAsia="Times New Roman" w:hAnsi="Times New Roman" w:cs="Times New Roman"/>
          <w:b/>
          <w:bCs/>
          <w:color w:val="000000"/>
          <w:kern w:val="1"/>
          <w:sz w:val="24"/>
          <w:szCs w:val="24"/>
          <w:lang w:eastAsia="hi-IN" w:bidi="hi-IN"/>
        </w:rPr>
        <w:t xml:space="preserve">17 декабря </w:t>
      </w:r>
      <w:r w:rsidRPr="003C219B">
        <w:rPr>
          <w:rFonts w:ascii="Times New Roman" w:eastAsia="Times New Roman" w:hAnsi="Times New Roman" w:cs="Times New Roman"/>
          <w:color w:val="000000"/>
          <w:kern w:val="1"/>
          <w:sz w:val="24"/>
          <w:szCs w:val="24"/>
          <w:lang w:eastAsia="hi-IN" w:bidi="hi-IN"/>
        </w:rPr>
        <w:t xml:space="preserve">для сельских библиотекарей была проведена методическая встреча </w:t>
      </w:r>
      <w:r w:rsidRPr="003C219B">
        <w:rPr>
          <w:rFonts w:ascii="Times New Roman" w:eastAsia="Times New Roman" w:hAnsi="Times New Roman" w:cs="Times New Roman"/>
          <w:b/>
          <w:bCs/>
          <w:color w:val="000000"/>
          <w:kern w:val="1"/>
          <w:sz w:val="24"/>
          <w:szCs w:val="24"/>
          <w:lang w:eastAsia="hi-IN" w:bidi="hi-IN"/>
        </w:rPr>
        <w:t xml:space="preserve">«Досуговая деятельность сельской библиотеки». </w:t>
      </w:r>
      <w:r w:rsidRPr="003C219B">
        <w:rPr>
          <w:rFonts w:ascii="Times New Roman" w:eastAsia="Times New Roman" w:hAnsi="Times New Roman" w:cs="Times New Roman"/>
          <w:color w:val="000000"/>
          <w:kern w:val="1"/>
          <w:sz w:val="24"/>
          <w:szCs w:val="24"/>
          <w:lang w:eastAsia="hi-IN" w:bidi="hi-IN"/>
        </w:rPr>
        <w:t>На встрече говорили о библиотеке, как о третьем месте, о территории общения, где жители могут содержательно проводить свой досуг. С помощью творческого задания пробовали разработать план досуговых мероприятий для детей, молодежи и пенсионеров</w:t>
      </w:r>
      <w:r w:rsidRPr="003C219B">
        <w:rPr>
          <w:rFonts w:ascii="Times New Roman" w:eastAsia="Times New Roman" w:hAnsi="Times New Roman" w:cs="Times New Roman"/>
          <w:color w:val="000000"/>
          <w:kern w:val="1"/>
          <w:sz w:val="28"/>
          <w:szCs w:val="28"/>
          <w:lang w:eastAsia="hi-IN" w:bidi="hi-IN"/>
        </w:rPr>
        <w:t>.</w:t>
      </w:r>
      <w:r>
        <w:rPr>
          <w:rFonts w:ascii="Times New Roman" w:eastAsia="Times New Roman" w:hAnsi="Times New Roman" w:cs="Times New Roman"/>
          <w:color w:val="000000"/>
          <w:kern w:val="1"/>
          <w:sz w:val="28"/>
          <w:szCs w:val="28"/>
          <w:lang w:eastAsia="hi-IN" w:bidi="hi-IN"/>
        </w:rPr>
        <w:t xml:space="preserve"> </w:t>
      </w:r>
    </w:p>
    <w:p w:rsidR="0014586D" w:rsidRDefault="0014586D" w:rsidP="0014586D">
      <w:pPr>
        <w:widowControl w:val="0"/>
        <w:suppressAutoHyphens/>
        <w:spacing w:after="0" w:line="240" w:lineRule="atLeast"/>
        <w:ind w:firstLine="708"/>
        <w:jc w:val="both"/>
        <w:rPr>
          <w:rFonts w:ascii="Times New Roman" w:hAnsi="Times New Roman" w:cs="Times New Roman"/>
          <w:sz w:val="24"/>
          <w:szCs w:val="24"/>
        </w:rPr>
      </w:pPr>
      <w:r w:rsidRPr="00E6570A">
        <w:rPr>
          <w:rFonts w:ascii="Times New Roman" w:hAnsi="Times New Roman" w:cs="Times New Roman"/>
          <w:sz w:val="24"/>
          <w:szCs w:val="24"/>
        </w:rPr>
        <w:t>Впервые в 2014 году сельские библиотекари Черновской  и Новосельской библиотек  уча</w:t>
      </w:r>
      <w:r>
        <w:rPr>
          <w:rFonts w:ascii="Times New Roman" w:hAnsi="Times New Roman" w:cs="Times New Roman"/>
          <w:sz w:val="24"/>
          <w:szCs w:val="24"/>
        </w:rPr>
        <w:t>ствовали в районном конкурсе «Лучшая библиотека района»</w:t>
      </w:r>
      <w:r w:rsidRPr="00E6570A">
        <w:rPr>
          <w:rFonts w:ascii="Times New Roman" w:hAnsi="Times New Roman" w:cs="Times New Roman"/>
          <w:bCs/>
          <w:sz w:val="24"/>
          <w:szCs w:val="24"/>
        </w:rPr>
        <w:t>.</w:t>
      </w:r>
      <w:r>
        <w:rPr>
          <w:rFonts w:ascii="Times New Roman" w:hAnsi="Times New Roman" w:cs="Times New Roman"/>
          <w:bCs/>
          <w:sz w:val="24"/>
          <w:szCs w:val="24"/>
        </w:rPr>
        <w:t xml:space="preserve"> </w:t>
      </w:r>
      <w:r w:rsidRPr="00E6570A">
        <w:rPr>
          <w:rFonts w:ascii="Times New Roman" w:hAnsi="Times New Roman" w:cs="Times New Roman"/>
          <w:bCs/>
          <w:sz w:val="24"/>
          <w:szCs w:val="24"/>
        </w:rPr>
        <w:t xml:space="preserve"> В</w:t>
      </w:r>
      <w:r w:rsidRPr="00E6570A">
        <w:rPr>
          <w:rFonts w:ascii="Times New Roman" w:hAnsi="Times New Roman" w:cs="Times New Roman"/>
          <w:sz w:val="24"/>
          <w:szCs w:val="24"/>
        </w:rPr>
        <w:t xml:space="preserve"> номинации </w:t>
      </w:r>
      <w:r w:rsidRPr="00E6570A">
        <w:rPr>
          <w:rFonts w:ascii="Times New Roman" w:hAnsi="Times New Roman" w:cs="Times New Roman"/>
          <w:b/>
          <w:bCs/>
          <w:sz w:val="24"/>
          <w:szCs w:val="24"/>
        </w:rPr>
        <w:t>«Лучшая сельская библиотека»</w:t>
      </w:r>
      <w:r>
        <w:rPr>
          <w:rFonts w:ascii="Times New Roman" w:hAnsi="Times New Roman" w:cs="Times New Roman"/>
          <w:sz w:val="24"/>
          <w:szCs w:val="24"/>
        </w:rPr>
        <w:t xml:space="preserve"> п</w:t>
      </w:r>
      <w:r w:rsidRPr="00E6570A">
        <w:rPr>
          <w:rFonts w:ascii="Times New Roman" w:hAnsi="Times New Roman" w:cs="Times New Roman"/>
          <w:sz w:val="24"/>
          <w:szCs w:val="24"/>
        </w:rPr>
        <w:t>обедител</w:t>
      </w:r>
      <w:r>
        <w:rPr>
          <w:rFonts w:ascii="Times New Roman" w:hAnsi="Times New Roman" w:cs="Times New Roman"/>
          <w:sz w:val="24"/>
          <w:szCs w:val="24"/>
        </w:rPr>
        <w:t>ем</w:t>
      </w:r>
      <w:r w:rsidRPr="00E6570A">
        <w:rPr>
          <w:rFonts w:ascii="Times New Roman" w:hAnsi="Times New Roman" w:cs="Times New Roman"/>
          <w:sz w:val="24"/>
          <w:szCs w:val="24"/>
        </w:rPr>
        <w:t xml:space="preserve"> стала </w:t>
      </w:r>
      <w:r>
        <w:rPr>
          <w:rFonts w:ascii="Times New Roman" w:hAnsi="Times New Roman" w:cs="Times New Roman"/>
          <w:sz w:val="24"/>
          <w:szCs w:val="24"/>
        </w:rPr>
        <w:t xml:space="preserve">Вера Ильинична </w:t>
      </w:r>
      <w:r w:rsidRPr="00E6570A">
        <w:rPr>
          <w:rFonts w:ascii="Times New Roman" w:hAnsi="Times New Roman" w:cs="Times New Roman"/>
          <w:sz w:val="24"/>
          <w:szCs w:val="24"/>
        </w:rPr>
        <w:t>Мохонькова за разработку и реализацию проекта «Сельская библиотека — центр местного сообщества».</w:t>
      </w:r>
    </w:p>
    <w:p w:rsidR="0014586D" w:rsidRPr="00E6570A" w:rsidRDefault="0014586D" w:rsidP="0014586D">
      <w:pPr>
        <w:widowControl w:val="0"/>
        <w:suppressAutoHyphens/>
        <w:spacing w:after="0" w:line="240" w:lineRule="atLeast"/>
        <w:ind w:firstLine="708"/>
        <w:jc w:val="both"/>
        <w:rPr>
          <w:rFonts w:ascii="Times New Roman" w:hAnsi="Times New Roman" w:cs="Times New Roman"/>
          <w:sz w:val="24"/>
          <w:szCs w:val="24"/>
        </w:rPr>
      </w:pPr>
      <w:r w:rsidRPr="00E6570A">
        <w:rPr>
          <w:rFonts w:ascii="Times New Roman" w:hAnsi="Times New Roman" w:cs="Times New Roman"/>
          <w:sz w:val="24"/>
          <w:szCs w:val="24"/>
        </w:rPr>
        <w:t xml:space="preserve"> В районном профессиональном конкурсе «Лучший библиотекарь 2014 г.» приняли участие библиотекари Загривского, Выскатского и Новосельского сельских поселений. Победителем конкурса стала Вера Ильинична Мохонькова (Новосельское сельское поселение).</w:t>
      </w:r>
    </w:p>
    <w:p w:rsidR="00281609" w:rsidRDefault="00281609" w:rsidP="00377FE2">
      <w:pPr>
        <w:pStyle w:val="a3"/>
        <w:spacing w:after="0" w:line="240" w:lineRule="auto"/>
        <w:ind w:left="0"/>
        <w:rPr>
          <w:rFonts w:ascii="Times New Roman" w:eastAsia="Times New Roman" w:hAnsi="Times New Roman" w:cs="Times New Roman"/>
          <w:sz w:val="24"/>
        </w:rPr>
      </w:pPr>
    </w:p>
    <w:p w:rsidR="0021680A" w:rsidRDefault="00CC7DF9" w:rsidP="00C77128">
      <w:pPr>
        <w:pStyle w:val="a3"/>
        <w:numPr>
          <w:ilvl w:val="0"/>
          <w:numId w:val="4"/>
        </w:numPr>
        <w:spacing w:after="0" w:line="240" w:lineRule="auto"/>
        <w:jc w:val="both"/>
        <w:outlineLvl w:val="0"/>
        <w:rPr>
          <w:rFonts w:ascii="Times New Roman" w:eastAsia="Times New Roman" w:hAnsi="Times New Roman" w:cs="Times New Roman"/>
          <w:b/>
          <w:sz w:val="28"/>
          <w:szCs w:val="28"/>
        </w:rPr>
      </w:pPr>
      <w:bookmarkStart w:id="18" w:name="_Toc407203771"/>
      <w:r w:rsidRPr="00CC7DF9">
        <w:rPr>
          <w:rFonts w:ascii="Times New Roman" w:eastAsia="Times New Roman" w:hAnsi="Times New Roman" w:cs="Times New Roman"/>
          <w:b/>
          <w:sz w:val="28"/>
          <w:szCs w:val="28"/>
        </w:rPr>
        <w:t>Материально-техническая база библиотеки. Финансирование деятельности.</w:t>
      </w:r>
      <w:bookmarkEnd w:id="18"/>
    </w:p>
    <w:p w:rsidR="00CC7DF9" w:rsidRPr="00CC7DF9" w:rsidRDefault="00CC7DF9" w:rsidP="00CC7DF9">
      <w:pPr>
        <w:pStyle w:val="a3"/>
        <w:spacing w:after="0" w:line="240" w:lineRule="auto"/>
        <w:ind w:left="1428"/>
        <w:jc w:val="both"/>
        <w:rPr>
          <w:rFonts w:ascii="Times New Roman" w:eastAsia="Times New Roman" w:hAnsi="Times New Roman" w:cs="Times New Roman"/>
          <w:b/>
          <w:sz w:val="28"/>
          <w:szCs w:val="28"/>
        </w:rPr>
      </w:pPr>
    </w:p>
    <w:p w:rsidR="00DB3F2B" w:rsidRDefault="00DB3F2B" w:rsidP="00DB3F2B">
      <w:pPr>
        <w:spacing w:after="0" w:line="240" w:lineRule="auto"/>
        <w:ind w:firstLine="567"/>
        <w:jc w:val="both"/>
        <w:rPr>
          <w:rFonts w:ascii="Times New Roman" w:hAnsi="Times New Roman"/>
          <w:sz w:val="24"/>
          <w:szCs w:val="24"/>
        </w:rPr>
      </w:pPr>
      <w:r w:rsidRPr="009563FD">
        <w:rPr>
          <w:rFonts w:ascii="Times New Roman" w:hAnsi="Times New Roman"/>
          <w:sz w:val="24"/>
          <w:szCs w:val="24"/>
        </w:rPr>
        <w:t>Уходящий 2014 год ознаменовался проведением долгожданной процедуры аукциона на определение права заключения муниципального контракта на выполнение работ по капитальному ремонту помещений филиала №2 СЦГБ, расположенного в д.6 по ул</w:t>
      </w:r>
      <w:proofErr w:type="gramStart"/>
      <w:r w:rsidRPr="009563FD">
        <w:rPr>
          <w:rFonts w:ascii="Times New Roman" w:hAnsi="Times New Roman"/>
          <w:sz w:val="24"/>
          <w:szCs w:val="24"/>
        </w:rPr>
        <w:t>.Ж</w:t>
      </w:r>
      <w:proofErr w:type="gramEnd"/>
      <w:r w:rsidRPr="009563FD">
        <w:rPr>
          <w:rFonts w:ascii="Times New Roman" w:hAnsi="Times New Roman"/>
          <w:sz w:val="24"/>
          <w:szCs w:val="24"/>
        </w:rPr>
        <w:t xml:space="preserve">уковского в г.Сланцы. (согласно целевой программе на условиях 50% софинансирования).                                                                                                             </w:t>
      </w:r>
      <w:proofErr w:type="gramStart"/>
      <w:r w:rsidRPr="009563FD">
        <w:rPr>
          <w:rFonts w:ascii="Times New Roman" w:hAnsi="Times New Roman"/>
          <w:sz w:val="24"/>
          <w:szCs w:val="24"/>
        </w:rPr>
        <w:t>Предварительно была проведена определённая работа, в результате которой данный ремонт при поддержке учредителя был включён в государственную программу Ленинградской области «Развитие культуры Ленинградской области» (на условиях 50% софинансирования) в связи с отсутствием возможности финансирования проведения работ по данному капремонту в рамках предыдущей целевой программы «Капитальные ремонты объектов культуры городских поселений Ленинградской области  в 2011-2013гг.»</w:t>
      </w:r>
      <w:r w:rsidRPr="009563FD">
        <w:rPr>
          <w:rFonts w:ascii="Times New Roman" w:hAnsi="Times New Roman"/>
          <w:sz w:val="24"/>
          <w:szCs w:val="24"/>
          <w:highlight w:val="yellow"/>
        </w:rPr>
        <w:t xml:space="preserve"> </w:t>
      </w:r>
      <w:proofErr w:type="gramEnd"/>
    </w:p>
    <w:p w:rsidR="00DB3F2B" w:rsidRPr="009563FD" w:rsidRDefault="00DB3F2B" w:rsidP="00DB3F2B">
      <w:pPr>
        <w:spacing w:after="0" w:line="240" w:lineRule="auto"/>
        <w:ind w:firstLine="567"/>
        <w:jc w:val="both"/>
        <w:rPr>
          <w:rFonts w:ascii="Times New Roman" w:hAnsi="Times New Roman"/>
          <w:sz w:val="24"/>
          <w:szCs w:val="24"/>
        </w:rPr>
      </w:pPr>
      <w:proofErr w:type="gramStart"/>
      <w:r w:rsidRPr="009563FD">
        <w:rPr>
          <w:rFonts w:ascii="Times New Roman" w:hAnsi="Times New Roman"/>
          <w:sz w:val="24"/>
          <w:szCs w:val="24"/>
        </w:rPr>
        <w:t>Необходимость срочного ремонта помещений филиала №2 СЦГБ в Лучках очевидна, особенно, если учесть, что в данном микрорайоне библиотека является очень посещаемым и едва ли не единственным общедоступным очагом культуры, куда могут прийти и дети, и взрослые, и все вместе; где проводится множество интересных и ставшими очень популярными мероприятий.</w:t>
      </w:r>
      <w:proofErr w:type="gramEnd"/>
      <w:r w:rsidRPr="009563FD">
        <w:rPr>
          <w:rFonts w:ascii="Times New Roman" w:hAnsi="Times New Roman"/>
          <w:sz w:val="24"/>
          <w:szCs w:val="24"/>
        </w:rPr>
        <w:t xml:space="preserve"> </w:t>
      </w:r>
      <w:proofErr w:type="gramStart"/>
      <w:r w:rsidRPr="009563FD">
        <w:rPr>
          <w:rFonts w:ascii="Times New Roman" w:hAnsi="Times New Roman"/>
          <w:sz w:val="24"/>
          <w:szCs w:val="24"/>
        </w:rPr>
        <w:t>Очень хочется, чтобы горожане приходили с удовольствием в отремонтированные, комфортные и уютные помещения, где уже не будет холодно, не будет бесчисленных прорывов и засоров из-за аварийного состояния трубопроводов отопительной системы, систем водоснабжения и канализации; где не будут проваливаться полы под ногами</w:t>
      </w:r>
      <w:r w:rsidRPr="00B5151F">
        <w:rPr>
          <w:rFonts w:ascii="Times New Roman" w:hAnsi="Times New Roman"/>
          <w:sz w:val="24"/>
          <w:szCs w:val="24"/>
        </w:rPr>
        <w:t>, не будет падать лохмотьями с потолка и со стен штукатурка.</w:t>
      </w:r>
      <w:proofErr w:type="gramEnd"/>
      <w:r w:rsidRPr="00B5151F">
        <w:rPr>
          <w:rFonts w:ascii="Times New Roman" w:hAnsi="Times New Roman"/>
          <w:sz w:val="24"/>
          <w:szCs w:val="24"/>
        </w:rPr>
        <w:t xml:space="preserve"> Мы очень надеемся, что аукционная процедура благополучно завершится</w:t>
      </w:r>
      <w:r w:rsidRPr="009563FD">
        <w:rPr>
          <w:rFonts w:ascii="Times New Roman" w:hAnsi="Times New Roman"/>
          <w:sz w:val="24"/>
          <w:szCs w:val="24"/>
        </w:rPr>
        <w:t xml:space="preserve"> заключением муниципального контракта с достойным подрядчиком, капитальный ремонт будет выполнен качественно и в определённые сроки. Это событие очень давно ожидаемо не только сотрудниками библиотеки, но и жителями города. </w:t>
      </w:r>
    </w:p>
    <w:p w:rsidR="00DB3F2B" w:rsidRPr="009563FD" w:rsidRDefault="00DB3F2B" w:rsidP="00DB3F2B">
      <w:pPr>
        <w:spacing w:after="0" w:line="240" w:lineRule="auto"/>
        <w:ind w:firstLine="567"/>
        <w:jc w:val="both"/>
        <w:rPr>
          <w:rFonts w:ascii="Times New Roman" w:hAnsi="Times New Roman"/>
          <w:sz w:val="24"/>
          <w:szCs w:val="24"/>
        </w:rPr>
      </w:pPr>
      <w:r w:rsidRPr="009563FD">
        <w:rPr>
          <w:rFonts w:ascii="Times New Roman" w:hAnsi="Times New Roman"/>
          <w:sz w:val="24"/>
          <w:szCs w:val="24"/>
        </w:rPr>
        <w:t xml:space="preserve">Подготовка к проведению аукционной процедуры в 2014 году была непростой в плане выполнения  пакета аукционной документации в рамках требований ещё нового для нас федерального закона №44 ФЗ по проведению аукциона на заключение контракта по выполнению работ капремонта. Для успешной работы предварительно было проведено обучение экономиста СЦГБ на курсах по программе "профессиональный контрактный управляющий" (8,0 т.р.) и главного бухгалтера СЦГБ по программе «изменения в 44-ФЗ» (3,5 т.р.). Аукционная процедура проходит с небывалым количеством участников (первоначально было 20 заявок), с многочисленными запросами участников через оператора электронной площадки по разъяснению документации, с двумя жалобами в федеральное антимонопольное агентство (ФАС). Одна из жалоб признана ФАС частично </w:t>
      </w:r>
      <w:r w:rsidRPr="009563FD">
        <w:rPr>
          <w:rFonts w:ascii="Times New Roman" w:hAnsi="Times New Roman"/>
          <w:sz w:val="24"/>
          <w:szCs w:val="24"/>
        </w:rPr>
        <w:lastRenderedPageBreak/>
        <w:t>обоснованной, с необходимостью последующего внесения изменений в аукционную документацию и продлением срока приёма заявок по этой причине. Вторая жалоба признана необоснованной.</w:t>
      </w:r>
    </w:p>
    <w:p w:rsidR="00DB3F2B" w:rsidRPr="009563FD" w:rsidRDefault="00DB3F2B" w:rsidP="00DB3F2B">
      <w:pPr>
        <w:spacing w:after="0" w:line="240" w:lineRule="auto"/>
        <w:ind w:firstLine="708"/>
        <w:jc w:val="both"/>
        <w:rPr>
          <w:rFonts w:ascii="Times New Roman" w:hAnsi="Times New Roman"/>
          <w:sz w:val="24"/>
          <w:szCs w:val="24"/>
        </w:rPr>
      </w:pPr>
      <w:r w:rsidRPr="009563FD">
        <w:rPr>
          <w:rFonts w:ascii="Times New Roman" w:hAnsi="Times New Roman"/>
          <w:sz w:val="24"/>
          <w:szCs w:val="24"/>
        </w:rPr>
        <w:t xml:space="preserve"> В ходе подготовительных работ к проведению </w:t>
      </w:r>
      <w:r w:rsidRPr="00B5151F">
        <w:rPr>
          <w:rFonts w:ascii="Times New Roman" w:hAnsi="Times New Roman"/>
          <w:sz w:val="24"/>
          <w:szCs w:val="24"/>
        </w:rPr>
        <w:t>капремонта работники библиотеки упаковывали книжный фонд библиотеки, был организован перевоз книг и книжной</w:t>
      </w:r>
      <w:r w:rsidRPr="009563FD">
        <w:rPr>
          <w:rFonts w:ascii="Times New Roman" w:hAnsi="Times New Roman"/>
          <w:sz w:val="24"/>
          <w:szCs w:val="24"/>
        </w:rPr>
        <w:t xml:space="preserve"> мебели в специально предоставленные администрацией города (по договору безвозмездной аренды с КУМИ) помещения в д.49 по ул. Ломоносова. </w:t>
      </w:r>
      <w:proofErr w:type="gramStart"/>
      <w:r w:rsidRPr="009563FD">
        <w:rPr>
          <w:rFonts w:ascii="Times New Roman" w:hAnsi="Times New Roman"/>
          <w:sz w:val="24"/>
          <w:szCs w:val="24"/>
        </w:rPr>
        <w:t xml:space="preserve">Для упаковки книжного фонда (и частично для упаковки коробок с документами, а также мебели) при перевозке в специально выделенные для хранения помещения в процессе подготовки к долгожданному  капремонту в Лучках, а также для использования в дальнейшем для упаковки макулатуры, приобретён шпагат полипропиленовый в количестве </w:t>
      </w:r>
      <w:smartTag w:uri="urn:schemas-microsoft-com:office:smarttags" w:element="metricconverter">
        <w:smartTagPr>
          <w:attr w:name="ProductID" w:val="50 кг"/>
        </w:smartTagPr>
        <w:r w:rsidRPr="009563FD">
          <w:rPr>
            <w:rFonts w:ascii="Times New Roman" w:hAnsi="Times New Roman"/>
            <w:sz w:val="24"/>
            <w:szCs w:val="24"/>
          </w:rPr>
          <w:t>50 кг</w:t>
        </w:r>
      </w:smartTag>
      <w:r w:rsidRPr="009563FD">
        <w:rPr>
          <w:rFonts w:ascii="Times New Roman" w:hAnsi="Times New Roman"/>
          <w:sz w:val="24"/>
          <w:szCs w:val="24"/>
        </w:rPr>
        <w:t xml:space="preserve"> на сумму 4,8 т. р.; перчатки хозяйственные х/б. (0,4 т.р.);</w:t>
      </w:r>
      <w:proofErr w:type="gramEnd"/>
      <w:r w:rsidRPr="009563FD">
        <w:rPr>
          <w:rFonts w:ascii="Times New Roman" w:hAnsi="Times New Roman"/>
          <w:sz w:val="24"/>
          <w:szCs w:val="24"/>
        </w:rPr>
        <w:t xml:space="preserve"> мешки полипропиленовые (0,54 т.р.). Организован по договору (5,0 т.р.) демонтаж и консервация нового, изготовленного по индивидуальному заказу крупногабаритного книжного стеллажа с электроподсветкой из зала творческого развития филиала №2 СЦГБ и вывоз на хранение на время капремонта. На транспортные и погрузо-разгрузочные работы израсходовано </w:t>
      </w:r>
      <w:r w:rsidRPr="009563FD">
        <w:rPr>
          <w:rFonts w:ascii="Times New Roman" w:hAnsi="Times New Roman"/>
          <w:color w:val="000000"/>
          <w:sz w:val="24"/>
          <w:szCs w:val="24"/>
        </w:rPr>
        <w:t>15,9</w:t>
      </w:r>
      <w:r w:rsidRPr="009563FD">
        <w:rPr>
          <w:rFonts w:ascii="Times New Roman" w:hAnsi="Times New Roman"/>
          <w:color w:val="FF0000"/>
          <w:sz w:val="24"/>
          <w:szCs w:val="24"/>
        </w:rPr>
        <w:t xml:space="preserve"> </w:t>
      </w:r>
      <w:r w:rsidRPr="009563FD">
        <w:rPr>
          <w:rFonts w:ascii="Times New Roman" w:hAnsi="Times New Roman"/>
          <w:sz w:val="24"/>
          <w:szCs w:val="24"/>
        </w:rPr>
        <w:t xml:space="preserve">т.р. по договорам. </w:t>
      </w:r>
      <w:r w:rsidRPr="00B5151F">
        <w:rPr>
          <w:rFonts w:ascii="Times New Roman" w:hAnsi="Times New Roman"/>
          <w:sz w:val="24"/>
          <w:szCs w:val="24"/>
        </w:rPr>
        <w:t>Большая помощь при проведении погрузочно-разгрузочных работ крупногабаритной мебели была оказана специалистами молодежного и спортивного сектора отдела по культуре, спорту и молодёжной политике. Большая часть крупногабаритной библиотечной мебели, не поместившейся в помещения д.49 по ул</w:t>
      </w:r>
      <w:proofErr w:type="gramStart"/>
      <w:r w:rsidRPr="009563FD">
        <w:rPr>
          <w:rFonts w:ascii="Times New Roman" w:hAnsi="Times New Roman"/>
          <w:sz w:val="24"/>
          <w:szCs w:val="24"/>
        </w:rPr>
        <w:t>.Л</w:t>
      </w:r>
      <w:proofErr w:type="gramEnd"/>
      <w:r w:rsidRPr="009563FD">
        <w:rPr>
          <w:rFonts w:ascii="Times New Roman" w:hAnsi="Times New Roman"/>
          <w:sz w:val="24"/>
          <w:szCs w:val="24"/>
        </w:rPr>
        <w:t>омоносова, планируется к вывозу на хранение в ангар по адресу: ул.Полевая, д.50.</w:t>
      </w:r>
    </w:p>
    <w:p w:rsidR="00DB3F2B" w:rsidRPr="009563FD" w:rsidRDefault="00DB3F2B" w:rsidP="00DB3F2B">
      <w:pPr>
        <w:spacing w:after="0" w:line="240" w:lineRule="auto"/>
        <w:ind w:firstLine="708"/>
        <w:jc w:val="both"/>
        <w:rPr>
          <w:rFonts w:ascii="Times New Roman" w:hAnsi="Times New Roman"/>
          <w:sz w:val="24"/>
          <w:szCs w:val="24"/>
        </w:rPr>
      </w:pPr>
      <w:r w:rsidRPr="009563FD">
        <w:rPr>
          <w:rFonts w:ascii="Times New Roman" w:hAnsi="Times New Roman"/>
          <w:sz w:val="24"/>
          <w:szCs w:val="24"/>
        </w:rPr>
        <w:t>В рамках подготовки к капремонту в Лучках был подготовлен проект перепланировки и перепрофилирования помещений библиотеки согласно проектно-сметной документации для получения согласования Комитета архитектуры и градостроения администрации Сланцевского муниципального района и получения разрешения на выполнение данных мероприятий. Проект подготовлен специалистам</w:t>
      </w:r>
      <w:proofErr w:type="gramStart"/>
      <w:r w:rsidRPr="009563FD">
        <w:rPr>
          <w:rFonts w:ascii="Times New Roman" w:hAnsi="Times New Roman"/>
          <w:sz w:val="24"/>
          <w:szCs w:val="24"/>
        </w:rPr>
        <w:t>и ООО</w:t>
      </w:r>
      <w:proofErr w:type="gramEnd"/>
      <w:r w:rsidRPr="009563FD">
        <w:rPr>
          <w:rFonts w:ascii="Times New Roman" w:hAnsi="Times New Roman"/>
          <w:sz w:val="24"/>
          <w:szCs w:val="24"/>
        </w:rPr>
        <w:t xml:space="preserve"> «Экопроект» согласно заключенного договора (38,0 т.р.)</w:t>
      </w:r>
    </w:p>
    <w:p w:rsidR="00DB3F2B" w:rsidRPr="009563FD" w:rsidRDefault="00DB3F2B" w:rsidP="00DB3F2B">
      <w:pPr>
        <w:spacing w:after="0" w:line="240" w:lineRule="auto"/>
        <w:ind w:firstLine="708"/>
        <w:jc w:val="both"/>
        <w:rPr>
          <w:rFonts w:ascii="Times New Roman" w:hAnsi="Times New Roman"/>
          <w:sz w:val="24"/>
          <w:szCs w:val="24"/>
        </w:rPr>
      </w:pPr>
      <w:r w:rsidRPr="009563FD">
        <w:rPr>
          <w:rFonts w:ascii="Times New Roman" w:hAnsi="Times New Roman"/>
          <w:sz w:val="24"/>
          <w:szCs w:val="24"/>
        </w:rPr>
        <w:t>С целью осуществления непрерывного библиотечного обслуживания населения удалённого микрорайона Лучки на время подготовки и проведения работ по капремонту помещений филиала №2 СЦГБ  для жителей данного микрорайона организованы два библиотечных пункта: в помещении детского клуба по интересам «Дружба» и в д.49 по ул</w:t>
      </w:r>
      <w:proofErr w:type="gramStart"/>
      <w:r w:rsidRPr="009563FD">
        <w:rPr>
          <w:rFonts w:ascii="Times New Roman" w:hAnsi="Times New Roman"/>
          <w:sz w:val="24"/>
          <w:szCs w:val="24"/>
        </w:rPr>
        <w:t>.Л</w:t>
      </w:r>
      <w:proofErr w:type="gramEnd"/>
      <w:r w:rsidRPr="009563FD">
        <w:rPr>
          <w:rFonts w:ascii="Times New Roman" w:hAnsi="Times New Roman"/>
          <w:sz w:val="24"/>
          <w:szCs w:val="24"/>
        </w:rPr>
        <w:t>омоносова.</w:t>
      </w:r>
    </w:p>
    <w:p w:rsidR="00DB3F2B" w:rsidRPr="009563FD" w:rsidRDefault="00DB3F2B" w:rsidP="00DB3F2B">
      <w:pPr>
        <w:spacing w:after="0" w:line="240" w:lineRule="auto"/>
        <w:ind w:firstLine="708"/>
        <w:jc w:val="both"/>
        <w:rPr>
          <w:rFonts w:ascii="Times New Roman" w:hAnsi="Times New Roman"/>
          <w:sz w:val="24"/>
          <w:szCs w:val="24"/>
        </w:rPr>
      </w:pPr>
      <w:r w:rsidRPr="009563FD">
        <w:rPr>
          <w:rFonts w:ascii="Times New Roman" w:hAnsi="Times New Roman"/>
          <w:sz w:val="24"/>
          <w:szCs w:val="24"/>
        </w:rPr>
        <w:t xml:space="preserve">Все структурные подразделения библиотеки работают (и отремонтированные, и ожидающие ремонта), встречают читателей, выполняют их заявки, проводят многочисленные выставки и мероприятия. </w:t>
      </w:r>
    </w:p>
    <w:p w:rsidR="00DB3F2B" w:rsidRPr="009563FD" w:rsidRDefault="00DB3F2B" w:rsidP="00DB3F2B">
      <w:pPr>
        <w:spacing w:after="0" w:line="240" w:lineRule="auto"/>
        <w:jc w:val="both"/>
        <w:rPr>
          <w:rFonts w:ascii="Times New Roman" w:hAnsi="Times New Roman"/>
          <w:sz w:val="24"/>
          <w:szCs w:val="24"/>
        </w:rPr>
      </w:pPr>
      <w:r w:rsidRPr="009563FD">
        <w:rPr>
          <w:rFonts w:ascii="Times New Roman" w:hAnsi="Times New Roman"/>
          <w:sz w:val="24"/>
          <w:szCs w:val="24"/>
        </w:rPr>
        <w:t>Продолжаются и мелкие ремонты. В течение года для выполнения собственными силами мелкого ремонта книжной мебели, замков и текущих хозяйственных работ по содержанию помещений и оборудования приобретены хозтовары (17,83 т.р.)  и стройматериалы (4,1 т. р</w:t>
      </w:r>
      <w:proofErr w:type="gramStart"/>
      <w:r w:rsidRPr="009563FD">
        <w:rPr>
          <w:rFonts w:ascii="Times New Roman" w:hAnsi="Times New Roman"/>
          <w:sz w:val="24"/>
          <w:szCs w:val="24"/>
        </w:rPr>
        <w:t xml:space="preserve">.)., </w:t>
      </w:r>
      <w:proofErr w:type="gramEnd"/>
      <w:r w:rsidRPr="009563FD">
        <w:rPr>
          <w:rFonts w:ascii="Times New Roman" w:hAnsi="Times New Roman"/>
          <w:sz w:val="24"/>
          <w:szCs w:val="24"/>
        </w:rPr>
        <w:t>инструменты и запчасти к инструментам (9,5 т.р.).</w:t>
      </w:r>
    </w:p>
    <w:p w:rsidR="00DB3F2B" w:rsidRPr="009563FD" w:rsidRDefault="00DB3F2B" w:rsidP="00DB3F2B">
      <w:pPr>
        <w:spacing w:after="0" w:line="240" w:lineRule="auto"/>
        <w:ind w:firstLine="708"/>
        <w:jc w:val="both"/>
        <w:rPr>
          <w:rFonts w:ascii="Times New Roman" w:hAnsi="Times New Roman"/>
          <w:sz w:val="24"/>
          <w:szCs w:val="24"/>
        </w:rPr>
      </w:pPr>
      <w:r w:rsidRPr="009563FD">
        <w:rPr>
          <w:rFonts w:ascii="Times New Roman" w:hAnsi="Times New Roman"/>
          <w:sz w:val="24"/>
          <w:szCs w:val="24"/>
        </w:rPr>
        <w:t>В связи с возникавшими в течение прошедшего года аварийными ситуациями заключались договора и выполнялись следующие виды работ:</w:t>
      </w:r>
    </w:p>
    <w:p w:rsidR="00DB3F2B" w:rsidRPr="009563FD" w:rsidRDefault="00DB3F2B" w:rsidP="00D2246B">
      <w:pPr>
        <w:numPr>
          <w:ilvl w:val="0"/>
          <w:numId w:val="66"/>
        </w:numPr>
        <w:spacing w:after="0" w:line="240" w:lineRule="auto"/>
        <w:jc w:val="both"/>
        <w:rPr>
          <w:rFonts w:ascii="Times New Roman" w:hAnsi="Times New Roman"/>
          <w:sz w:val="24"/>
          <w:szCs w:val="24"/>
        </w:rPr>
      </w:pPr>
      <w:r w:rsidRPr="009563FD">
        <w:rPr>
          <w:rFonts w:ascii="Times New Roman" w:hAnsi="Times New Roman"/>
          <w:sz w:val="24"/>
          <w:szCs w:val="24"/>
        </w:rPr>
        <w:t xml:space="preserve">специалистами ОАО «ЛОЭСК» при содействии ПК «Искра»  были выполнены электромонтажные работы по  замене вышедшего из строя автоматического выключателя в </w:t>
      </w:r>
      <w:proofErr w:type="gramStart"/>
      <w:r w:rsidRPr="009563FD">
        <w:rPr>
          <w:rFonts w:ascii="Times New Roman" w:hAnsi="Times New Roman"/>
          <w:sz w:val="24"/>
          <w:szCs w:val="24"/>
        </w:rPr>
        <w:t>КР</w:t>
      </w:r>
      <w:proofErr w:type="gramEnd"/>
      <w:r w:rsidRPr="009563FD">
        <w:rPr>
          <w:rFonts w:ascii="Times New Roman" w:hAnsi="Times New Roman"/>
          <w:sz w:val="24"/>
          <w:szCs w:val="24"/>
        </w:rPr>
        <w:t xml:space="preserve"> (2,5 т.р.) в административном отделе СЦГБ;</w:t>
      </w:r>
    </w:p>
    <w:p w:rsidR="00DB3F2B" w:rsidRPr="009563FD" w:rsidRDefault="00DB3F2B" w:rsidP="00D2246B">
      <w:pPr>
        <w:numPr>
          <w:ilvl w:val="0"/>
          <w:numId w:val="66"/>
        </w:numPr>
        <w:spacing w:after="0" w:line="240" w:lineRule="auto"/>
        <w:jc w:val="both"/>
        <w:rPr>
          <w:rFonts w:ascii="Times New Roman" w:hAnsi="Times New Roman"/>
          <w:sz w:val="24"/>
          <w:szCs w:val="24"/>
        </w:rPr>
      </w:pPr>
      <w:r w:rsidRPr="009563FD">
        <w:rPr>
          <w:rFonts w:ascii="Times New Roman" w:hAnsi="Times New Roman"/>
          <w:sz w:val="24"/>
          <w:szCs w:val="24"/>
        </w:rPr>
        <w:t>специалистам</w:t>
      </w:r>
      <w:proofErr w:type="gramStart"/>
      <w:r w:rsidRPr="009563FD">
        <w:rPr>
          <w:rFonts w:ascii="Times New Roman" w:hAnsi="Times New Roman"/>
          <w:sz w:val="24"/>
          <w:szCs w:val="24"/>
        </w:rPr>
        <w:t>и ООО</w:t>
      </w:r>
      <w:proofErr w:type="gramEnd"/>
      <w:r w:rsidRPr="009563FD">
        <w:rPr>
          <w:rFonts w:ascii="Times New Roman" w:hAnsi="Times New Roman"/>
          <w:sz w:val="24"/>
          <w:szCs w:val="24"/>
        </w:rPr>
        <w:t xml:space="preserve"> "Управдом" ликвидирована очередная авария системы</w:t>
      </w:r>
      <w:r>
        <w:rPr>
          <w:rFonts w:ascii="Times New Roman" w:hAnsi="Times New Roman"/>
          <w:sz w:val="24"/>
          <w:szCs w:val="24"/>
        </w:rPr>
        <w:t xml:space="preserve"> холодного водоснабжения (ХВС) </w:t>
      </w:r>
      <w:r w:rsidRPr="009563FD">
        <w:rPr>
          <w:rFonts w:ascii="Times New Roman" w:hAnsi="Times New Roman"/>
          <w:sz w:val="24"/>
          <w:szCs w:val="24"/>
        </w:rPr>
        <w:t xml:space="preserve"> в помещениях библиотеки в Лучках (0,96 т.р.);</w:t>
      </w:r>
    </w:p>
    <w:p w:rsidR="00DB3F2B" w:rsidRPr="009563FD" w:rsidRDefault="00DB3F2B" w:rsidP="00D2246B">
      <w:pPr>
        <w:numPr>
          <w:ilvl w:val="0"/>
          <w:numId w:val="66"/>
        </w:numPr>
        <w:spacing w:after="0" w:line="240" w:lineRule="auto"/>
        <w:jc w:val="both"/>
        <w:rPr>
          <w:rFonts w:ascii="Times New Roman" w:hAnsi="Times New Roman"/>
          <w:sz w:val="24"/>
          <w:szCs w:val="24"/>
        </w:rPr>
      </w:pPr>
      <w:r w:rsidRPr="009563FD">
        <w:rPr>
          <w:rFonts w:ascii="Times New Roman" w:hAnsi="Times New Roman"/>
          <w:sz w:val="24"/>
          <w:szCs w:val="24"/>
        </w:rPr>
        <w:t>выполнена прочистка засорившейся системы канализации в помещении туалета для посетителей филиала №1 СЦГБ специалистам</w:t>
      </w:r>
      <w:proofErr w:type="gramStart"/>
      <w:r w:rsidRPr="009563FD">
        <w:rPr>
          <w:rFonts w:ascii="Times New Roman" w:hAnsi="Times New Roman"/>
          <w:sz w:val="24"/>
          <w:szCs w:val="24"/>
        </w:rPr>
        <w:t>и ООО</w:t>
      </w:r>
      <w:proofErr w:type="gramEnd"/>
      <w:r w:rsidRPr="009563FD">
        <w:rPr>
          <w:rFonts w:ascii="Times New Roman" w:hAnsi="Times New Roman"/>
          <w:sz w:val="24"/>
          <w:szCs w:val="24"/>
        </w:rPr>
        <w:t xml:space="preserve"> "ГУЖК" (0,5 т.р.)</w:t>
      </w:r>
    </w:p>
    <w:p w:rsidR="00DB3F2B" w:rsidRDefault="00DB3F2B" w:rsidP="00D2246B">
      <w:pPr>
        <w:numPr>
          <w:ilvl w:val="0"/>
          <w:numId w:val="66"/>
        </w:numPr>
        <w:spacing w:after="0" w:line="240" w:lineRule="auto"/>
        <w:jc w:val="both"/>
        <w:rPr>
          <w:rFonts w:ascii="Times New Roman" w:hAnsi="Times New Roman"/>
          <w:sz w:val="24"/>
          <w:szCs w:val="24"/>
        </w:rPr>
      </w:pPr>
      <w:r w:rsidRPr="006C5CE6">
        <w:rPr>
          <w:rFonts w:ascii="Times New Roman" w:hAnsi="Times New Roman"/>
          <w:sz w:val="24"/>
          <w:szCs w:val="24"/>
        </w:rPr>
        <w:t>специалистами ИП Стрельниковой А.С. выполнен  ремонт с заменой деталей вышедшего из строя  радиатора отопления в помещении запасника филиала №1 СЦГБ (2,8 т.р.). Специалисты данной организации выполнили также сварочные работы и установку сломавшихся перил на пандусе для людей с ограниченными возможностями крыльца входа филиала №1 СЦГБ.</w:t>
      </w:r>
    </w:p>
    <w:p w:rsidR="00DB3F2B" w:rsidRPr="006C5CE6" w:rsidRDefault="00DB3F2B" w:rsidP="00D2246B">
      <w:pPr>
        <w:numPr>
          <w:ilvl w:val="0"/>
          <w:numId w:val="66"/>
        </w:numPr>
        <w:spacing w:after="0" w:line="240" w:lineRule="auto"/>
        <w:jc w:val="both"/>
        <w:rPr>
          <w:rFonts w:ascii="Times New Roman" w:hAnsi="Times New Roman"/>
          <w:sz w:val="24"/>
          <w:szCs w:val="24"/>
        </w:rPr>
      </w:pPr>
      <w:r w:rsidRPr="006C5CE6">
        <w:rPr>
          <w:rFonts w:ascii="Times New Roman" w:hAnsi="Times New Roman"/>
          <w:sz w:val="24"/>
          <w:szCs w:val="24"/>
        </w:rPr>
        <w:lastRenderedPageBreak/>
        <w:t>выполнена очистка козырька кровли от мусора, выросших травы и мха над помещениями межвитринного пространства центральной библиотеки в д.19 по ул</w:t>
      </w:r>
      <w:proofErr w:type="gramStart"/>
      <w:r w:rsidRPr="006C5CE6">
        <w:rPr>
          <w:rFonts w:ascii="Times New Roman" w:hAnsi="Times New Roman"/>
          <w:sz w:val="24"/>
          <w:szCs w:val="24"/>
        </w:rPr>
        <w:t>.Л</w:t>
      </w:r>
      <w:proofErr w:type="gramEnd"/>
      <w:r w:rsidRPr="006C5CE6">
        <w:rPr>
          <w:rFonts w:ascii="Times New Roman" w:hAnsi="Times New Roman"/>
          <w:sz w:val="24"/>
          <w:szCs w:val="24"/>
        </w:rPr>
        <w:t>енина специалистами  ООО "ГУЖК» (1,43 т.р.)</w:t>
      </w:r>
    </w:p>
    <w:p w:rsidR="00DB3F2B" w:rsidRPr="009563FD" w:rsidRDefault="00DB3F2B" w:rsidP="00DB3F2B">
      <w:pPr>
        <w:spacing w:after="0" w:line="240" w:lineRule="auto"/>
        <w:ind w:firstLine="360"/>
        <w:jc w:val="both"/>
        <w:rPr>
          <w:rFonts w:ascii="Times New Roman" w:hAnsi="Times New Roman"/>
          <w:sz w:val="24"/>
          <w:szCs w:val="24"/>
        </w:rPr>
      </w:pPr>
      <w:r w:rsidRPr="009563FD">
        <w:rPr>
          <w:rFonts w:ascii="Times New Roman" w:hAnsi="Times New Roman"/>
          <w:sz w:val="24"/>
          <w:szCs w:val="24"/>
        </w:rPr>
        <w:t>Вышеуказанная «мягкая» кровля козырька находится в состоянии, требующего серьёзного ремонта, т.к. неоднократны случаи протечек потолка межвитринного пространства при дождях и при таянии снега. Это послужило причиной порчи состояния штукатурки и побелки потолка, покрытия стен и частично были повреждены выставочные экспонаты одной из постоянно размещаемых выставок детского творчества в витринах библиотеки в д.19 по ул</w:t>
      </w:r>
      <w:proofErr w:type="gramStart"/>
      <w:r w:rsidRPr="009563FD">
        <w:rPr>
          <w:rFonts w:ascii="Times New Roman" w:hAnsi="Times New Roman"/>
          <w:sz w:val="24"/>
          <w:szCs w:val="24"/>
        </w:rPr>
        <w:t>.Л</w:t>
      </w:r>
      <w:proofErr w:type="gramEnd"/>
      <w:r w:rsidRPr="009563FD">
        <w:rPr>
          <w:rFonts w:ascii="Times New Roman" w:hAnsi="Times New Roman"/>
          <w:sz w:val="24"/>
          <w:szCs w:val="24"/>
        </w:rPr>
        <w:t>енина. Данные помещения, находящиеся в центре города, очень востребованы как выставочное пространство для многочисленных выставок работ учащихся детской художественной школы, выставок работ Сланцевских фотографов и художников. Сотрудники краеведческого сектора библиотеки периодически размещают там же очень познавательные  и пользующиеся большой популярностью жителей города фотовыставки по истории Сланцевского края.</w:t>
      </w:r>
    </w:p>
    <w:p w:rsidR="00DB3F2B" w:rsidRPr="009563FD" w:rsidRDefault="00DB3F2B" w:rsidP="00DB3F2B">
      <w:pPr>
        <w:spacing w:after="0" w:line="240" w:lineRule="auto"/>
        <w:ind w:firstLine="567"/>
        <w:jc w:val="both"/>
        <w:rPr>
          <w:rFonts w:ascii="Times New Roman" w:hAnsi="Times New Roman"/>
          <w:sz w:val="24"/>
          <w:szCs w:val="24"/>
        </w:rPr>
      </w:pPr>
      <w:r w:rsidRPr="009563FD">
        <w:rPr>
          <w:rFonts w:ascii="Times New Roman" w:hAnsi="Times New Roman"/>
          <w:sz w:val="24"/>
          <w:szCs w:val="24"/>
        </w:rPr>
        <w:t>С целью решения вышеуказанной проблемы в рамках подготовки к участию в целевых программах на 2015-2016 года специалистами ООО «Экопроект» по договору выполнена сметная документация по капремонту межвитринного пространства центральной библиотеки в д.19 по ул</w:t>
      </w:r>
      <w:proofErr w:type="gramStart"/>
      <w:r w:rsidRPr="009563FD">
        <w:rPr>
          <w:rFonts w:ascii="Times New Roman" w:hAnsi="Times New Roman"/>
          <w:sz w:val="24"/>
          <w:szCs w:val="24"/>
        </w:rPr>
        <w:t>.Л</w:t>
      </w:r>
      <w:proofErr w:type="gramEnd"/>
      <w:r w:rsidRPr="009563FD">
        <w:rPr>
          <w:rFonts w:ascii="Times New Roman" w:hAnsi="Times New Roman"/>
          <w:sz w:val="24"/>
          <w:szCs w:val="24"/>
        </w:rPr>
        <w:t xml:space="preserve">енина (29,0 т.р.). Техническое задание на проектирование и дефектная ведомость согласованы в комитете по культуре Ленинградской </w:t>
      </w:r>
      <w:proofErr w:type="gramStart"/>
      <w:r w:rsidRPr="009563FD">
        <w:rPr>
          <w:rFonts w:ascii="Times New Roman" w:hAnsi="Times New Roman"/>
          <w:sz w:val="24"/>
          <w:szCs w:val="24"/>
        </w:rPr>
        <w:t>области</w:t>
      </w:r>
      <w:proofErr w:type="gramEnd"/>
      <w:r w:rsidRPr="009563FD">
        <w:rPr>
          <w:rFonts w:ascii="Times New Roman" w:hAnsi="Times New Roman"/>
          <w:sz w:val="24"/>
          <w:szCs w:val="24"/>
        </w:rPr>
        <w:t xml:space="preserve"> и пакет сметной документации сдан на проверку в ГАУ «Леноблгосэкспертиза». Стоимость договора на выполнение проверки сметной документации экспертами составляет 49,9 т.р.</w:t>
      </w:r>
    </w:p>
    <w:p w:rsidR="00DB3F2B" w:rsidRPr="009563FD" w:rsidRDefault="00DB3F2B" w:rsidP="00DB3F2B">
      <w:pPr>
        <w:spacing w:after="0" w:line="240" w:lineRule="auto"/>
        <w:ind w:firstLine="567"/>
        <w:jc w:val="both"/>
        <w:rPr>
          <w:rFonts w:ascii="Times New Roman" w:hAnsi="Times New Roman"/>
          <w:sz w:val="24"/>
          <w:szCs w:val="24"/>
        </w:rPr>
      </w:pPr>
      <w:proofErr w:type="gramStart"/>
      <w:r w:rsidRPr="009563FD">
        <w:rPr>
          <w:rFonts w:ascii="Times New Roman" w:hAnsi="Times New Roman"/>
          <w:sz w:val="24"/>
          <w:szCs w:val="24"/>
        </w:rPr>
        <w:t>Для обеспечения непрерывности текущей деятельности всех структурных подразделений учреждения были приобретены канцтовары (картриджи, диски, бумага, ручки, папки, скотчи и пр.)  на сумму 94,59 т.р.; в том числе для проведения мероприятий канцтоваров приобретено на сумму 27,5 т.р.. Для награждения победителей в конкурсах, проводимых в рамках традиционных ежегодных мероприятий использовано призов – на сумму  17,9 т.р.; были привлечены специалисты (детские</w:t>
      </w:r>
      <w:proofErr w:type="gramEnd"/>
      <w:r w:rsidRPr="009563FD">
        <w:rPr>
          <w:rFonts w:ascii="Times New Roman" w:hAnsi="Times New Roman"/>
          <w:sz w:val="24"/>
          <w:szCs w:val="24"/>
        </w:rPr>
        <w:t xml:space="preserve"> писатели, художники) согласно заключённым договорам для проведения мастер</w:t>
      </w:r>
      <w:r>
        <w:rPr>
          <w:rFonts w:ascii="Times New Roman" w:hAnsi="Times New Roman"/>
          <w:sz w:val="24"/>
          <w:szCs w:val="24"/>
        </w:rPr>
        <w:t>-</w:t>
      </w:r>
      <w:r w:rsidRPr="009563FD">
        <w:rPr>
          <w:rFonts w:ascii="Times New Roman" w:hAnsi="Times New Roman"/>
          <w:sz w:val="24"/>
          <w:szCs w:val="24"/>
        </w:rPr>
        <w:t>классов  (42,6 т.р.)</w:t>
      </w:r>
    </w:p>
    <w:p w:rsidR="00DB3F2B" w:rsidRPr="009563FD" w:rsidRDefault="00DB3F2B" w:rsidP="00DB3F2B">
      <w:pPr>
        <w:spacing w:after="0" w:line="240" w:lineRule="auto"/>
        <w:ind w:firstLine="567"/>
        <w:jc w:val="both"/>
        <w:rPr>
          <w:rFonts w:ascii="Times New Roman" w:hAnsi="Times New Roman"/>
          <w:sz w:val="24"/>
          <w:szCs w:val="24"/>
        </w:rPr>
      </w:pPr>
      <w:r w:rsidRPr="009563FD">
        <w:rPr>
          <w:rFonts w:ascii="Times New Roman" w:hAnsi="Times New Roman"/>
          <w:sz w:val="24"/>
          <w:szCs w:val="24"/>
        </w:rPr>
        <w:t xml:space="preserve">Парк компьютеров и оргтехники СЦГБ в значительной степени выработал свой ресурс, нуждается в частичном обновлении и, как минимум, в значительных ремонтах. Ремонты выполняются преимущественно силами зав. сектором информатизации и автоматизации отдела развития фонда СЦГБ; для этого были приобретены и использованы запчасти и комплектующие на сумму 89,6 т.р. (процессоры, материнские платы, блоки питания, жёсткие диски и т.д.) В отдельных сложных случаях ремонт выполнялся путём заключения договоров со специализированными организациями (например, ремонт МФУ на сумму 2610 т.р.). </w:t>
      </w:r>
    </w:p>
    <w:p w:rsidR="00DB3F2B" w:rsidRPr="009563FD" w:rsidRDefault="00DB3F2B" w:rsidP="00DB3F2B">
      <w:pPr>
        <w:tabs>
          <w:tab w:val="left" w:pos="284"/>
        </w:tabs>
        <w:spacing w:after="0" w:line="240" w:lineRule="auto"/>
        <w:jc w:val="both"/>
        <w:rPr>
          <w:rFonts w:ascii="Times New Roman" w:hAnsi="Times New Roman"/>
          <w:sz w:val="24"/>
          <w:szCs w:val="24"/>
        </w:rPr>
      </w:pPr>
      <w:r>
        <w:rPr>
          <w:rFonts w:ascii="Times New Roman" w:hAnsi="Times New Roman"/>
          <w:sz w:val="24"/>
          <w:szCs w:val="24"/>
        </w:rPr>
        <w:tab/>
      </w:r>
      <w:r w:rsidRPr="009563FD">
        <w:rPr>
          <w:rFonts w:ascii="Times New Roman" w:hAnsi="Times New Roman"/>
          <w:sz w:val="24"/>
          <w:szCs w:val="24"/>
        </w:rPr>
        <w:t>В течение года за счёт бюджетных сре</w:t>
      </w:r>
      <w:proofErr w:type="gramStart"/>
      <w:r w:rsidRPr="009563FD">
        <w:rPr>
          <w:rFonts w:ascii="Times New Roman" w:hAnsi="Times New Roman"/>
          <w:sz w:val="24"/>
          <w:szCs w:val="24"/>
        </w:rPr>
        <w:t>дств пр</w:t>
      </w:r>
      <w:proofErr w:type="gramEnd"/>
      <w:r w:rsidRPr="009563FD">
        <w:rPr>
          <w:rFonts w:ascii="Times New Roman" w:hAnsi="Times New Roman"/>
          <w:sz w:val="24"/>
          <w:szCs w:val="24"/>
        </w:rPr>
        <w:t xml:space="preserve">иобретена новая оргтехника: </w:t>
      </w:r>
      <w:r w:rsidRPr="009563FD">
        <w:rPr>
          <w:rFonts w:ascii="Times New Roman" w:hAnsi="Times New Roman"/>
          <w:color w:val="000000"/>
          <w:sz w:val="24"/>
          <w:szCs w:val="24"/>
        </w:rPr>
        <w:t xml:space="preserve">сетевой фильтр в количестве 7 шт. на сумму 2,2 т.р.; </w:t>
      </w:r>
      <w:r w:rsidRPr="009563FD">
        <w:rPr>
          <w:rFonts w:ascii="Times New Roman" w:hAnsi="Times New Roman"/>
          <w:sz w:val="24"/>
          <w:szCs w:val="24"/>
        </w:rPr>
        <w:t xml:space="preserve">роутеры на сумму 1,1 т.р.  Для установки оргтехники приобретен настенный кронштейн (3,6 т.р.) Также приобретён  </w:t>
      </w:r>
      <w:r w:rsidRPr="009563FD">
        <w:rPr>
          <w:rFonts w:ascii="Times New Roman" w:hAnsi="Times New Roman"/>
          <w:color w:val="000000"/>
          <w:sz w:val="24"/>
          <w:szCs w:val="24"/>
        </w:rPr>
        <w:t>LED телевизор стоимостью 26, 05 т.р. в филиал №2 СЦГБ.</w:t>
      </w:r>
    </w:p>
    <w:p w:rsidR="00DB3F2B" w:rsidRPr="009563FD" w:rsidRDefault="00DB3F2B" w:rsidP="00DB3F2B">
      <w:pPr>
        <w:tabs>
          <w:tab w:val="left" w:pos="284"/>
        </w:tabs>
        <w:spacing w:after="0" w:line="240" w:lineRule="auto"/>
        <w:ind w:firstLine="567"/>
        <w:jc w:val="both"/>
        <w:rPr>
          <w:rFonts w:ascii="Times New Roman" w:hAnsi="Times New Roman"/>
          <w:color w:val="000000"/>
          <w:sz w:val="24"/>
          <w:szCs w:val="24"/>
        </w:rPr>
      </w:pPr>
    </w:p>
    <w:p w:rsidR="00DB3F2B" w:rsidRPr="009563FD" w:rsidRDefault="00DB3F2B" w:rsidP="00DB3F2B">
      <w:pPr>
        <w:spacing w:after="0" w:line="240" w:lineRule="auto"/>
        <w:ind w:firstLine="360"/>
        <w:jc w:val="both"/>
        <w:rPr>
          <w:rFonts w:ascii="Times New Roman" w:hAnsi="Times New Roman"/>
          <w:sz w:val="24"/>
          <w:szCs w:val="24"/>
        </w:rPr>
      </w:pPr>
      <w:r w:rsidRPr="009563FD">
        <w:rPr>
          <w:rFonts w:ascii="Times New Roman" w:hAnsi="Times New Roman"/>
          <w:sz w:val="24"/>
          <w:szCs w:val="24"/>
        </w:rPr>
        <w:t>Материально - техническая база учреждения частично развивается и за счёт дохода от оказания платных услуг населению, а именно приобретено на сумму 56,56 т.р. следующее оборудование, в том числе  и оргтехника:</w:t>
      </w:r>
    </w:p>
    <w:p w:rsidR="00DB3F2B" w:rsidRPr="009563FD" w:rsidRDefault="00DB3F2B" w:rsidP="00D2246B">
      <w:pPr>
        <w:numPr>
          <w:ilvl w:val="0"/>
          <w:numId w:val="65"/>
        </w:numPr>
        <w:spacing w:after="0" w:line="240" w:lineRule="auto"/>
        <w:jc w:val="both"/>
        <w:rPr>
          <w:rFonts w:ascii="Times New Roman" w:hAnsi="Times New Roman"/>
          <w:sz w:val="24"/>
          <w:szCs w:val="24"/>
        </w:rPr>
      </w:pPr>
      <w:r w:rsidRPr="009563FD">
        <w:rPr>
          <w:rFonts w:ascii="Times New Roman" w:hAnsi="Times New Roman"/>
          <w:sz w:val="24"/>
          <w:szCs w:val="24"/>
        </w:rPr>
        <w:t xml:space="preserve">отдел автоматизации  -  источник бесперебойного питания (ИБП), резак для бумаги;  кулер; модуль памяти; блок питания; </w:t>
      </w:r>
    </w:p>
    <w:p w:rsidR="00DB3F2B" w:rsidRDefault="00DB3F2B" w:rsidP="00D2246B">
      <w:pPr>
        <w:numPr>
          <w:ilvl w:val="0"/>
          <w:numId w:val="65"/>
        </w:numPr>
        <w:spacing w:after="0" w:line="240" w:lineRule="auto"/>
        <w:jc w:val="both"/>
        <w:rPr>
          <w:rFonts w:ascii="Times New Roman" w:hAnsi="Times New Roman"/>
          <w:sz w:val="24"/>
          <w:szCs w:val="24"/>
        </w:rPr>
      </w:pPr>
      <w:r w:rsidRPr="009563FD">
        <w:rPr>
          <w:rFonts w:ascii="Times New Roman" w:hAnsi="Times New Roman"/>
          <w:sz w:val="24"/>
          <w:szCs w:val="24"/>
        </w:rPr>
        <w:t>отдел ББО - лазерное многофункциональное устройство (МФУ), телефонный аппарат -2 шт. (после перепланировки помещений в ходе ремонта и реорганизации структуры);</w:t>
      </w:r>
    </w:p>
    <w:p w:rsidR="00DB3F2B" w:rsidRDefault="00DB3F2B" w:rsidP="00D2246B">
      <w:pPr>
        <w:numPr>
          <w:ilvl w:val="0"/>
          <w:numId w:val="65"/>
        </w:numPr>
        <w:spacing w:after="0" w:line="240" w:lineRule="auto"/>
        <w:jc w:val="both"/>
        <w:rPr>
          <w:rFonts w:ascii="Times New Roman" w:hAnsi="Times New Roman"/>
          <w:sz w:val="24"/>
          <w:szCs w:val="24"/>
        </w:rPr>
      </w:pPr>
      <w:r w:rsidRPr="009563FD">
        <w:rPr>
          <w:rFonts w:ascii="Times New Roman" w:hAnsi="Times New Roman"/>
          <w:sz w:val="24"/>
          <w:szCs w:val="24"/>
        </w:rPr>
        <w:t xml:space="preserve">филиал №1 СЦГБ - кресло компьютерное; игра для Xbox 360; рулонные шторы (2шт.); </w:t>
      </w:r>
    </w:p>
    <w:p w:rsidR="00DB3F2B" w:rsidRDefault="00DB3F2B" w:rsidP="00D2246B">
      <w:pPr>
        <w:numPr>
          <w:ilvl w:val="0"/>
          <w:numId w:val="65"/>
        </w:numPr>
        <w:spacing w:after="0" w:line="240" w:lineRule="auto"/>
        <w:jc w:val="both"/>
        <w:rPr>
          <w:rFonts w:ascii="Times New Roman" w:hAnsi="Times New Roman"/>
          <w:sz w:val="24"/>
          <w:szCs w:val="24"/>
        </w:rPr>
      </w:pPr>
      <w:r w:rsidRPr="009563FD">
        <w:rPr>
          <w:rFonts w:ascii="Times New Roman" w:hAnsi="Times New Roman"/>
          <w:sz w:val="24"/>
          <w:szCs w:val="24"/>
        </w:rPr>
        <w:t xml:space="preserve">административный отдел СЦГБ - лазерное многофункциональное устройство (МФУ); </w:t>
      </w:r>
    </w:p>
    <w:p w:rsidR="00DB3F2B" w:rsidRPr="009563FD" w:rsidRDefault="00DB3F2B" w:rsidP="00D2246B">
      <w:pPr>
        <w:numPr>
          <w:ilvl w:val="0"/>
          <w:numId w:val="65"/>
        </w:numPr>
        <w:spacing w:after="0" w:line="240" w:lineRule="auto"/>
        <w:jc w:val="both"/>
        <w:rPr>
          <w:rFonts w:ascii="Times New Roman" w:hAnsi="Times New Roman"/>
          <w:sz w:val="24"/>
          <w:szCs w:val="24"/>
        </w:rPr>
      </w:pPr>
      <w:r w:rsidRPr="009563FD">
        <w:rPr>
          <w:rFonts w:ascii="Times New Roman" w:hAnsi="Times New Roman"/>
          <w:sz w:val="24"/>
          <w:szCs w:val="24"/>
        </w:rPr>
        <w:lastRenderedPageBreak/>
        <w:t xml:space="preserve">филиал №2 СЦГБ - мольберт настольный (8 </w:t>
      </w:r>
      <w:proofErr w:type="gramStart"/>
      <w:r w:rsidRPr="009563FD">
        <w:rPr>
          <w:rFonts w:ascii="Times New Roman" w:hAnsi="Times New Roman"/>
          <w:sz w:val="24"/>
          <w:szCs w:val="24"/>
        </w:rPr>
        <w:t>шт</w:t>
      </w:r>
      <w:proofErr w:type="gramEnd"/>
      <w:r w:rsidRPr="009563FD">
        <w:rPr>
          <w:rFonts w:ascii="Times New Roman" w:hAnsi="Times New Roman"/>
          <w:sz w:val="24"/>
          <w:szCs w:val="24"/>
        </w:rPr>
        <w:t>); стенд; тент-шатер</w:t>
      </w:r>
      <w:r>
        <w:rPr>
          <w:rFonts w:ascii="Times New Roman" w:hAnsi="Times New Roman"/>
          <w:sz w:val="24"/>
          <w:szCs w:val="24"/>
        </w:rPr>
        <w:t>.</w:t>
      </w:r>
    </w:p>
    <w:p w:rsidR="00DB3F2B" w:rsidRPr="009563FD" w:rsidRDefault="00DB3F2B" w:rsidP="00DB3F2B">
      <w:pPr>
        <w:spacing w:after="0" w:line="240" w:lineRule="auto"/>
        <w:ind w:firstLine="360"/>
        <w:jc w:val="both"/>
        <w:rPr>
          <w:rFonts w:ascii="Times New Roman" w:hAnsi="Times New Roman"/>
          <w:sz w:val="24"/>
          <w:szCs w:val="24"/>
        </w:rPr>
      </w:pPr>
      <w:r w:rsidRPr="009563FD">
        <w:rPr>
          <w:rFonts w:ascii="Times New Roman" w:hAnsi="Times New Roman"/>
          <w:sz w:val="24"/>
          <w:szCs w:val="24"/>
        </w:rPr>
        <w:t>За счёт дохода от платных услуг приобретена и установлена в филиале №2 СЦГБ  питьевая система очистки воды Аквафор стоимостью 2,49 т.р.; а также приобретены канцтовары на сумму 9,02 т.р.</w:t>
      </w:r>
    </w:p>
    <w:p w:rsidR="00DB3F2B" w:rsidRPr="009563FD" w:rsidRDefault="00DB3F2B" w:rsidP="00DB3F2B">
      <w:pPr>
        <w:spacing w:after="0" w:line="240" w:lineRule="auto"/>
        <w:ind w:firstLine="567"/>
        <w:jc w:val="both"/>
        <w:rPr>
          <w:rFonts w:ascii="Times New Roman" w:hAnsi="Times New Roman"/>
          <w:sz w:val="24"/>
          <w:szCs w:val="24"/>
        </w:rPr>
      </w:pPr>
      <w:r w:rsidRPr="009563FD">
        <w:rPr>
          <w:rFonts w:ascii="Times New Roman" w:hAnsi="Times New Roman"/>
          <w:sz w:val="24"/>
          <w:szCs w:val="24"/>
        </w:rPr>
        <w:t xml:space="preserve">В библиотеке продолжен процесс установки лицензионного программного обеспечения; в текущем году приобретено программное обеспечение для контроля доступа сотрудников и других пользователей </w:t>
      </w:r>
      <w:proofErr w:type="gramStart"/>
      <w:r w:rsidRPr="009563FD">
        <w:rPr>
          <w:rFonts w:ascii="Times New Roman" w:hAnsi="Times New Roman"/>
          <w:sz w:val="24"/>
          <w:szCs w:val="24"/>
        </w:rPr>
        <w:t>к</w:t>
      </w:r>
      <w:proofErr w:type="gramEnd"/>
      <w:r w:rsidRPr="009563FD">
        <w:rPr>
          <w:rFonts w:ascii="Times New Roman" w:hAnsi="Times New Roman"/>
          <w:sz w:val="24"/>
          <w:szCs w:val="24"/>
        </w:rPr>
        <w:t xml:space="preserve"> </w:t>
      </w:r>
      <w:proofErr w:type="gramStart"/>
      <w:r w:rsidRPr="009563FD">
        <w:rPr>
          <w:rFonts w:ascii="Times New Roman" w:hAnsi="Times New Roman"/>
          <w:sz w:val="24"/>
          <w:szCs w:val="24"/>
        </w:rPr>
        <w:t>интернет</w:t>
      </w:r>
      <w:proofErr w:type="gramEnd"/>
      <w:r w:rsidRPr="009563FD">
        <w:rPr>
          <w:rFonts w:ascii="Times New Roman" w:hAnsi="Times New Roman"/>
          <w:sz w:val="24"/>
          <w:szCs w:val="24"/>
        </w:rPr>
        <w:t xml:space="preserve"> – ресурсам, блокировки доступа к вредоносным, опасным и нежелательным сайтам (3,4 т.р.); получены информационные услуги ООО «М-Стайл» стоимостью 57,9 т.р</w:t>
      </w:r>
      <w:proofErr w:type="gramStart"/>
      <w:r w:rsidRPr="009563FD">
        <w:rPr>
          <w:rFonts w:ascii="Times New Roman" w:hAnsi="Times New Roman"/>
          <w:sz w:val="24"/>
          <w:szCs w:val="24"/>
        </w:rPr>
        <w:t>.</w:t>
      </w:r>
      <w:r>
        <w:rPr>
          <w:rFonts w:ascii="Times New Roman" w:hAnsi="Times New Roman"/>
          <w:sz w:val="24"/>
          <w:szCs w:val="24"/>
        </w:rPr>
        <w:t>.</w:t>
      </w:r>
      <w:r w:rsidRPr="009563FD">
        <w:rPr>
          <w:rFonts w:ascii="Times New Roman" w:hAnsi="Times New Roman"/>
          <w:sz w:val="24"/>
          <w:szCs w:val="24"/>
        </w:rPr>
        <w:t xml:space="preserve"> </w:t>
      </w:r>
      <w:proofErr w:type="gramEnd"/>
      <w:r w:rsidRPr="009563FD">
        <w:rPr>
          <w:rFonts w:ascii="Times New Roman" w:hAnsi="Times New Roman"/>
          <w:sz w:val="24"/>
          <w:szCs w:val="24"/>
        </w:rPr>
        <w:t xml:space="preserve">Для поддержания работоспособности оборудования выполнено ежемесячное обслуживание программы 1С Бухгалтерия на сумму 25,2 т.р. и информационно-технологическое сопровождение программы 1С Бухгалтерия (11,9 т.р.).  </w:t>
      </w:r>
    </w:p>
    <w:p w:rsidR="00DB3F2B" w:rsidRPr="009563FD" w:rsidRDefault="00DB3F2B" w:rsidP="00DB3F2B">
      <w:pPr>
        <w:spacing w:after="0" w:line="240" w:lineRule="auto"/>
        <w:ind w:firstLine="567"/>
        <w:jc w:val="both"/>
        <w:rPr>
          <w:rFonts w:ascii="Times New Roman" w:hAnsi="Times New Roman"/>
          <w:sz w:val="24"/>
          <w:szCs w:val="24"/>
        </w:rPr>
      </w:pPr>
      <w:r w:rsidRPr="009563FD">
        <w:rPr>
          <w:rFonts w:ascii="Times New Roman" w:hAnsi="Times New Roman"/>
          <w:sz w:val="24"/>
          <w:szCs w:val="24"/>
        </w:rPr>
        <w:t>Для обеспечения непрерывности текущей деятельности и поддержания оргтехники в работоспособном  состоянии выполнена заправка картриджей (8,01 т</w:t>
      </w:r>
      <w:proofErr w:type="gramStart"/>
      <w:r w:rsidRPr="009563FD">
        <w:rPr>
          <w:rFonts w:ascii="Times New Roman" w:hAnsi="Times New Roman"/>
          <w:sz w:val="24"/>
          <w:szCs w:val="24"/>
        </w:rPr>
        <w:t>.р</w:t>
      </w:r>
      <w:proofErr w:type="gramEnd"/>
      <w:r w:rsidRPr="009563FD">
        <w:rPr>
          <w:rFonts w:ascii="Times New Roman" w:hAnsi="Times New Roman"/>
          <w:sz w:val="24"/>
          <w:szCs w:val="24"/>
        </w:rPr>
        <w:t>);  выполнено ежемесячное обслуживание контрольно</w:t>
      </w:r>
      <w:r>
        <w:rPr>
          <w:rFonts w:ascii="Times New Roman" w:hAnsi="Times New Roman"/>
          <w:sz w:val="24"/>
          <w:szCs w:val="24"/>
        </w:rPr>
        <w:t>-</w:t>
      </w:r>
      <w:r w:rsidRPr="009563FD">
        <w:rPr>
          <w:rFonts w:ascii="Times New Roman" w:hAnsi="Times New Roman"/>
          <w:sz w:val="24"/>
          <w:szCs w:val="24"/>
        </w:rPr>
        <w:t>кассовой машины (8,4 т.р.);  заменён  блок ЭКЗЛ и СВК СО в контрольно-кассовой машине с заполнением электронного носителя ККМ (8,45 т.р.)</w:t>
      </w:r>
    </w:p>
    <w:p w:rsidR="00DB3F2B" w:rsidRPr="009563FD" w:rsidRDefault="00DB3F2B" w:rsidP="00DB3F2B">
      <w:pPr>
        <w:spacing w:after="0" w:line="240" w:lineRule="auto"/>
        <w:ind w:firstLine="567"/>
        <w:jc w:val="both"/>
        <w:rPr>
          <w:rFonts w:ascii="Times New Roman" w:hAnsi="Times New Roman"/>
          <w:sz w:val="24"/>
          <w:szCs w:val="24"/>
        </w:rPr>
      </w:pPr>
      <w:r w:rsidRPr="009563FD">
        <w:rPr>
          <w:rFonts w:ascii="Times New Roman" w:hAnsi="Times New Roman"/>
          <w:sz w:val="24"/>
          <w:szCs w:val="24"/>
        </w:rPr>
        <w:t>С целью создания комфортных условий для сотрудников и читателей использованы коммунальные услуги на сумму 516,4 тыс</w:t>
      </w:r>
      <w:proofErr w:type="gramStart"/>
      <w:r w:rsidRPr="009563FD">
        <w:rPr>
          <w:rFonts w:ascii="Times New Roman" w:hAnsi="Times New Roman"/>
          <w:sz w:val="24"/>
          <w:szCs w:val="24"/>
        </w:rPr>
        <w:t>.р</w:t>
      </w:r>
      <w:proofErr w:type="gramEnd"/>
      <w:r w:rsidRPr="009563FD">
        <w:rPr>
          <w:rFonts w:ascii="Times New Roman" w:hAnsi="Times New Roman"/>
          <w:sz w:val="24"/>
          <w:szCs w:val="24"/>
        </w:rPr>
        <w:t>уб.; а именно следующие:</w:t>
      </w:r>
    </w:p>
    <w:p w:rsidR="00DB3F2B" w:rsidRDefault="00DB3F2B" w:rsidP="00D2246B">
      <w:pPr>
        <w:numPr>
          <w:ilvl w:val="0"/>
          <w:numId w:val="64"/>
        </w:numPr>
        <w:spacing w:after="0" w:line="240" w:lineRule="auto"/>
        <w:jc w:val="both"/>
        <w:rPr>
          <w:rFonts w:ascii="Times New Roman" w:hAnsi="Times New Roman"/>
          <w:sz w:val="24"/>
          <w:szCs w:val="24"/>
        </w:rPr>
      </w:pPr>
      <w:r w:rsidRPr="009563FD">
        <w:rPr>
          <w:rFonts w:ascii="Times New Roman" w:hAnsi="Times New Roman"/>
          <w:sz w:val="24"/>
          <w:szCs w:val="24"/>
        </w:rPr>
        <w:t xml:space="preserve">теплоснабжение (290,4 т.р.; ЗАО "Нева Энергия") </w:t>
      </w:r>
    </w:p>
    <w:p w:rsidR="00DB3F2B" w:rsidRDefault="00DB3F2B" w:rsidP="00D2246B">
      <w:pPr>
        <w:numPr>
          <w:ilvl w:val="0"/>
          <w:numId w:val="64"/>
        </w:numPr>
        <w:spacing w:after="0" w:line="240" w:lineRule="auto"/>
        <w:jc w:val="both"/>
        <w:rPr>
          <w:rFonts w:ascii="Times New Roman" w:hAnsi="Times New Roman"/>
          <w:sz w:val="24"/>
          <w:szCs w:val="24"/>
        </w:rPr>
      </w:pPr>
      <w:proofErr w:type="gramStart"/>
      <w:r w:rsidRPr="009563FD">
        <w:rPr>
          <w:rFonts w:ascii="Times New Roman" w:hAnsi="Times New Roman"/>
          <w:sz w:val="24"/>
          <w:szCs w:val="24"/>
        </w:rPr>
        <w:t>электро снабжение</w:t>
      </w:r>
      <w:proofErr w:type="gramEnd"/>
      <w:r w:rsidRPr="009563FD">
        <w:rPr>
          <w:rFonts w:ascii="Times New Roman" w:hAnsi="Times New Roman"/>
          <w:sz w:val="24"/>
          <w:szCs w:val="24"/>
        </w:rPr>
        <w:t xml:space="preserve"> (211,5 т.р.; ООО "РКС-энерго") </w:t>
      </w:r>
    </w:p>
    <w:p w:rsidR="00DB3F2B" w:rsidRPr="009563FD" w:rsidRDefault="00DB3F2B" w:rsidP="00D2246B">
      <w:pPr>
        <w:numPr>
          <w:ilvl w:val="0"/>
          <w:numId w:val="64"/>
        </w:numPr>
        <w:spacing w:after="0" w:line="240" w:lineRule="auto"/>
        <w:jc w:val="both"/>
        <w:rPr>
          <w:rFonts w:ascii="Times New Roman" w:hAnsi="Times New Roman"/>
          <w:sz w:val="24"/>
          <w:szCs w:val="24"/>
        </w:rPr>
      </w:pPr>
      <w:r w:rsidRPr="009563FD">
        <w:rPr>
          <w:rFonts w:ascii="Times New Roman" w:hAnsi="Times New Roman"/>
          <w:sz w:val="24"/>
          <w:szCs w:val="24"/>
        </w:rPr>
        <w:t xml:space="preserve">водоснабжение и канализация  (14,5 т.р.; ООО "Сланцевский Водоканал") </w:t>
      </w:r>
    </w:p>
    <w:p w:rsidR="00DB3F2B" w:rsidRPr="009563FD" w:rsidRDefault="00DB3F2B" w:rsidP="00DB3F2B">
      <w:pPr>
        <w:spacing w:after="0" w:line="240" w:lineRule="auto"/>
        <w:ind w:firstLine="567"/>
        <w:jc w:val="both"/>
        <w:rPr>
          <w:rFonts w:ascii="Times New Roman" w:hAnsi="Times New Roman"/>
          <w:sz w:val="24"/>
          <w:szCs w:val="24"/>
        </w:rPr>
      </w:pPr>
      <w:r w:rsidRPr="009563FD">
        <w:rPr>
          <w:rFonts w:ascii="Times New Roman" w:hAnsi="Times New Roman"/>
          <w:sz w:val="24"/>
          <w:szCs w:val="24"/>
        </w:rPr>
        <w:t xml:space="preserve">С той же целью приобретена библиотечная мебель в центральную библиотеку: </w:t>
      </w:r>
      <w:r w:rsidRPr="009563FD">
        <w:rPr>
          <w:rFonts w:ascii="Times New Roman" w:hAnsi="Times New Roman"/>
          <w:color w:val="000000"/>
          <w:sz w:val="24"/>
          <w:szCs w:val="24"/>
        </w:rPr>
        <w:t>стеллаж (12); полка (1); шкаф (1); подставка под системный блок (5); кресло компьютерное (3);стол журнальный (1); вешалка настенная (2); стеклянная магнитно-марк</w:t>
      </w:r>
      <w:proofErr w:type="gramStart"/>
      <w:r w:rsidRPr="009563FD">
        <w:rPr>
          <w:rFonts w:ascii="Times New Roman" w:hAnsi="Times New Roman"/>
          <w:color w:val="000000"/>
          <w:sz w:val="24"/>
          <w:szCs w:val="24"/>
        </w:rPr>
        <w:t>.д</w:t>
      </w:r>
      <w:proofErr w:type="gramEnd"/>
      <w:r w:rsidRPr="009563FD">
        <w:rPr>
          <w:rFonts w:ascii="Times New Roman" w:hAnsi="Times New Roman"/>
          <w:color w:val="000000"/>
          <w:sz w:val="24"/>
          <w:szCs w:val="24"/>
        </w:rPr>
        <w:t>оска (1); подставка для ноутбука (3); кресло «мешок» (4); стол (6). Всего на сумму =131,93 т.р.</w:t>
      </w:r>
    </w:p>
    <w:p w:rsidR="00DB3F2B" w:rsidRPr="009563FD" w:rsidRDefault="00DB3F2B" w:rsidP="00DB3F2B">
      <w:pPr>
        <w:spacing w:after="0" w:line="240" w:lineRule="auto"/>
        <w:ind w:firstLine="567"/>
        <w:jc w:val="both"/>
        <w:rPr>
          <w:rFonts w:ascii="Times New Roman" w:hAnsi="Times New Roman"/>
          <w:color w:val="000000"/>
          <w:sz w:val="24"/>
          <w:szCs w:val="24"/>
        </w:rPr>
      </w:pPr>
      <w:r w:rsidRPr="009563FD">
        <w:rPr>
          <w:rFonts w:ascii="Times New Roman" w:hAnsi="Times New Roman"/>
          <w:color w:val="000000"/>
          <w:sz w:val="24"/>
          <w:szCs w:val="24"/>
        </w:rPr>
        <w:t xml:space="preserve">В зале тинейджеров филиала №1 СЦГБ изготовлены и установлены рулонные шторы </w:t>
      </w:r>
      <w:proofErr w:type="gramStart"/>
      <w:r w:rsidRPr="009563FD">
        <w:rPr>
          <w:rFonts w:ascii="Times New Roman" w:hAnsi="Times New Roman"/>
          <w:color w:val="000000"/>
          <w:sz w:val="24"/>
          <w:szCs w:val="24"/>
        </w:rPr>
        <w:t>для защиты от прямых солнечных лучей в связи с наличием  больших витринных стёкол на южной стороне</w:t>
      </w:r>
      <w:proofErr w:type="gramEnd"/>
      <w:r w:rsidRPr="009563FD">
        <w:rPr>
          <w:rFonts w:ascii="Times New Roman" w:hAnsi="Times New Roman"/>
          <w:color w:val="000000"/>
          <w:sz w:val="24"/>
          <w:szCs w:val="24"/>
        </w:rPr>
        <w:t xml:space="preserve"> здания в данном помещении (7 шт. на сумму 26, 2 т.р.)</w:t>
      </w:r>
    </w:p>
    <w:p w:rsidR="00DB3F2B" w:rsidRPr="009563FD" w:rsidRDefault="00DB3F2B" w:rsidP="00DB3F2B">
      <w:pPr>
        <w:spacing w:after="0" w:line="240" w:lineRule="auto"/>
        <w:ind w:firstLine="567"/>
        <w:jc w:val="both"/>
        <w:rPr>
          <w:rFonts w:ascii="Times New Roman" w:hAnsi="Times New Roman"/>
          <w:sz w:val="24"/>
          <w:szCs w:val="24"/>
        </w:rPr>
      </w:pPr>
      <w:r w:rsidRPr="009563FD">
        <w:rPr>
          <w:rFonts w:ascii="Times New Roman" w:hAnsi="Times New Roman"/>
          <w:sz w:val="24"/>
          <w:szCs w:val="24"/>
        </w:rPr>
        <w:t>Для оформления информационно</w:t>
      </w:r>
      <w:r>
        <w:rPr>
          <w:rFonts w:ascii="Times New Roman" w:hAnsi="Times New Roman"/>
          <w:sz w:val="24"/>
          <w:szCs w:val="24"/>
        </w:rPr>
        <w:t>-</w:t>
      </w:r>
      <w:r w:rsidRPr="009563FD">
        <w:rPr>
          <w:rFonts w:ascii="Times New Roman" w:hAnsi="Times New Roman"/>
          <w:sz w:val="24"/>
          <w:szCs w:val="24"/>
        </w:rPr>
        <w:t xml:space="preserve">выставочного пространства центральной библиотеки приобретены </w:t>
      </w:r>
      <w:r w:rsidRPr="009563FD">
        <w:rPr>
          <w:rFonts w:ascii="Times New Roman" w:hAnsi="Times New Roman"/>
          <w:color w:val="000000"/>
          <w:sz w:val="24"/>
          <w:szCs w:val="24"/>
        </w:rPr>
        <w:t xml:space="preserve">фоторамки </w:t>
      </w:r>
      <w:r w:rsidRPr="009563FD">
        <w:rPr>
          <w:rFonts w:ascii="Times New Roman" w:hAnsi="Times New Roman"/>
          <w:sz w:val="24"/>
          <w:szCs w:val="24"/>
        </w:rPr>
        <w:t xml:space="preserve"> в количестве 20 шт. на сумму </w:t>
      </w:r>
      <w:r w:rsidRPr="009563FD">
        <w:rPr>
          <w:rFonts w:ascii="Times New Roman" w:hAnsi="Times New Roman"/>
          <w:color w:val="000000"/>
          <w:sz w:val="24"/>
          <w:szCs w:val="24"/>
        </w:rPr>
        <w:t>4,0 т.р.; подставки выставочные (30 шт.)  на сумму 5,1 т.р.</w:t>
      </w:r>
    </w:p>
    <w:p w:rsidR="00DB3F2B" w:rsidRPr="009563FD" w:rsidRDefault="00DB3F2B" w:rsidP="00DB3F2B">
      <w:pPr>
        <w:spacing w:after="0" w:line="240" w:lineRule="auto"/>
        <w:ind w:firstLine="567"/>
        <w:jc w:val="both"/>
        <w:rPr>
          <w:rFonts w:ascii="Times New Roman" w:hAnsi="Times New Roman"/>
          <w:sz w:val="24"/>
          <w:szCs w:val="24"/>
        </w:rPr>
      </w:pPr>
      <w:r w:rsidRPr="009563FD">
        <w:rPr>
          <w:rFonts w:ascii="Times New Roman" w:hAnsi="Times New Roman"/>
          <w:sz w:val="24"/>
          <w:szCs w:val="24"/>
        </w:rPr>
        <w:t xml:space="preserve">Для выполнения технического обслуживания инженерных систем зданий, в которых размещены структурные подразделения библиотеки, и содержания придомовых территорий получены услуги трёх управляющих компаний: ООО «ГУЖК», ООО «Управдом» </w:t>
      </w:r>
      <w:proofErr w:type="gramStart"/>
      <w:r w:rsidRPr="009563FD">
        <w:rPr>
          <w:rFonts w:ascii="Times New Roman" w:hAnsi="Times New Roman"/>
          <w:sz w:val="24"/>
          <w:szCs w:val="24"/>
        </w:rPr>
        <w:t>и ООО</w:t>
      </w:r>
      <w:proofErr w:type="gramEnd"/>
      <w:r w:rsidRPr="009563FD">
        <w:rPr>
          <w:rFonts w:ascii="Times New Roman" w:hAnsi="Times New Roman"/>
          <w:sz w:val="24"/>
          <w:szCs w:val="24"/>
        </w:rPr>
        <w:t xml:space="preserve"> «Вира сервис» на общую сумму 219,69 т.р.</w:t>
      </w:r>
    </w:p>
    <w:p w:rsidR="00DB3F2B" w:rsidRPr="009563FD" w:rsidRDefault="00DB3F2B" w:rsidP="00DB3F2B">
      <w:pPr>
        <w:spacing w:after="0" w:line="240" w:lineRule="auto"/>
        <w:ind w:firstLine="567"/>
        <w:jc w:val="both"/>
        <w:rPr>
          <w:rFonts w:ascii="Times New Roman" w:hAnsi="Times New Roman"/>
          <w:sz w:val="24"/>
          <w:szCs w:val="24"/>
        </w:rPr>
      </w:pPr>
      <w:r w:rsidRPr="009563FD">
        <w:rPr>
          <w:rFonts w:ascii="Times New Roman" w:hAnsi="Times New Roman"/>
          <w:sz w:val="24"/>
          <w:szCs w:val="24"/>
        </w:rPr>
        <w:t xml:space="preserve">По охране труда сотрудников библиотеки в рамках реализации  «Программы Производственного </w:t>
      </w:r>
      <w:proofErr w:type="gramStart"/>
      <w:r w:rsidRPr="009563FD">
        <w:rPr>
          <w:rFonts w:ascii="Times New Roman" w:hAnsi="Times New Roman"/>
          <w:sz w:val="24"/>
          <w:szCs w:val="24"/>
        </w:rPr>
        <w:t>контроля за</w:t>
      </w:r>
      <w:proofErr w:type="gramEnd"/>
      <w:r w:rsidRPr="009563FD">
        <w:rPr>
          <w:rFonts w:ascii="Times New Roman" w:hAnsi="Times New Roman"/>
          <w:sz w:val="24"/>
          <w:szCs w:val="24"/>
        </w:rPr>
        <w:t xml:space="preserve"> выполнением санитарных правил и выполнением санитарно-профилактических мероприятий в муниципальном казенном учреждении культуры «Сланцевская центральная городская библиотека» сделано следующее:  </w:t>
      </w:r>
    </w:p>
    <w:p w:rsidR="00DB3F2B" w:rsidRPr="009563FD" w:rsidRDefault="00DB3F2B" w:rsidP="00DB3F2B">
      <w:pPr>
        <w:spacing w:after="0" w:line="240" w:lineRule="auto"/>
        <w:ind w:firstLine="567"/>
        <w:jc w:val="both"/>
        <w:rPr>
          <w:rFonts w:ascii="Times New Roman" w:hAnsi="Times New Roman"/>
          <w:sz w:val="24"/>
          <w:szCs w:val="24"/>
        </w:rPr>
      </w:pPr>
      <w:r w:rsidRPr="009563FD">
        <w:rPr>
          <w:rFonts w:ascii="Times New Roman" w:hAnsi="Times New Roman"/>
          <w:sz w:val="24"/>
          <w:szCs w:val="24"/>
        </w:rPr>
        <w:t>1. Выполнена дезинсекция  помещений в структурных подразделениях библиотеки  на сумму 1,012т.р.</w:t>
      </w:r>
    </w:p>
    <w:p w:rsidR="00DB3F2B" w:rsidRPr="009563FD" w:rsidRDefault="00DB3F2B" w:rsidP="00DB3F2B">
      <w:pPr>
        <w:spacing w:after="0" w:line="240" w:lineRule="auto"/>
        <w:ind w:firstLine="567"/>
        <w:jc w:val="both"/>
        <w:rPr>
          <w:rFonts w:ascii="Times New Roman" w:hAnsi="Times New Roman"/>
          <w:sz w:val="24"/>
          <w:szCs w:val="24"/>
        </w:rPr>
      </w:pPr>
      <w:r w:rsidRPr="009563FD">
        <w:rPr>
          <w:rFonts w:ascii="Times New Roman" w:hAnsi="Times New Roman"/>
          <w:sz w:val="24"/>
          <w:szCs w:val="24"/>
        </w:rPr>
        <w:t>2. Сданы на демеркуризацию вышедшие из строя люминесцентные лампы в количестве 37 шт. и на утилизацию неподлежащая ремонту оргтехника в количестве 2 шт. (всего на сумму 1,6 т.р.) в ООО «Экологическое предприятие «Меркурий» (г</w:t>
      </w:r>
      <w:proofErr w:type="gramStart"/>
      <w:r w:rsidRPr="009563FD">
        <w:rPr>
          <w:rFonts w:ascii="Times New Roman" w:hAnsi="Times New Roman"/>
          <w:sz w:val="24"/>
          <w:szCs w:val="24"/>
        </w:rPr>
        <w:t>.С</w:t>
      </w:r>
      <w:proofErr w:type="gramEnd"/>
      <w:r w:rsidRPr="009563FD">
        <w:rPr>
          <w:rFonts w:ascii="Times New Roman" w:hAnsi="Times New Roman"/>
          <w:sz w:val="24"/>
          <w:szCs w:val="24"/>
        </w:rPr>
        <w:t xml:space="preserve">Пб).    </w:t>
      </w:r>
    </w:p>
    <w:p w:rsidR="00DB3F2B" w:rsidRPr="009563FD" w:rsidRDefault="00DB3F2B" w:rsidP="00DB3F2B">
      <w:pPr>
        <w:spacing w:after="0" w:line="240" w:lineRule="auto"/>
        <w:ind w:firstLine="567"/>
        <w:jc w:val="both"/>
        <w:rPr>
          <w:rFonts w:ascii="Times New Roman" w:hAnsi="Times New Roman"/>
          <w:sz w:val="24"/>
          <w:szCs w:val="24"/>
        </w:rPr>
      </w:pPr>
      <w:r w:rsidRPr="009563FD">
        <w:rPr>
          <w:rFonts w:ascii="Times New Roman" w:hAnsi="Times New Roman"/>
          <w:sz w:val="24"/>
          <w:szCs w:val="24"/>
        </w:rPr>
        <w:t>3.  Для оказания в случае необходимости первой медицинской помощи посетителям и сотрудникам приобретены медикаменты в «аптечки первой помощи» взамен израсходованных и препаратов с истёкшим сроком годности (на сумму 0,64 т.р.).</w:t>
      </w:r>
    </w:p>
    <w:p w:rsidR="00DB3F2B" w:rsidRPr="009563FD" w:rsidRDefault="00DB3F2B" w:rsidP="00DB3F2B">
      <w:pPr>
        <w:spacing w:after="0" w:line="240" w:lineRule="auto"/>
        <w:ind w:firstLine="567"/>
        <w:jc w:val="both"/>
        <w:rPr>
          <w:rFonts w:ascii="Times New Roman" w:hAnsi="Times New Roman"/>
          <w:sz w:val="24"/>
          <w:szCs w:val="24"/>
        </w:rPr>
      </w:pPr>
      <w:r w:rsidRPr="009563FD">
        <w:rPr>
          <w:rFonts w:ascii="Times New Roman" w:hAnsi="Times New Roman"/>
          <w:sz w:val="24"/>
          <w:szCs w:val="24"/>
        </w:rPr>
        <w:t xml:space="preserve">4. Выполнен  плановый ежегодный медицинский осмотр 16 сотрудников </w:t>
      </w:r>
      <w:proofErr w:type="gramStart"/>
      <w:r w:rsidRPr="009563FD">
        <w:rPr>
          <w:rFonts w:ascii="Times New Roman" w:hAnsi="Times New Roman"/>
          <w:sz w:val="24"/>
          <w:szCs w:val="24"/>
        </w:rPr>
        <w:t>согласно  Приказа</w:t>
      </w:r>
      <w:proofErr w:type="gramEnd"/>
      <w:r w:rsidRPr="009563FD">
        <w:rPr>
          <w:rFonts w:ascii="Times New Roman" w:hAnsi="Times New Roman"/>
          <w:sz w:val="24"/>
          <w:szCs w:val="24"/>
        </w:rPr>
        <w:t xml:space="preserve"> Минсоцздравразвития № 302 Н от 12 апреля 2011 года по договору с МУЗ СЦРБ (27,2 т.р.).</w:t>
      </w:r>
    </w:p>
    <w:p w:rsidR="00DB3F2B" w:rsidRPr="009563FD" w:rsidRDefault="00DB3F2B" w:rsidP="00DB3F2B">
      <w:pPr>
        <w:spacing w:after="0" w:line="240" w:lineRule="auto"/>
        <w:ind w:firstLine="567"/>
        <w:jc w:val="both"/>
        <w:rPr>
          <w:rFonts w:ascii="Times New Roman" w:hAnsi="Times New Roman"/>
          <w:sz w:val="24"/>
          <w:szCs w:val="24"/>
        </w:rPr>
      </w:pPr>
      <w:r w:rsidRPr="009563FD">
        <w:rPr>
          <w:rFonts w:ascii="Times New Roman" w:hAnsi="Times New Roman"/>
          <w:sz w:val="24"/>
          <w:szCs w:val="24"/>
        </w:rPr>
        <w:t xml:space="preserve">5.  Согласно графику выполнено обучение ответственных по охране труда в количестве 5 чел. специалтстами НОУ ДПО «Институт промышленной безопасности, </w:t>
      </w:r>
      <w:r w:rsidRPr="009563FD">
        <w:rPr>
          <w:rFonts w:ascii="Times New Roman" w:hAnsi="Times New Roman"/>
          <w:sz w:val="24"/>
          <w:szCs w:val="24"/>
        </w:rPr>
        <w:lastRenderedPageBreak/>
        <w:t xml:space="preserve">охраны труда и социального партнёрства» </w:t>
      </w:r>
      <w:r w:rsidRPr="00B5151F">
        <w:rPr>
          <w:rFonts w:ascii="Times New Roman" w:hAnsi="Times New Roman"/>
          <w:sz w:val="24"/>
          <w:szCs w:val="24"/>
        </w:rPr>
        <w:t>(взамозачёт стоимости аренды</w:t>
      </w:r>
      <w:r w:rsidRPr="009563FD">
        <w:rPr>
          <w:rFonts w:ascii="Times New Roman" w:hAnsi="Times New Roman"/>
          <w:sz w:val="24"/>
          <w:szCs w:val="24"/>
        </w:rPr>
        <w:t xml:space="preserve"> помещений) (г</w:t>
      </w:r>
      <w:proofErr w:type="gramStart"/>
      <w:r w:rsidRPr="009563FD">
        <w:rPr>
          <w:rFonts w:ascii="Times New Roman" w:hAnsi="Times New Roman"/>
          <w:sz w:val="24"/>
          <w:szCs w:val="24"/>
        </w:rPr>
        <w:t>.С</w:t>
      </w:r>
      <w:proofErr w:type="gramEnd"/>
      <w:r w:rsidRPr="009563FD">
        <w:rPr>
          <w:rFonts w:ascii="Times New Roman" w:hAnsi="Times New Roman"/>
          <w:sz w:val="24"/>
          <w:szCs w:val="24"/>
        </w:rPr>
        <w:t>Пб)</w:t>
      </w:r>
    </w:p>
    <w:p w:rsidR="00DB3F2B" w:rsidRPr="009563FD" w:rsidRDefault="00DB3F2B" w:rsidP="00DB3F2B">
      <w:pPr>
        <w:spacing w:after="0" w:line="240" w:lineRule="auto"/>
        <w:ind w:firstLine="567"/>
        <w:jc w:val="both"/>
        <w:rPr>
          <w:rFonts w:ascii="Times New Roman" w:hAnsi="Times New Roman"/>
          <w:sz w:val="24"/>
          <w:szCs w:val="24"/>
        </w:rPr>
      </w:pPr>
      <w:r w:rsidRPr="009563FD">
        <w:rPr>
          <w:rFonts w:ascii="Times New Roman" w:hAnsi="Times New Roman"/>
          <w:sz w:val="24"/>
          <w:szCs w:val="24"/>
        </w:rPr>
        <w:t>6. Организована и проведена для желающих из числа сотрудников библиотеки  бесплатная вакцинация против гриппа (6 чел.)</w:t>
      </w:r>
    </w:p>
    <w:p w:rsidR="00DB3F2B" w:rsidRPr="009563FD" w:rsidRDefault="00DB3F2B" w:rsidP="00DB3F2B">
      <w:pPr>
        <w:spacing w:after="0" w:line="240" w:lineRule="auto"/>
        <w:ind w:firstLine="567"/>
        <w:jc w:val="both"/>
        <w:rPr>
          <w:rFonts w:ascii="Times New Roman" w:hAnsi="Times New Roman"/>
          <w:sz w:val="24"/>
          <w:szCs w:val="24"/>
        </w:rPr>
      </w:pPr>
      <w:r w:rsidRPr="009563FD">
        <w:rPr>
          <w:rFonts w:ascii="Times New Roman" w:hAnsi="Times New Roman"/>
          <w:sz w:val="24"/>
          <w:szCs w:val="24"/>
        </w:rPr>
        <w:t xml:space="preserve">7. </w:t>
      </w:r>
      <w:proofErr w:type="gramStart"/>
      <w:r w:rsidRPr="009563FD">
        <w:rPr>
          <w:rFonts w:ascii="Times New Roman" w:hAnsi="Times New Roman"/>
          <w:sz w:val="24"/>
          <w:szCs w:val="24"/>
        </w:rPr>
        <w:t>Согласно</w:t>
      </w:r>
      <w:proofErr w:type="gramEnd"/>
      <w:r w:rsidRPr="009563FD">
        <w:rPr>
          <w:rFonts w:ascii="Times New Roman" w:hAnsi="Times New Roman"/>
          <w:sz w:val="24"/>
          <w:szCs w:val="24"/>
        </w:rPr>
        <w:t xml:space="preserve"> утверждённого графика по договору с ООО «Экорос» вывозился мусор (ТБО) из помещений библиотеки (16,1 т.р.)</w:t>
      </w:r>
    </w:p>
    <w:p w:rsidR="00DB3F2B" w:rsidRPr="009563FD" w:rsidRDefault="00DB3F2B" w:rsidP="00DB3F2B">
      <w:pPr>
        <w:spacing w:after="0" w:line="240" w:lineRule="auto"/>
        <w:ind w:firstLine="567"/>
        <w:jc w:val="both"/>
        <w:rPr>
          <w:rFonts w:ascii="Times New Roman" w:hAnsi="Times New Roman"/>
          <w:sz w:val="24"/>
          <w:szCs w:val="24"/>
        </w:rPr>
      </w:pPr>
      <w:r w:rsidRPr="009563FD">
        <w:rPr>
          <w:rFonts w:ascii="Times New Roman" w:hAnsi="Times New Roman"/>
          <w:sz w:val="24"/>
          <w:szCs w:val="24"/>
        </w:rPr>
        <w:t>8. Была вывезена макулатура из помещений всех структурных подразделений библиотеки в количестве 2,78 тонны  на сумму 3,61 т.р.</w:t>
      </w:r>
    </w:p>
    <w:p w:rsidR="00DB3F2B" w:rsidRPr="009563FD" w:rsidRDefault="00DB3F2B" w:rsidP="00DB3F2B">
      <w:pPr>
        <w:spacing w:after="0" w:line="240" w:lineRule="auto"/>
        <w:ind w:firstLine="567"/>
        <w:jc w:val="both"/>
        <w:rPr>
          <w:rFonts w:ascii="Times New Roman" w:hAnsi="Times New Roman"/>
          <w:sz w:val="24"/>
          <w:szCs w:val="24"/>
        </w:rPr>
      </w:pPr>
      <w:r w:rsidRPr="009563FD">
        <w:rPr>
          <w:rFonts w:ascii="Times New Roman" w:hAnsi="Times New Roman"/>
          <w:sz w:val="24"/>
          <w:szCs w:val="24"/>
        </w:rPr>
        <w:t xml:space="preserve">9. </w:t>
      </w:r>
      <w:proofErr w:type="gramStart"/>
      <w:r w:rsidRPr="009563FD">
        <w:rPr>
          <w:rFonts w:ascii="Times New Roman" w:hAnsi="Times New Roman"/>
          <w:sz w:val="24"/>
          <w:szCs w:val="24"/>
        </w:rPr>
        <w:t>Приобретены средства индивидуальной защиты с соответствующими сертификатами: для библиотекарей - (согласно Постановлению Министерства труда и социального развития Российской Федерации от 25.12.1997г. №66) халаты в количестве 5 шт., для уборщиц - (согласно Приказу Министерства здравоохранения и социального   развития Российской Федерации от 01 октября 2008 г. № 541-н) халаты в количестве 1 шт. и перчатки резиновые.</w:t>
      </w:r>
      <w:proofErr w:type="gramEnd"/>
      <w:r w:rsidRPr="009563FD">
        <w:rPr>
          <w:rFonts w:ascii="Times New Roman" w:hAnsi="Times New Roman"/>
          <w:sz w:val="24"/>
          <w:szCs w:val="24"/>
        </w:rPr>
        <w:t xml:space="preserve"> Всего приобретены средства индивидуальной защиты на сумму 3,4 т.р. </w:t>
      </w:r>
    </w:p>
    <w:p w:rsidR="00DB3F2B" w:rsidRPr="009563FD" w:rsidRDefault="00DB3F2B" w:rsidP="00DB3F2B">
      <w:pPr>
        <w:spacing w:after="0" w:line="240" w:lineRule="auto"/>
        <w:ind w:firstLine="567"/>
        <w:jc w:val="both"/>
        <w:rPr>
          <w:rFonts w:ascii="Times New Roman" w:hAnsi="Times New Roman"/>
          <w:sz w:val="24"/>
          <w:szCs w:val="24"/>
        </w:rPr>
      </w:pPr>
      <w:r w:rsidRPr="009563FD">
        <w:rPr>
          <w:rFonts w:ascii="Times New Roman" w:hAnsi="Times New Roman"/>
          <w:sz w:val="24"/>
          <w:szCs w:val="24"/>
        </w:rPr>
        <w:t xml:space="preserve">С целью обеспечения сохранности материальных ценностей производилось  круглосуточное наблюдение за  работоспособностью охранно-пожарной сигнализации (220,7 т.р.)   </w:t>
      </w:r>
    </w:p>
    <w:p w:rsidR="00DB3F2B" w:rsidRPr="009563FD" w:rsidRDefault="00DB3F2B" w:rsidP="00DB3F2B">
      <w:pPr>
        <w:spacing w:after="0" w:line="240" w:lineRule="auto"/>
        <w:ind w:firstLine="567"/>
        <w:jc w:val="both"/>
        <w:rPr>
          <w:rFonts w:ascii="Times New Roman" w:hAnsi="Times New Roman"/>
          <w:sz w:val="24"/>
          <w:szCs w:val="24"/>
        </w:rPr>
      </w:pPr>
      <w:proofErr w:type="gramStart"/>
      <w:r w:rsidRPr="009563FD">
        <w:rPr>
          <w:rFonts w:ascii="Times New Roman" w:hAnsi="Times New Roman"/>
          <w:sz w:val="24"/>
          <w:szCs w:val="24"/>
        </w:rPr>
        <w:t>Для ведения справочно-поискового аппарата библиотеки и осуществления библиотечного обслуживания населения заказана и изготовлена   типографская продукция на сумму 104,4 т.р. (карточки каталожные, формуляры  читательские и вкладыши к ним, читательские  билеты, регистрационные карточки, книжные формуляры и полочные разделители, дневники библиотечной работы; в том числе по индивидуальному заказу в Сланцевской типографии на сумму = 13,3 т.р.).</w:t>
      </w:r>
      <w:proofErr w:type="gramEnd"/>
    </w:p>
    <w:p w:rsidR="00DB3F2B" w:rsidRPr="009563FD" w:rsidRDefault="00DB3F2B" w:rsidP="00DB3F2B">
      <w:pPr>
        <w:spacing w:after="0" w:line="240" w:lineRule="auto"/>
        <w:ind w:firstLine="567"/>
        <w:jc w:val="both"/>
        <w:rPr>
          <w:rFonts w:ascii="Times New Roman" w:hAnsi="Times New Roman"/>
          <w:sz w:val="24"/>
          <w:szCs w:val="24"/>
        </w:rPr>
      </w:pPr>
      <w:proofErr w:type="gramStart"/>
      <w:r w:rsidRPr="009563FD">
        <w:rPr>
          <w:rFonts w:ascii="Times New Roman" w:hAnsi="Times New Roman"/>
          <w:sz w:val="24"/>
          <w:szCs w:val="24"/>
        </w:rPr>
        <w:t>В рамках выполнения требований 261-ФЗ «Об энергосбережении и о повышении энергетической эффективности» в учреждении подготовлена Программа энергосбережения СЦГБ в 2014-2016 гг.». Согласно раздела организационных мероприятий 2014 года данной программы и в рамках целевой государственной программы Российской Федерации «Энергосбережение и развитие энергетики»  выполнено обучение специалиста на курсах повышения квалификации  «Обучение  ответственных за энергосбережение и повышение энергетической эффективности в учреждениях бюджетной сферы</w:t>
      </w:r>
      <w:proofErr w:type="gramEnd"/>
      <w:r w:rsidRPr="009563FD">
        <w:rPr>
          <w:rFonts w:ascii="Times New Roman" w:hAnsi="Times New Roman"/>
          <w:sz w:val="24"/>
          <w:szCs w:val="24"/>
        </w:rPr>
        <w:t xml:space="preserve">» в Высшей экономической школе на базе СПб экономического университета. В ходе данного обучения в СЦГБ создана новая электронная презентация «Экономия энергетических ресурсов в повседневной жизни» и учебный Проект энергодекларации СЦГБ. В мае 2014 года  состоялась плановая проверка специалистами </w:t>
      </w:r>
      <w:r w:rsidRPr="009563FD">
        <w:rPr>
          <w:rFonts w:ascii="Times New Roman" w:hAnsi="Times New Roman"/>
          <w:sz w:val="24"/>
          <w:szCs w:val="24"/>
          <w:lang w:eastAsia="ar-SA"/>
        </w:rPr>
        <w:t>Кингисеппского ОЭиН на тему « Контроль требований законодательства об энергосбережении и энергоэффективности.». Результат проверки – положительный, о чём свидетельствует запись в журнале регистрации проверок надзорных органов.</w:t>
      </w:r>
    </w:p>
    <w:p w:rsidR="00DB3F2B" w:rsidRPr="009563FD" w:rsidRDefault="00DB3F2B" w:rsidP="00DB3F2B">
      <w:pPr>
        <w:spacing w:after="0" w:line="240" w:lineRule="auto"/>
        <w:ind w:firstLine="567"/>
        <w:jc w:val="both"/>
        <w:rPr>
          <w:rFonts w:ascii="Times New Roman" w:hAnsi="Times New Roman"/>
          <w:sz w:val="24"/>
          <w:szCs w:val="24"/>
        </w:rPr>
      </w:pPr>
      <w:r w:rsidRPr="009563FD">
        <w:rPr>
          <w:rFonts w:ascii="Times New Roman" w:hAnsi="Times New Roman"/>
          <w:sz w:val="24"/>
          <w:szCs w:val="24"/>
        </w:rPr>
        <w:t>Для  обеспечения пожарной безопасности  учреждения в течение 2014 года выполнены следующие   мероприятия:</w:t>
      </w:r>
    </w:p>
    <w:p w:rsidR="00DB3F2B" w:rsidRPr="009563FD" w:rsidRDefault="00DB3F2B" w:rsidP="00DB3F2B">
      <w:pPr>
        <w:spacing w:after="0" w:line="240" w:lineRule="auto"/>
        <w:ind w:firstLine="567"/>
        <w:jc w:val="both"/>
        <w:rPr>
          <w:rFonts w:ascii="Times New Roman" w:hAnsi="Times New Roman"/>
          <w:sz w:val="24"/>
          <w:szCs w:val="24"/>
        </w:rPr>
      </w:pPr>
      <w:r w:rsidRPr="009563FD">
        <w:rPr>
          <w:rFonts w:ascii="Times New Roman" w:hAnsi="Times New Roman"/>
          <w:sz w:val="24"/>
          <w:szCs w:val="24"/>
        </w:rPr>
        <w:t>1. Перезарядка огнетушителей в количестве 2 штуки (0,46 т.р.)</w:t>
      </w:r>
    </w:p>
    <w:p w:rsidR="00DB3F2B" w:rsidRPr="009563FD" w:rsidRDefault="00DB3F2B" w:rsidP="00DB3F2B">
      <w:pPr>
        <w:spacing w:after="0" w:line="240" w:lineRule="auto"/>
        <w:ind w:firstLine="567"/>
        <w:jc w:val="both"/>
        <w:rPr>
          <w:rFonts w:ascii="Times New Roman" w:hAnsi="Times New Roman"/>
          <w:sz w:val="24"/>
          <w:szCs w:val="24"/>
        </w:rPr>
      </w:pPr>
      <w:r w:rsidRPr="009563FD">
        <w:rPr>
          <w:rFonts w:ascii="Times New Roman" w:hAnsi="Times New Roman"/>
          <w:sz w:val="24"/>
          <w:szCs w:val="24"/>
        </w:rPr>
        <w:t>2. Приобретены новые порошковые огнетушители в количестве 8 шт. (3,9 т. р.)  взамен признанных неработоспособными согласно техническому освидетельствованию старых огнетушителей.</w:t>
      </w:r>
    </w:p>
    <w:p w:rsidR="00DB3F2B" w:rsidRPr="009563FD" w:rsidRDefault="00DB3F2B" w:rsidP="00DB3F2B">
      <w:pPr>
        <w:spacing w:after="0" w:line="240" w:lineRule="auto"/>
        <w:ind w:firstLine="567"/>
        <w:jc w:val="both"/>
        <w:rPr>
          <w:rFonts w:ascii="Times New Roman" w:hAnsi="Times New Roman"/>
          <w:sz w:val="24"/>
          <w:szCs w:val="24"/>
        </w:rPr>
      </w:pPr>
      <w:r w:rsidRPr="009563FD">
        <w:rPr>
          <w:rFonts w:ascii="Times New Roman" w:hAnsi="Times New Roman"/>
          <w:sz w:val="24"/>
          <w:szCs w:val="24"/>
        </w:rPr>
        <w:t xml:space="preserve">3.  Согласно графику выполнено обучение противопожарному минимуму ответственных по противопожарной безопасности сотрудников СЦГБ в количестве </w:t>
      </w:r>
      <w:r w:rsidRPr="00DB3F2B">
        <w:rPr>
          <w:rFonts w:ascii="Times New Roman" w:hAnsi="Times New Roman"/>
          <w:sz w:val="24"/>
          <w:szCs w:val="24"/>
          <w:highlight w:val="lightGray"/>
        </w:rPr>
        <w:t>4</w:t>
      </w:r>
      <w:r w:rsidRPr="009563FD">
        <w:rPr>
          <w:rFonts w:ascii="Times New Roman" w:hAnsi="Times New Roman"/>
          <w:sz w:val="24"/>
          <w:szCs w:val="24"/>
        </w:rPr>
        <w:t xml:space="preserve"> человек </w:t>
      </w:r>
      <w:r w:rsidRPr="00B5151F">
        <w:rPr>
          <w:rFonts w:ascii="Times New Roman" w:hAnsi="Times New Roman"/>
          <w:sz w:val="24"/>
          <w:szCs w:val="24"/>
        </w:rPr>
        <w:t>(вза</w:t>
      </w:r>
      <w:r>
        <w:rPr>
          <w:rFonts w:ascii="Times New Roman" w:hAnsi="Times New Roman"/>
          <w:sz w:val="24"/>
          <w:szCs w:val="24"/>
        </w:rPr>
        <w:t>и</w:t>
      </w:r>
      <w:r w:rsidRPr="00B5151F">
        <w:rPr>
          <w:rFonts w:ascii="Times New Roman" w:hAnsi="Times New Roman"/>
          <w:sz w:val="24"/>
          <w:szCs w:val="24"/>
        </w:rPr>
        <w:t>мозачёт</w:t>
      </w:r>
      <w:r>
        <w:rPr>
          <w:rFonts w:ascii="Times New Roman" w:hAnsi="Times New Roman"/>
          <w:sz w:val="24"/>
          <w:szCs w:val="24"/>
        </w:rPr>
        <w:t xml:space="preserve"> стоимости</w:t>
      </w:r>
      <w:r w:rsidRPr="00B5151F">
        <w:rPr>
          <w:rFonts w:ascii="Times New Roman" w:hAnsi="Times New Roman"/>
          <w:sz w:val="24"/>
          <w:szCs w:val="24"/>
        </w:rPr>
        <w:t xml:space="preserve"> аренды</w:t>
      </w:r>
      <w:r>
        <w:rPr>
          <w:rFonts w:ascii="Times New Roman" w:hAnsi="Times New Roman"/>
          <w:sz w:val="24"/>
          <w:szCs w:val="24"/>
        </w:rPr>
        <w:t xml:space="preserve"> помещений</w:t>
      </w:r>
      <w:r w:rsidRPr="00B5151F">
        <w:rPr>
          <w:rFonts w:ascii="Times New Roman" w:hAnsi="Times New Roman"/>
          <w:sz w:val="24"/>
          <w:szCs w:val="24"/>
        </w:rPr>
        <w:t>),</w:t>
      </w:r>
      <w:r w:rsidRPr="009563FD">
        <w:rPr>
          <w:rFonts w:ascii="Times New Roman" w:hAnsi="Times New Roman"/>
          <w:sz w:val="24"/>
          <w:szCs w:val="24"/>
        </w:rPr>
        <w:t xml:space="preserve"> специалистами НОУ ДПО «Институт промышленной безопасности, охраны труда и социального партнёрства»  (г</w:t>
      </w:r>
      <w:proofErr w:type="gramStart"/>
      <w:r w:rsidRPr="009563FD">
        <w:rPr>
          <w:rFonts w:ascii="Times New Roman" w:hAnsi="Times New Roman"/>
          <w:sz w:val="24"/>
          <w:szCs w:val="24"/>
        </w:rPr>
        <w:t>.С</w:t>
      </w:r>
      <w:proofErr w:type="gramEnd"/>
      <w:r w:rsidRPr="009563FD">
        <w:rPr>
          <w:rFonts w:ascii="Times New Roman" w:hAnsi="Times New Roman"/>
          <w:sz w:val="24"/>
          <w:szCs w:val="24"/>
        </w:rPr>
        <w:t>Пб).</w:t>
      </w:r>
    </w:p>
    <w:p w:rsidR="00DB3F2B" w:rsidRPr="009563FD" w:rsidRDefault="00DB3F2B" w:rsidP="00DB3F2B">
      <w:pPr>
        <w:spacing w:after="0" w:line="240" w:lineRule="auto"/>
        <w:ind w:firstLine="567"/>
        <w:jc w:val="both"/>
        <w:rPr>
          <w:rFonts w:ascii="Times New Roman" w:hAnsi="Times New Roman"/>
          <w:sz w:val="24"/>
          <w:szCs w:val="24"/>
        </w:rPr>
      </w:pPr>
      <w:r w:rsidRPr="009563FD">
        <w:rPr>
          <w:rFonts w:ascii="Times New Roman" w:hAnsi="Times New Roman"/>
          <w:sz w:val="24"/>
          <w:szCs w:val="24"/>
        </w:rPr>
        <w:t>5. Выполнено техническое обслуживание кондиционеров  специалистами ПК «Искра»  в количестве 8 штук (21,3 т.р.)</w:t>
      </w:r>
    </w:p>
    <w:p w:rsidR="00DB3F2B" w:rsidRPr="009563FD" w:rsidRDefault="00DB3F2B" w:rsidP="00DB3F2B">
      <w:pPr>
        <w:spacing w:after="0" w:line="240" w:lineRule="auto"/>
        <w:ind w:firstLine="567"/>
        <w:jc w:val="both"/>
        <w:rPr>
          <w:rFonts w:ascii="Times New Roman" w:hAnsi="Times New Roman"/>
          <w:sz w:val="24"/>
          <w:szCs w:val="24"/>
        </w:rPr>
      </w:pPr>
      <w:r w:rsidRPr="009563FD">
        <w:rPr>
          <w:rFonts w:ascii="Times New Roman" w:hAnsi="Times New Roman"/>
          <w:sz w:val="24"/>
          <w:szCs w:val="24"/>
        </w:rPr>
        <w:t xml:space="preserve">6. В зале правовой информации отдела ББО установлен приобретенный в конце 2013 года кондиционер кассетного типа (взамен украденного ранее, в 2012 году, наружного блока). </w:t>
      </w:r>
      <w:proofErr w:type="gramStart"/>
      <w:r w:rsidRPr="009563FD">
        <w:rPr>
          <w:rFonts w:ascii="Times New Roman" w:hAnsi="Times New Roman"/>
          <w:sz w:val="24"/>
          <w:szCs w:val="24"/>
        </w:rPr>
        <w:t xml:space="preserve">Для устройства внутреннего блока кондиционера в подвесном потолке помещения </w:t>
      </w:r>
      <w:r w:rsidRPr="009563FD">
        <w:rPr>
          <w:rFonts w:ascii="Times New Roman" w:hAnsi="Times New Roman"/>
          <w:sz w:val="24"/>
          <w:szCs w:val="24"/>
        </w:rPr>
        <w:lastRenderedPageBreak/>
        <w:t>был выполнен ряд специфических работ по устройству «козырька примыкания»,  для защиты от снега и сосулек при выполнении очистки крыш в зимний период, а также в целях обеспечения сохранности от краж для наружного блока кондиционера была изготовлена и установлена металлическая охранная решётка с навесом.</w:t>
      </w:r>
      <w:proofErr w:type="gramEnd"/>
      <w:r w:rsidRPr="009563FD">
        <w:rPr>
          <w:rFonts w:ascii="Times New Roman" w:hAnsi="Times New Roman"/>
          <w:sz w:val="24"/>
          <w:szCs w:val="24"/>
        </w:rPr>
        <w:t xml:space="preserve"> Всего работ выполнено по договору на сумму 14,0 т.р.</w:t>
      </w:r>
    </w:p>
    <w:p w:rsidR="00DB3F2B" w:rsidRPr="009563FD" w:rsidRDefault="00DB3F2B" w:rsidP="00DB3F2B">
      <w:pPr>
        <w:spacing w:after="0" w:line="240" w:lineRule="auto"/>
        <w:ind w:firstLine="567"/>
        <w:jc w:val="both"/>
        <w:rPr>
          <w:rFonts w:ascii="Times New Roman" w:hAnsi="Times New Roman"/>
          <w:sz w:val="24"/>
          <w:szCs w:val="24"/>
        </w:rPr>
      </w:pPr>
      <w:r w:rsidRPr="009563FD">
        <w:rPr>
          <w:rFonts w:ascii="Times New Roman" w:hAnsi="Times New Roman"/>
          <w:sz w:val="24"/>
          <w:szCs w:val="24"/>
        </w:rPr>
        <w:t>6. Ежемесячно выполнялось по договору с ООО «Деловые системы» техническое обслуживание системы охранно-пожарной сигнализации в структурных подразделениях  СЦГБ (108,0 т. руб.)</w:t>
      </w:r>
    </w:p>
    <w:p w:rsidR="00DB3F2B" w:rsidRPr="009563FD" w:rsidRDefault="00DB3F2B" w:rsidP="00DB3F2B">
      <w:pPr>
        <w:spacing w:after="0" w:line="240" w:lineRule="auto"/>
        <w:ind w:firstLine="567"/>
        <w:jc w:val="both"/>
        <w:rPr>
          <w:rFonts w:ascii="Times New Roman" w:hAnsi="Times New Roman"/>
          <w:sz w:val="24"/>
          <w:szCs w:val="24"/>
        </w:rPr>
      </w:pPr>
      <w:r w:rsidRPr="009563FD">
        <w:rPr>
          <w:rFonts w:ascii="Times New Roman" w:hAnsi="Times New Roman"/>
          <w:sz w:val="24"/>
          <w:szCs w:val="24"/>
        </w:rPr>
        <w:t xml:space="preserve">7. Приобретены дополнительно к </w:t>
      </w:r>
      <w:proofErr w:type="gramStart"/>
      <w:r w:rsidRPr="009563FD">
        <w:rPr>
          <w:rFonts w:ascii="Times New Roman" w:hAnsi="Times New Roman"/>
          <w:sz w:val="24"/>
          <w:szCs w:val="24"/>
        </w:rPr>
        <w:t>имеющимся</w:t>
      </w:r>
      <w:proofErr w:type="gramEnd"/>
      <w:r w:rsidRPr="009563FD">
        <w:rPr>
          <w:rFonts w:ascii="Times New Roman" w:hAnsi="Times New Roman"/>
          <w:sz w:val="24"/>
          <w:szCs w:val="24"/>
        </w:rPr>
        <w:t xml:space="preserve"> фонари светодиодные аккумуляторные для обеспечения эвакуации читателей и сотрудников в случае возникновения чрезвычайной ситуации в тёмное время суток в количестве 5 шт. на сумму 0,63 т.р.</w:t>
      </w:r>
    </w:p>
    <w:p w:rsidR="00DB3F2B" w:rsidRPr="009563FD" w:rsidRDefault="00DB3F2B" w:rsidP="00DB3F2B">
      <w:pPr>
        <w:spacing w:after="0" w:line="240" w:lineRule="auto"/>
        <w:ind w:firstLine="567"/>
        <w:jc w:val="both"/>
        <w:rPr>
          <w:rFonts w:ascii="Times New Roman" w:hAnsi="Times New Roman"/>
          <w:sz w:val="24"/>
          <w:szCs w:val="24"/>
        </w:rPr>
      </w:pPr>
      <w:r w:rsidRPr="009563FD">
        <w:rPr>
          <w:rFonts w:ascii="Times New Roman" w:hAnsi="Times New Roman"/>
          <w:sz w:val="24"/>
          <w:szCs w:val="24"/>
        </w:rPr>
        <w:t>7. Выполнено также ежемесячное техническое обслуживание электрохозяйства по договору с ПК «Искра» (58,56 т. р.)</w:t>
      </w:r>
    </w:p>
    <w:p w:rsidR="00DB3F2B" w:rsidRPr="009563FD" w:rsidRDefault="00DB3F2B" w:rsidP="00DB3F2B">
      <w:pPr>
        <w:spacing w:after="0" w:line="240" w:lineRule="auto"/>
        <w:ind w:firstLine="567"/>
        <w:jc w:val="both"/>
        <w:rPr>
          <w:rFonts w:ascii="Times New Roman" w:hAnsi="Times New Roman"/>
          <w:sz w:val="24"/>
          <w:szCs w:val="24"/>
        </w:rPr>
      </w:pPr>
      <w:r w:rsidRPr="009563FD">
        <w:rPr>
          <w:rFonts w:ascii="Times New Roman" w:hAnsi="Times New Roman"/>
          <w:sz w:val="24"/>
          <w:szCs w:val="24"/>
        </w:rPr>
        <w:t>8. Приобретены знаки по пожарной безопасности для помещений структурных подразделений библиотеки на сумму 0,32 т.р. (в рамках выполнения требований Закона о запрете курения).</w:t>
      </w:r>
    </w:p>
    <w:p w:rsidR="00DB3F2B" w:rsidRPr="009563FD" w:rsidRDefault="00DB3F2B" w:rsidP="00DB3F2B">
      <w:pPr>
        <w:spacing w:after="0" w:line="240" w:lineRule="auto"/>
        <w:ind w:firstLine="567"/>
        <w:jc w:val="both"/>
        <w:rPr>
          <w:rFonts w:ascii="Times New Roman" w:hAnsi="Times New Roman"/>
          <w:sz w:val="24"/>
          <w:szCs w:val="24"/>
        </w:rPr>
      </w:pPr>
      <w:r w:rsidRPr="009563FD">
        <w:rPr>
          <w:rFonts w:ascii="Times New Roman" w:hAnsi="Times New Roman"/>
          <w:sz w:val="24"/>
          <w:szCs w:val="24"/>
        </w:rPr>
        <w:t>9. Проведён плановый ежегодный электроинструктаж сотрудников центральной библиотеки и библиотеки в Лучках (в 2 этапа) специалистом ПК «Искра».</w:t>
      </w:r>
    </w:p>
    <w:p w:rsidR="00DB3F2B" w:rsidRPr="009563FD" w:rsidRDefault="00DB3F2B" w:rsidP="00DB3F2B">
      <w:pPr>
        <w:spacing w:after="0" w:line="240" w:lineRule="auto"/>
        <w:ind w:firstLine="567"/>
        <w:jc w:val="both"/>
        <w:rPr>
          <w:rFonts w:ascii="Times New Roman" w:hAnsi="Times New Roman"/>
          <w:sz w:val="24"/>
          <w:szCs w:val="24"/>
        </w:rPr>
      </w:pPr>
      <w:r w:rsidRPr="009563FD">
        <w:rPr>
          <w:rFonts w:ascii="Times New Roman" w:hAnsi="Times New Roman"/>
          <w:sz w:val="24"/>
          <w:szCs w:val="24"/>
        </w:rPr>
        <w:t>Для обеспечения бесперебойного рабочего процесса использованы услуги связи:</w:t>
      </w:r>
    </w:p>
    <w:p w:rsidR="00DB3F2B" w:rsidRDefault="00DB3F2B" w:rsidP="00D2246B">
      <w:pPr>
        <w:numPr>
          <w:ilvl w:val="0"/>
          <w:numId w:val="67"/>
        </w:numPr>
        <w:spacing w:after="0" w:line="240" w:lineRule="auto"/>
        <w:jc w:val="both"/>
        <w:rPr>
          <w:rFonts w:ascii="Times New Roman" w:hAnsi="Times New Roman"/>
          <w:sz w:val="24"/>
          <w:szCs w:val="24"/>
        </w:rPr>
      </w:pPr>
      <w:r w:rsidRPr="009563FD">
        <w:rPr>
          <w:rFonts w:ascii="Times New Roman" w:hAnsi="Times New Roman"/>
          <w:sz w:val="24"/>
          <w:szCs w:val="24"/>
        </w:rPr>
        <w:t>ежемесячная оплата выделенной линии Интернет (132,0 т.р.)</w:t>
      </w:r>
      <w:r>
        <w:rPr>
          <w:rFonts w:ascii="Times New Roman" w:hAnsi="Times New Roman"/>
          <w:sz w:val="24"/>
          <w:szCs w:val="24"/>
        </w:rPr>
        <w:t>,</w:t>
      </w:r>
    </w:p>
    <w:p w:rsidR="00DB3F2B" w:rsidRDefault="00DB3F2B" w:rsidP="00D2246B">
      <w:pPr>
        <w:numPr>
          <w:ilvl w:val="0"/>
          <w:numId w:val="67"/>
        </w:numPr>
        <w:spacing w:after="0" w:line="240" w:lineRule="auto"/>
        <w:jc w:val="both"/>
        <w:rPr>
          <w:rFonts w:ascii="Times New Roman" w:hAnsi="Times New Roman"/>
          <w:sz w:val="24"/>
          <w:szCs w:val="24"/>
        </w:rPr>
      </w:pPr>
      <w:r w:rsidRPr="009563FD">
        <w:rPr>
          <w:rFonts w:ascii="Times New Roman" w:hAnsi="Times New Roman"/>
          <w:sz w:val="24"/>
          <w:szCs w:val="24"/>
        </w:rPr>
        <w:t>открытие доступа к системе "Отчетность через Интернет"(4,0 т.р</w:t>
      </w:r>
      <w:r>
        <w:rPr>
          <w:rFonts w:ascii="Times New Roman" w:hAnsi="Times New Roman"/>
          <w:sz w:val="24"/>
          <w:szCs w:val="24"/>
        </w:rPr>
        <w:t>.),</w:t>
      </w:r>
    </w:p>
    <w:p w:rsidR="00DB3F2B" w:rsidRDefault="00DB3F2B" w:rsidP="00D2246B">
      <w:pPr>
        <w:numPr>
          <w:ilvl w:val="0"/>
          <w:numId w:val="67"/>
        </w:numPr>
        <w:spacing w:after="0" w:line="240" w:lineRule="auto"/>
        <w:jc w:val="both"/>
        <w:rPr>
          <w:rFonts w:ascii="Times New Roman" w:hAnsi="Times New Roman"/>
          <w:sz w:val="24"/>
          <w:szCs w:val="24"/>
        </w:rPr>
      </w:pPr>
      <w:r w:rsidRPr="009563FD">
        <w:rPr>
          <w:rFonts w:ascii="Times New Roman" w:hAnsi="Times New Roman"/>
          <w:sz w:val="24"/>
          <w:szCs w:val="24"/>
        </w:rPr>
        <w:t>почтовые услуги (отправка заказных писем) 3,01 т.р.</w:t>
      </w:r>
      <w:r>
        <w:rPr>
          <w:rFonts w:ascii="Times New Roman" w:hAnsi="Times New Roman"/>
          <w:sz w:val="24"/>
          <w:szCs w:val="24"/>
        </w:rPr>
        <w:t>,</w:t>
      </w:r>
    </w:p>
    <w:p w:rsidR="00DB3F2B" w:rsidRDefault="00DB3F2B" w:rsidP="00D2246B">
      <w:pPr>
        <w:numPr>
          <w:ilvl w:val="0"/>
          <w:numId w:val="67"/>
        </w:numPr>
        <w:spacing w:after="0" w:line="240" w:lineRule="auto"/>
        <w:jc w:val="both"/>
        <w:rPr>
          <w:rFonts w:ascii="Times New Roman" w:hAnsi="Times New Roman"/>
          <w:sz w:val="24"/>
          <w:szCs w:val="24"/>
        </w:rPr>
      </w:pPr>
      <w:r w:rsidRPr="009563FD">
        <w:rPr>
          <w:rFonts w:ascii="Times New Roman" w:hAnsi="Times New Roman"/>
          <w:sz w:val="24"/>
          <w:szCs w:val="24"/>
        </w:rPr>
        <w:t>междугородная связь (4,9 т.р</w:t>
      </w:r>
      <w:proofErr w:type="gramStart"/>
      <w:r w:rsidRPr="009563FD">
        <w:rPr>
          <w:rFonts w:ascii="Times New Roman" w:hAnsi="Times New Roman"/>
          <w:sz w:val="24"/>
          <w:szCs w:val="24"/>
        </w:rPr>
        <w:t>.О</w:t>
      </w:r>
      <w:proofErr w:type="gramEnd"/>
      <w:r w:rsidRPr="009563FD">
        <w:rPr>
          <w:rFonts w:ascii="Times New Roman" w:hAnsi="Times New Roman"/>
          <w:sz w:val="24"/>
          <w:szCs w:val="24"/>
        </w:rPr>
        <w:t>АО "Ростелеком")</w:t>
      </w:r>
      <w:r>
        <w:rPr>
          <w:rFonts w:ascii="Times New Roman" w:hAnsi="Times New Roman"/>
          <w:sz w:val="24"/>
          <w:szCs w:val="24"/>
        </w:rPr>
        <w:t>,</w:t>
      </w:r>
    </w:p>
    <w:p w:rsidR="00DB3F2B" w:rsidRDefault="00DB3F2B" w:rsidP="00D2246B">
      <w:pPr>
        <w:numPr>
          <w:ilvl w:val="0"/>
          <w:numId w:val="67"/>
        </w:numPr>
        <w:spacing w:after="0" w:line="240" w:lineRule="auto"/>
        <w:jc w:val="both"/>
        <w:rPr>
          <w:rFonts w:ascii="Times New Roman" w:hAnsi="Times New Roman"/>
          <w:sz w:val="24"/>
          <w:szCs w:val="24"/>
        </w:rPr>
      </w:pPr>
      <w:r w:rsidRPr="009563FD">
        <w:rPr>
          <w:rFonts w:ascii="Times New Roman" w:hAnsi="Times New Roman"/>
          <w:sz w:val="24"/>
          <w:szCs w:val="24"/>
        </w:rPr>
        <w:t>абонентская плата (47,7 т.р.; ОАО "Ростелеком")</w:t>
      </w:r>
      <w:r>
        <w:rPr>
          <w:rFonts w:ascii="Times New Roman" w:hAnsi="Times New Roman"/>
          <w:sz w:val="24"/>
          <w:szCs w:val="24"/>
        </w:rPr>
        <w:t>,</w:t>
      </w:r>
    </w:p>
    <w:p w:rsidR="00DB3F2B" w:rsidRPr="009563FD" w:rsidRDefault="00DB3F2B" w:rsidP="00D2246B">
      <w:pPr>
        <w:numPr>
          <w:ilvl w:val="0"/>
          <w:numId w:val="67"/>
        </w:numPr>
        <w:spacing w:after="0" w:line="240" w:lineRule="auto"/>
        <w:jc w:val="both"/>
        <w:rPr>
          <w:rFonts w:ascii="Times New Roman" w:hAnsi="Times New Roman"/>
          <w:sz w:val="24"/>
          <w:szCs w:val="24"/>
        </w:rPr>
      </w:pPr>
      <w:r w:rsidRPr="009563FD">
        <w:rPr>
          <w:rFonts w:ascii="Times New Roman" w:hAnsi="Times New Roman"/>
          <w:sz w:val="24"/>
          <w:szCs w:val="24"/>
        </w:rPr>
        <w:t>предоставление линии связ</w:t>
      </w:r>
      <w:proofErr w:type="gramStart"/>
      <w:r w:rsidRPr="009563FD">
        <w:rPr>
          <w:rFonts w:ascii="Times New Roman" w:hAnsi="Times New Roman"/>
          <w:sz w:val="24"/>
          <w:szCs w:val="24"/>
        </w:rPr>
        <w:t>и ООО</w:t>
      </w:r>
      <w:proofErr w:type="gramEnd"/>
      <w:r w:rsidRPr="009563FD">
        <w:rPr>
          <w:rFonts w:ascii="Times New Roman" w:hAnsi="Times New Roman"/>
          <w:sz w:val="24"/>
          <w:szCs w:val="24"/>
        </w:rPr>
        <w:t xml:space="preserve"> «Росохрана» (11,88 т.р.)</w:t>
      </w:r>
      <w:r>
        <w:rPr>
          <w:rFonts w:ascii="Times New Roman" w:hAnsi="Times New Roman"/>
          <w:sz w:val="24"/>
          <w:szCs w:val="24"/>
        </w:rPr>
        <w:t>.</w:t>
      </w:r>
    </w:p>
    <w:p w:rsidR="00DB3F2B" w:rsidRPr="009563FD" w:rsidRDefault="00DB3F2B" w:rsidP="00DB3F2B">
      <w:pPr>
        <w:spacing w:after="0" w:line="240" w:lineRule="auto"/>
        <w:ind w:firstLine="567"/>
        <w:jc w:val="both"/>
        <w:rPr>
          <w:rFonts w:ascii="Times New Roman" w:hAnsi="Times New Roman"/>
          <w:sz w:val="24"/>
          <w:szCs w:val="24"/>
        </w:rPr>
      </w:pPr>
      <w:r w:rsidRPr="009563FD">
        <w:rPr>
          <w:rFonts w:ascii="Times New Roman" w:hAnsi="Times New Roman"/>
          <w:sz w:val="24"/>
          <w:szCs w:val="24"/>
        </w:rPr>
        <w:t>В последние годы в структурных подразделениях библиотеки значительно выросло потребление электроэнергии. За последние годы  в библиотеке не только появилась оргтехника и компьютерная техника, но и количество данной техники на сегодняшний день очень внушительно: компьютеры = 67 ед., телевизоры = 8 ед., оргтехника = 28 ед. Практически не только все рабочие места сотрудников компьютиризированы (за исключением тех</w:t>
      </w:r>
      <w:proofErr w:type="gramStart"/>
      <w:r w:rsidRPr="009563FD">
        <w:rPr>
          <w:rFonts w:ascii="Times New Roman" w:hAnsi="Times New Roman"/>
          <w:sz w:val="24"/>
          <w:szCs w:val="24"/>
        </w:rPr>
        <w:t>.п</w:t>
      </w:r>
      <w:proofErr w:type="gramEnd"/>
      <w:r w:rsidRPr="009563FD">
        <w:rPr>
          <w:rFonts w:ascii="Times New Roman" w:hAnsi="Times New Roman"/>
          <w:sz w:val="24"/>
          <w:szCs w:val="24"/>
        </w:rPr>
        <w:t>ерсонала), но и для пользователей библиотеки также оборудованы компьютерные места.</w:t>
      </w:r>
    </w:p>
    <w:p w:rsidR="00DB3F2B" w:rsidRPr="009563FD" w:rsidRDefault="00DB3F2B" w:rsidP="00DB3F2B">
      <w:pPr>
        <w:spacing w:after="0" w:line="240" w:lineRule="auto"/>
        <w:ind w:firstLine="567"/>
        <w:jc w:val="both"/>
        <w:rPr>
          <w:rFonts w:ascii="Times New Roman" w:hAnsi="Times New Roman"/>
          <w:sz w:val="24"/>
          <w:szCs w:val="24"/>
        </w:rPr>
      </w:pPr>
      <w:r w:rsidRPr="009563FD">
        <w:rPr>
          <w:rFonts w:ascii="Times New Roman" w:hAnsi="Times New Roman"/>
          <w:sz w:val="24"/>
          <w:szCs w:val="24"/>
        </w:rPr>
        <w:t xml:space="preserve">Читатели в нашей библиотеке могут воспользоваться </w:t>
      </w:r>
      <w:proofErr w:type="gramStart"/>
      <w:r w:rsidRPr="009563FD">
        <w:rPr>
          <w:rFonts w:ascii="Times New Roman" w:hAnsi="Times New Roman"/>
          <w:sz w:val="24"/>
          <w:szCs w:val="24"/>
        </w:rPr>
        <w:t>разнообразными</w:t>
      </w:r>
      <w:proofErr w:type="gramEnd"/>
      <w:r w:rsidRPr="009563FD">
        <w:rPr>
          <w:rFonts w:ascii="Times New Roman" w:hAnsi="Times New Roman"/>
          <w:sz w:val="24"/>
          <w:szCs w:val="24"/>
        </w:rPr>
        <w:t xml:space="preserve">  интернет-ресурсами.  В библиотеке продолжает действовать программа «Общение без границ», согласно которой проводится бесплатное обучение компьютерной грамотности людей старшего возраста и жителей города с ограниченными возможностями с использованием библиотечной компьютерной техники. Для создания комфортных условий читателям и сотрудникам залы библиотеки оснащены электрическими кондиционерами (9 шт.), в зале для малышей обустроены тёплые  полы с электроподогревом. </w:t>
      </w:r>
    </w:p>
    <w:p w:rsidR="00DB3F2B" w:rsidRPr="009563FD" w:rsidRDefault="00DB3F2B" w:rsidP="00DB3F2B">
      <w:pPr>
        <w:spacing w:after="0" w:line="240" w:lineRule="auto"/>
        <w:ind w:firstLine="567"/>
        <w:jc w:val="both"/>
        <w:rPr>
          <w:rFonts w:ascii="Times New Roman" w:hAnsi="Times New Roman"/>
          <w:sz w:val="24"/>
          <w:szCs w:val="24"/>
        </w:rPr>
      </w:pPr>
      <w:r w:rsidRPr="009563FD">
        <w:rPr>
          <w:rFonts w:ascii="Times New Roman" w:hAnsi="Times New Roman"/>
          <w:sz w:val="24"/>
          <w:szCs w:val="24"/>
        </w:rPr>
        <w:t>Исходя из всего вышеуказанного, понятен рост потребления электричества и необходимость  увеличения разрешённых мощностей потребления электроэнергии в помещениях структурных подразделений библиотеки.</w:t>
      </w:r>
    </w:p>
    <w:p w:rsidR="00DB3F2B" w:rsidRPr="009563FD" w:rsidRDefault="00DB3F2B" w:rsidP="00DB3F2B">
      <w:pPr>
        <w:spacing w:after="0" w:line="240" w:lineRule="auto"/>
        <w:ind w:firstLine="567"/>
        <w:jc w:val="both"/>
        <w:rPr>
          <w:rFonts w:ascii="Times New Roman" w:hAnsi="Times New Roman"/>
          <w:sz w:val="24"/>
          <w:szCs w:val="24"/>
        </w:rPr>
      </w:pPr>
      <w:r w:rsidRPr="009563FD">
        <w:rPr>
          <w:rFonts w:ascii="Times New Roman" w:hAnsi="Times New Roman"/>
          <w:sz w:val="24"/>
          <w:szCs w:val="24"/>
        </w:rPr>
        <w:t xml:space="preserve">Согласно Предписаниям ООО «Энергоконтроль» начат многоступенчатый процесс по получению </w:t>
      </w:r>
      <w:proofErr w:type="gramStart"/>
      <w:r w:rsidRPr="009563FD">
        <w:rPr>
          <w:rFonts w:ascii="Times New Roman" w:hAnsi="Times New Roman"/>
          <w:sz w:val="24"/>
          <w:szCs w:val="24"/>
        </w:rPr>
        <w:t>согласования увеличения разрешённых мощностей потребления электроэнергии</w:t>
      </w:r>
      <w:proofErr w:type="gramEnd"/>
      <w:r w:rsidRPr="009563FD">
        <w:rPr>
          <w:rFonts w:ascii="Times New Roman" w:hAnsi="Times New Roman"/>
          <w:sz w:val="24"/>
          <w:szCs w:val="24"/>
        </w:rPr>
        <w:t xml:space="preserve"> в помещениях структурных подразделений библиотеки. </w:t>
      </w:r>
    </w:p>
    <w:p w:rsidR="00DB3F2B" w:rsidRPr="009563FD" w:rsidRDefault="00DB3F2B" w:rsidP="00DB3F2B">
      <w:pPr>
        <w:spacing w:after="0" w:line="240" w:lineRule="auto"/>
        <w:ind w:firstLine="567"/>
        <w:jc w:val="both"/>
        <w:rPr>
          <w:rFonts w:ascii="Times New Roman" w:hAnsi="Times New Roman"/>
          <w:sz w:val="24"/>
          <w:szCs w:val="24"/>
        </w:rPr>
      </w:pPr>
      <w:r w:rsidRPr="009563FD">
        <w:rPr>
          <w:rFonts w:ascii="Times New Roman" w:hAnsi="Times New Roman"/>
          <w:sz w:val="24"/>
          <w:szCs w:val="24"/>
        </w:rPr>
        <w:t>Предписание ООО «Энергоконтроль» по административному отделу СЦГБ, расположенному в д.21 по ул. Ленина, выполнено в 2013 году введением в действие  доп</w:t>
      </w:r>
      <w:proofErr w:type="gramStart"/>
      <w:r w:rsidRPr="009563FD">
        <w:rPr>
          <w:rFonts w:ascii="Times New Roman" w:hAnsi="Times New Roman"/>
          <w:sz w:val="24"/>
          <w:szCs w:val="24"/>
        </w:rPr>
        <w:t>.с</w:t>
      </w:r>
      <w:proofErr w:type="gramEnd"/>
      <w:r w:rsidRPr="009563FD">
        <w:rPr>
          <w:rFonts w:ascii="Times New Roman" w:hAnsi="Times New Roman"/>
          <w:sz w:val="24"/>
          <w:szCs w:val="24"/>
        </w:rPr>
        <w:t xml:space="preserve">оглашения к договору энергоснабжения (муниципальный контракт  № 83912 от 01.01.2013г.) в связи с увеличением разрешённой мощности потребления электроэнергии с 3 кВа до 15 кВа в помещениях административного отдела СЦГБ. Состоявшаяся  в июне 2014 году </w:t>
      </w:r>
      <w:r w:rsidRPr="009563FD">
        <w:rPr>
          <w:rFonts w:ascii="Times New Roman" w:hAnsi="Times New Roman"/>
          <w:sz w:val="24"/>
          <w:szCs w:val="24"/>
          <w:lang w:eastAsia="ar-SA"/>
        </w:rPr>
        <w:t>плановая проверка узлов учёта потребления электроэнергии в административном отделе СЦГБ, расположенном в г</w:t>
      </w:r>
      <w:proofErr w:type="gramStart"/>
      <w:r w:rsidRPr="009563FD">
        <w:rPr>
          <w:rFonts w:ascii="Times New Roman" w:hAnsi="Times New Roman"/>
          <w:sz w:val="24"/>
          <w:szCs w:val="24"/>
          <w:lang w:eastAsia="ar-SA"/>
        </w:rPr>
        <w:t>.С</w:t>
      </w:r>
      <w:proofErr w:type="gramEnd"/>
      <w:r w:rsidRPr="009563FD">
        <w:rPr>
          <w:rFonts w:ascii="Times New Roman" w:hAnsi="Times New Roman"/>
          <w:sz w:val="24"/>
          <w:szCs w:val="24"/>
          <w:lang w:eastAsia="ar-SA"/>
        </w:rPr>
        <w:t xml:space="preserve">ланцы по ул.Ленина в д.21,  </w:t>
      </w:r>
      <w:r w:rsidRPr="009563FD">
        <w:rPr>
          <w:rFonts w:ascii="Times New Roman" w:hAnsi="Times New Roman"/>
          <w:sz w:val="24"/>
          <w:szCs w:val="24"/>
          <w:lang w:eastAsia="ar-SA"/>
        </w:rPr>
        <w:lastRenderedPageBreak/>
        <w:t>признала факт выполнения Предписания полностью, о чём свидетельствует запись в журнале регистрации проверок надзорных органов.</w:t>
      </w:r>
    </w:p>
    <w:p w:rsidR="00DB3F2B" w:rsidRPr="009563FD" w:rsidRDefault="00DB3F2B" w:rsidP="00DB3F2B">
      <w:pPr>
        <w:spacing w:after="0" w:line="240" w:lineRule="auto"/>
        <w:ind w:firstLine="567"/>
        <w:jc w:val="both"/>
        <w:rPr>
          <w:rFonts w:ascii="Times New Roman" w:hAnsi="Times New Roman"/>
          <w:sz w:val="24"/>
          <w:szCs w:val="24"/>
        </w:rPr>
      </w:pPr>
      <w:proofErr w:type="gramStart"/>
      <w:r w:rsidRPr="009563FD">
        <w:rPr>
          <w:rFonts w:ascii="Times New Roman" w:hAnsi="Times New Roman"/>
          <w:sz w:val="24"/>
          <w:szCs w:val="24"/>
        </w:rPr>
        <w:t>В 2014 году для выполнения Предписания ООО «Энергоконтроль» по центральной библиотеке, расположенной в д.19 по ул. Ленина по договору с БТИ были подготовлены технические планы и паспорта помещений филиала №1 СЦГБ и отдела ББО СЦГБ с учётом изменений, возникших в результате перепланировки помещений в ходе выполнения работ по капремонту данных помещений в 2012 году.</w:t>
      </w:r>
      <w:proofErr w:type="gramEnd"/>
      <w:r w:rsidRPr="009563FD">
        <w:rPr>
          <w:rFonts w:ascii="Times New Roman" w:hAnsi="Times New Roman"/>
          <w:sz w:val="24"/>
          <w:szCs w:val="24"/>
        </w:rPr>
        <w:t xml:space="preserve"> Вся документация прошла длительный процесс многочисленных согласований и утверждений в течение 2012-2013 гг., сдана была в Кадастровую палату для получения новых кадастровых паспортов на два отдельных объекта (филиал №1 СЦГБ и отдел ББО СЦГБ) взамен одного объекта, как числилось ранее. Таким образом, было, наконец, документально оформлено разделение одного объекта на два отдельных объекта, что и есть фактически – две отдельные структурные единицы библиотеки, две отдельные системы электрохозяйства, две  отдельные системы охранно – пожарной сигнализации. Комитет по управлению муниципальным имуществом оформил в Регистрационной палате новые Свидетельства собственности на 2 объекта, и, соответственно наше учреждение оформило два новых Свидетельства о праве оперативного управления на каждый из объектов. Следующий этап – запрос технических условий (ТУ) в ООО «ЛОЭСК» на увеличение разрешённой мощности потребления, подготовка на основании данных ТУ проекта электромонтажных работ, их выполнение и переподключение объектов по новой схеме с одномоментной заменой электросчётчиков на новые в обоих структурных подразделениях, т.к. у них истекает срок гос</w:t>
      </w:r>
      <w:proofErr w:type="gramStart"/>
      <w:r w:rsidRPr="009563FD">
        <w:rPr>
          <w:rFonts w:ascii="Times New Roman" w:hAnsi="Times New Roman"/>
          <w:sz w:val="24"/>
          <w:szCs w:val="24"/>
        </w:rPr>
        <w:t>.п</w:t>
      </w:r>
      <w:proofErr w:type="gramEnd"/>
      <w:r w:rsidRPr="009563FD">
        <w:rPr>
          <w:rFonts w:ascii="Times New Roman" w:hAnsi="Times New Roman"/>
          <w:sz w:val="24"/>
          <w:szCs w:val="24"/>
        </w:rPr>
        <w:t>оверки – всё это запланировано к выполнению в 2015 году.</w:t>
      </w:r>
    </w:p>
    <w:p w:rsidR="00DB3F2B" w:rsidRPr="009563FD" w:rsidRDefault="00DB3F2B" w:rsidP="00DB3F2B">
      <w:pPr>
        <w:spacing w:after="0" w:line="240" w:lineRule="auto"/>
        <w:ind w:firstLine="567"/>
        <w:jc w:val="both"/>
        <w:rPr>
          <w:rFonts w:ascii="Times New Roman" w:hAnsi="Times New Roman"/>
          <w:sz w:val="24"/>
          <w:szCs w:val="24"/>
        </w:rPr>
      </w:pPr>
      <w:r w:rsidRPr="009563FD">
        <w:rPr>
          <w:rFonts w:ascii="Times New Roman" w:hAnsi="Times New Roman"/>
          <w:sz w:val="24"/>
          <w:szCs w:val="24"/>
        </w:rPr>
        <w:t>По помещениям филиала №2 СЦГБ выполнение Предписания ООО «Энергоконтроль» откладывается, ждём проведения работ по капремонту библиотеки в Лучках.</w:t>
      </w:r>
    </w:p>
    <w:p w:rsidR="00DB3F2B" w:rsidRPr="009563FD" w:rsidRDefault="00DB3F2B" w:rsidP="00DB3F2B">
      <w:pPr>
        <w:spacing w:after="0" w:line="240" w:lineRule="auto"/>
        <w:ind w:firstLine="708"/>
        <w:jc w:val="both"/>
        <w:rPr>
          <w:rFonts w:ascii="Times New Roman" w:hAnsi="Times New Roman"/>
          <w:sz w:val="24"/>
          <w:szCs w:val="24"/>
        </w:rPr>
      </w:pPr>
      <w:r w:rsidRPr="009563FD">
        <w:rPr>
          <w:rFonts w:ascii="Times New Roman" w:hAnsi="Times New Roman"/>
          <w:sz w:val="24"/>
          <w:szCs w:val="24"/>
        </w:rPr>
        <w:t>По помещениям, занимаемым СЦГБ на праве оперативного управления, расположенным в д.14 по ул</w:t>
      </w:r>
      <w:proofErr w:type="gramStart"/>
      <w:r w:rsidRPr="009563FD">
        <w:rPr>
          <w:rFonts w:ascii="Times New Roman" w:hAnsi="Times New Roman"/>
          <w:sz w:val="24"/>
          <w:szCs w:val="24"/>
        </w:rPr>
        <w:t>.К</w:t>
      </w:r>
      <w:proofErr w:type="gramEnd"/>
      <w:r w:rsidRPr="009563FD">
        <w:rPr>
          <w:rFonts w:ascii="Times New Roman" w:hAnsi="Times New Roman"/>
          <w:sz w:val="24"/>
          <w:szCs w:val="24"/>
        </w:rPr>
        <w:t>ирова в г.Сланцы, Предписания по увеличению согласованной мощности энергопотребления не было, т.к. в ходе выполнения работ по капремонту данных помещений в 2011 году по проекту была выполнена кардинальная замена всего электрохозяйства в связи с необходимостью ликвидации транзита энергоснабжения через энергосистему городского краеведческого музея, расположенного в этом же здании. В данном проекте все необходимые требования были соблюдены.</w:t>
      </w:r>
    </w:p>
    <w:p w:rsidR="00DB3F2B" w:rsidRPr="009563FD" w:rsidRDefault="00DB3F2B" w:rsidP="00DB3F2B">
      <w:pPr>
        <w:spacing w:after="0" w:line="240" w:lineRule="auto"/>
        <w:ind w:firstLine="708"/>
        <w:jc w:val="both"/>
        <w:rPr>
          <w:rFonts w:ascii="Times New Roman" w:hAnsi="Times New Roman"/>
          <w:color w:val="000000"/>
          <w:sz w:val="24"/>
          <w:szCs w:val="24"/>
        </w:rPr>
      </w:pPr>
      <w:r w:rsidRPr="009563FD">
        <w:rPr>
          <w:rFonts w:ascii="Times New Roman" w:hAnsi="Times New Roman"/>
          <w:sz w:val="24"/>
          <w:szCs w:val="24"/>
        </w:rPr>
        <w:t xml:space="preserve"> В настоящее время в этих помещениях располагается созданный 3 года назад отдел по работе с межпоселенческим фондом СЦГБ и интенсивно развивает свою деятельность. </w:t>
      </w:r>
      <w:proofErr w:type="gramStart"/>
      <w:r w:rsidRPr="009563FD">
        <w:rPr>
          <w:rFonts w:ascii="Times New Roman" w:hAnsi="Times New Roman"/>
          <w:sz w:val="24"/>
          <w:szCs w:val="24"/>
        </w:rPr>
        <w:t xml:space="preserve">Для текущей работы отдела по работе с МПФ было приобретено следующее: </w:t>
      </w:r>
      <w:r w:rsidRPr="009563FD">
        <w:rPr>
          <w:rFonts w:ascii="Times New Roman" w:hAnsi="Times New Roman"/>
          <w:color w:val="000000"/>
          <w:sz w:val="24"/>
          <w:szCs w:val="24"/>
        </w:rPr>
        <w:t>ноутбук (29,99 т.р.), компьютерные кресла Prestige (2шт) на сумму 2,5 т.р.; электронная книга (4,9 т.р.); МегаФон Модем 4 G (0,9 т.р.); канцтоваров на сумму 4,5 т.р.. На транспортные и командировочные расходы использовано 23,3 т.р.</w:t>
      </w:r>
      <w:proofErr w:type="gramEnd"/>
    </w:p>
    <w:p w:rsidR="00DB3F2B" w:rsidRPr="009563FD" w:rsidDel="00177F72" w:rsidRDefault="00DB3F2B" w:rsidP="00DB3F2B">
      <w:pPr>
        <w:spacing w:after="0" w:line="240" w:lineRule="auto"/>
        <w:ind w:firstLine="708"/>
        <w:jc w:val="both"/>
        <w:rPr>
          <w:del w:id="19" w:author="Анжелика" w:date="2014-12-17T15:09:00Z"/>
          <w:rFonts w:ascii="Times New Roman" w:hAnsi="Times New Roman"/>
          <w:sz w:val="24"/>
          <w:szCs w:val="24"/>
        </w:rPr>
      </w:pPr>
      <w:r w:rsidRPr="009563FD">
        <w:rPr>
          <w:rFonts w:ascii="Times New Roman" w:hAnsi="Times New Roman"/>
          <w:sz w:val="24"/>
          <w:szCs w:val="24"/>
        </w:rPr>
        <w:t xml:space="preserve">Администрацией Сланцевского муниципального района было принято решение о приобретении библиобуса для успешной и плодотворной работы данного структурного подразделения  с населением отдалённых сельских поселений Сланцевского района. </w:t>
      </w:r>
      <w:proofErr w:type="gramStart"/>
      <w:r w:rsidRPr="009563FD">
        <w:rPr>
          <w:rFonts w:ascii="Times New Roman" w:hAnsi="Times New Roman"/>
          <w:sz w:val="24"/>
          <w:szCs w:val="24"/>
        </w:rPr>
        <w:t xml:space="preserve">В результате проведения аукционной процедуры с размещением на электронной площадке общероссийского сайта заключён муниципальный контракт и приобретён автомобиль </w:t>
      </w:r>
      <w:r w:rsidRPr="009563FD">
        <w:rPr>
          <w:rFonts w:ascii="Times New Roman" w:hAnsi="Times New Roman"/>
          <w:sz w:val="24"/>
          <w:szCs w:val="24"/>
          <w:lang w:val="en-US"/>
        </w:rPr>
        <w:t>Renault</w:t>
      </w:r>
      <w:r w:rsidRPr="009563FD">
        <w:rPr>
          <w:rFonts w:ascii="Times New Roman" w:hAnsi="Times New Roman"/>
          <w:sz w:val="24"/>
          <w:szCs w:val="24"/>
        </w:rPr>
        <w:t xml:space="preserve"> </w:t>
      </w:r>
      <w:r w:rsidRPr="009563FD">
        <w:rPr>
          <w:rFonts w:ascii="Times New Roman" w:hAnsi="Times New Roman"/>
          <w:sz w:val="24"/>
          <w:szCs w:val="24"/>
          <w:lang w:val="en-US"/>
        </w:rPr>
        <w:t>Master</w:t>
      </w:r>
      <w:r w:rsidRPr="009563FD">
        <w:rPr>
          <w:rFonts w:ascii="Times New Roman" w:hAnsi="Times New Roman"/>
          <w:sz w:val="24"/>
          <w:szCs w:val="24"/>
        </w:rPr>
        <w:t xml:space="preserve"> стоимостью 1</w:t>
      </w:r>
      <w:r w:rsidRPr="009563FD">
        <w:rPr>
          <w:rFonts w:ascii="Times New Roman" w:hAnsi="Times New Roman"/>
          <w:sz w:val="24"/>
          <w:szCs w:val="24"/>
          <w:lang w:val="en-US"/>
        </w:rPr>
        <w:t> </w:t>
      </w:r>
      <w:r w:rsidRPr="009563FD">
        <w:rPr>
          <w:rFonts w:ascii="Times New Roman" w:hAnsi="Times New Roman"/>
          <w:sz w:val="24"/>
          <w:szCs w:val="24"/>
        </w:rPr>
        <w:t>380,0 т.р. В связи с таким радостным событием в ближайшее время  необходимо решить ряд срочных проблем – где будет размещён автомобиль, найти опытного водителя, оформить все необходимые документы (регистрация, страховка и пр.)</w:t>
      </w:r>
      <w:proofErr w:type="gramEnd"/>
    </w:p>
    <w:p w:rsidR="00B45850" w:rsidDel="00177F72" w:rsidRDefault="00B45850" w:rsidP="00A84A52">
      <w:pPr>
        <w:spacing w:after="0" w:line="240" w:lineRule="auto"/>
        <w:ind w:firstLine="851"/>
        <w:jc w:val="both"/>
        <w:rPr>
          <w:del w:id="20" w:author="Анжелика" w:date="2014-12-17T15:09:00Z"/>
          <w:rFonts w:ascii="Times New Roman" w:eastAsia="Times New Roman" w:hAnsi="Times New Roman" w:cs="Times New Roman"/>
          <w:sz w:val="24"/>
        </w:rPr>
      </w:pPr>
    </w:p>
    <w:p w:rsidR="0021680A" w:rsidRPr="00FD2E31" w:rsidRDefault="00E07B3B" w:rsidP="00C77128">
      <w:pPr>
        <w:pStyle w:val="a3"/>
        <w:numPr>
          <w:ilvl w:val="0"/>
          <w:numId w:val="4"/>
        </w:numPr>
        <w:spacing w:after="0" w:line="240" w:lineRule="auto"/>
        <w:ind w:left="0"/>
        <w:jc w:val="center"/>
        <w:outlineLvl w:val="0"/>
        <w:rPr>
          <w:rFonts w:ascii="Times New Roman" w:eastAsia="Times New Roman" w:hAnsi="Times New Roman" w:cs="Times New Roman"/>
          <w:b/>
          <w:sz w:val="27"/>
        </w:rPr>
      </w:pPr>
      <w:bookmarkStart w:id="21" w:name="_Toc407203772"/>
      <w:r w:rsidRPr="00FD2E31">
        <w:rPr>
          <w:rFonts w:ascii="Times New Roman" w:eastAsia="Times New Roman" w:hAnsi="Times New Roman" w:cs="Times New Roman"/>
          <w:b/>
          <w:sz w:val="27"/>
        </w:rPr>
        <w:t>Проектная деятельность библиотеки.</w:t>
      </w:r>
      <w:bookmarkEnd w:id="21"/>
    </w:p>
    <w:p w:rsidR="00177F72" w:rsidRDefault="00177F72" w:rsidP="00A84A52">
      <w:pPr>
        <w:spacing w:after="0" w:line="240" w:lineRule="auto"/>
        <w:ind w:firstLine="851"/>
        <w:jc w:val="both"/>
        <w:rPr>
          <w:rFonts w:ascii="Times New Roman" w:eastAsia="Times New Roman" w:hAnsi="Times New Roman" w:cs="Times New Roman"/>
          <w:sz w:val="24"/>
          <w:szCs w:val="24"/>
        </w:rPr>
      </w:pPr>
    </w:p>
    <w:p w:rsidR="00FD2E31" w:rsidRDefault="00FD2E31" w:rsidP="00A84A52">
      <w:pPr>
        <w:spacing w:after="0" w:line="240" w:lineRule="auto"/>
        <w:ind w:firstLine="851"/>
        <w:jc w:val="both"/>
        <w:rPr>
          <w:rFonts w:ascii="Times New Roman" w:eastAsia="Times New Roman" w:hAnsi="Times New Roman" w:cs="Times New Roman"/>
          <w:sz w:val="24"/>
          <w:szCs w:val="24"/>
        </w:rPr>
      </w:pPr>
      <w:r w:rsidRPr="00A84A52">
        <w:rPr>
          <w:rFonts w:ascii="Times New Roman" w:eastAsia="Times New Roman" w:hAnsi="Times New Roman" w:cs="Times New Roman"/>
          <w:sz w:val="24"/>
          <w:szCs w:val="24"/>
        </w:rPr>
        <w:t xml:space="preserve">Рассматривая проект как инструмент для развития библиотечного обслуживания жителей города, </w:t>
      </w:r>
      <w:r w:rsidR="00E07B3B" w:rsidRPr="00A84A52">
        <w:rPr>
          <w:rFonts w:ascii="Times New Roman" w:eastAsia="Times New Roman" w:hAnsi="Times New Roman" w:cs="Times New Roman"/>
          <w:sz w:val="24"/>
          <w:szCs w:val="24"/>
        </w:rPr>
        <w:t>Сланцевская центральная городская библиотека продолжила проектную деятельность в 201</w:t>
      </w:r>
      <w:r w:rsidR="00177F72">
        <w:rPr>
          <w:rFonts w:ascii="Times New Roman" w:eastAsia="Times New Roman" w:hAnsi="Times New Roman" w:cs="Times New Roman"/>
          <w:sz w:val="24"/>
          <w:szCs w:val="24"/>
        </w:rPr>
        <w:t>4</w:t>
      </w:r>
      <w:r w:rsidR="00E07B3B" w:rsidRPr="00A84A52">
        <w:rPr>
          <w:rFonts w:ascii="Times New Roman" w:eastAsia="Times New Roman" w:hAnsi="Times New Roman" w:cs="Times New Roman"/>
          <w:sz w:val="24"/>
          <w:szCs w:val="24"/>
        </w:rPr>
        <w:t xml:space="preserve"> году. </w:t>
      </w:r>
      <w:r w:rsidRPr="00A84A52">
        <w:rPr>
          <w:rFonts w:ascii="Times New Roman" w:eastAsia="Times New Roman" w:hAnsi="Times New Roman" w:cs="Times New Roman"/>
          <w:sz w:val="24"/>
          <w:szCs w:val="24"/>
        </w:rPr>
        <w:t>Цели, которые мы ставим перед собой, развивая проектную деятельность в библиотеке и, соответственно, проектное мышление сотрудников:</w:t>
      </w:r>
    </w:p>
    <w:p w:rsidR="009867F5" w:rsidRPr="009867F5" w:rsidRDefault="009867F5" w:rsidP="00D2246B">
      <w:pPr>
        <w:pStyle w:val="a3"/>
        <w:numPr>
          <w:ilvl w:val="0"/>
          <w:numId w:val="72"/>
        </w:numPr>
        <w:spacing w:after="0" w:line="240" w:lineRule="auto"/>
        <w:ind w:left="426" w:hanging="426"/>
        <w:jc w:val="both"/>
        <w:rPr>
          <w:rFonts w:ascii="Times New Roman" w:eastAsia="Times New Roman" w:hAnsi="Times New Roman" w:cs="Times New Roman"/>
          <w:sz w:val="24"/>
          <w:szCs w:val="24"/>
        </w:rPr>
      </w:pPr>
      <w:r w:rsidRPr="009867F5">
        <w:rPr>
          <w:rFonts w:ascii="Times New Roman" w:eastAsia="Times New Roman" w:hAnsi="Times New Roman" w:cs="Times New Roman"/>
          <w:sz w:val="24"/>
          <w:szCs w:val="24"/>
        </w:rPr>
        <w:lastRenderedPageBreak/>
        <w:t>Концептуальный подход к развитию библиотеки (структурного подразделения). В 2015 году основным направлением станет разработка концепции развития библиотеки для детей и взрослых в Лучках (филиала № 2 СЦГБ) с тем, чтобы 1 сентября для жителей микрорайона открылась не только внешне современная библиотека, но и с новыми предложениями для горожан.</w:t>
      </w:r>
    </w:p>
    <w:p w:rsidR="00FD2E31" w:rsidRPr="00A84A52" w:rsidRDefault="00FD2E31" w:rsidP="00C77128">
      <w:pPr>
        <w:pStyle w:val="a3"/>
        <w:numPr>
          <w:ilvl w:val="0"/>
          <w:numId w:val="6"/>
        </w:numPr>
        <w:tabs>
          <w:tab w:val="left" w:pos="567"/>
        </w:tabs>
        <w:spacing w:after="0" w:line="240" w:lineRule="auto"/>
        <w:ind w:left="426" w:hanging="426"/>
        <w:jc w:val="both"/>
        <w:rPr>
          <w:rFonts w:ascii="Times New Roman" w:eastAsia="Times New Roman" w:hAnsi="Times New Roman" w:cs="Times New Roman"/>
          <w:sz w:val="24"/>
          <w:szCs w:val="24"/>
        </w:rPr>
      </w:pPr>
      <w:r w:rsidRPr="00A84A52">
        <w:rPr>
          <w:rFonts w:ascii="Times New Roman" w:eastAsia="Times New Roman" w:hAnsi="Times New Roman" w:cs="Times New Roman"/>
          <w:sz w:val="24"/>
          <w:szCs w:val="24"/>
        </w:rPr>
        <w:t xml:space="preserve">постоянный целенаправленный поиск новых направлений, форм и методов библиотечной работы, инициирование их апробации и внедрения в библиотеке; </w:t>
      </w:r>
    </w:p>
    <w:p w:rsidR="00F65423" w:rsidRPr="009867F5" w:rsidRDefault="00FD2E31" w:rsidP="00D2246B">
      <w:pPr>
        <w:pStyle w:val="a3"/>
        <w:numPr>
          <w:ilvl w:val="0"/>
          <w:numId w:val="72"/>
        </w:numPr>
        <w:spacing w:after="0" w:line="240" w:lineRule="auto"/>
        <w:ind w:left="426" w:hanging="426"/>
        <w:jc w:val="both"/>
        <w:rPr>
          <w:rFonts w:ascii="Times New Roman" w:eastAsia="Times New Roman" w:hAnsi="Times New Roman" w:cs="Times New Roman"/>
          <w:sz w:val="24"/>
          <w:szCs w:val="24"/>
        </w:rPr>
      </w:pPr>
      <w:r w:rsidRPr="00A84A52">
        <w:rPr>
          <w:rFonts w:ascii="Times New Roman" w:eastAsia="Times New Roman" w:hAnsi="Times New Roman" w:cs="Times New Roman"/>
          <w:sz w:val="24"/>
          <w:szCs w:val="24"/>
        </w:rPr>
        <w:t>формирование и развитие специализации библиотеки, в том числе для привлечения новых групп пользователей</w:t>
      </w:r>
      <w:r w:rsidR="00F65423">
        <w:rPr>
          <w:rFonts w:ascii="Times New Roman" w:eastAsia="Times New Roman" w:hAnsi="Times New Roman" w:cs="Times New Roman"/>
          <w:sz w:val="24"/>
          <w:szCs w:val="24"/>
        </w:rPr>
        <w:t>. В 2014 г.</w:t>
      </w:r>
      <w:r w:rsidR="00F65423" w:rsidRPr="009867F5">
        <w:rPr>
          <w:rFonts w:ascii="Times New Roman" w:eastAsia="Times New Roman" w:hAnsi="Times New Roman" w:cs="Times New Roman"/>
          <w:sz w:val="24"/>
          <w:szCs w:val="24"/>
        </w:rPr>
        <w:t xml:space="preserve"> в центре внимания будет </w:t>
      </w:r>
      <w:proofErr w:type="gramStart"/>
      <w:r w:rsidR="00F65423" w:rsidRPr="009867F5">
        <w:rPr>
          <w:rFonts w:ascii="Times New Roman" w:eastAsia="Times New Roman" w:hAnsi="Times New Roman" w:cs="Times New Roman"/>
          <w:sz w:val="24"/>
          <w:szCs w:val="24"/>
        </w:rPr>
        <w:t>находится</w:t>
      </w:r>
      <w:proofErr w:type="gramEnd"/>
      <w:r w:rsidR="00F65423" w:rsidRPr="009867F5">
        <w:rPr>
          <w:rFonts w:ascii="Times New Roman" w:eastAsia="Times New Roman" w:hAnsi="Times New Roman" w:cs="Times New Roman"/>
          <w:sz w:val="24"/>
          <w:szCs w:val="24"/>
        </w:rPr>
        <w:t xml:space="preserve"> развитие медиацентра центральной детской библиотеки (филиал № 1 СЦГБ), целью деятельности которого станет создание читательской коммуникации в медиа пространстве, для чего сотрудники детской библиотеки создали проект «Видимая книга». </w:t>
      </w:r>
    </w:p>
    <w:p w:rsidR="00FD2E31" w:rsidRPr="00A84A52" w:rsidRDefault="00FD2E31" w:rsidP="00C77128">
      <w:pPr>
        <w:pStyle w:val="a3"/>
        <w:numPr>
          <w:ilvl w:val="0"/>
          <w:numId w:val="6"/>
        </w:numPr>
        <w:tabs>
          <w:tab w:val="left" w:pos="567"/>
        </w:tabs>
        <w:spacing w:after="0" w:line="240" w:lineRule="auto"/>
        <w:ind w:left="426" w:hanging="426"/>
        <w:jc w:val="both"/>
        <w:rPr>
          <w:rFonts w:ascii="Times New Roman" w:eastAsia="Times New Roman" w:hAnsi="Times New Roman" w:cs="Times New Roman"/>
          <w:sz w:val="24"/>
          <w:szCs w:val="24"/>
        </w:rPr>
      </w:pPr>
      <w:r w:rsidRPr="00A84A52">
        <w:rPr>
          <w:rFonts w:ascii="Times New Roman" w:eastAsia="Times New Roman" w:hAnsi="Times New Roman" w:cs="Times New Roman"/>
          <w:sz w:val="24"/>
          <w:szCs w:val="24"/>
        </w:rPr>
        <w:t xml:space="preserve">разработка рекомендаций по расширению спектра услуг, включая перечень услуг, приносящих внебюджетный доход; </w:t>
      </w:r>
    </w:p>
    <w:p w:rsidR="00FD2E31" w:rsidRPr="00A84A52" w:rsidRDefault="00FD2E31" w:rsidP="00C77128">
      <w:pPr>
        <w:pStyle w:val="a3"/>
        <w:numPr>
          <w:ilvl w:val="0"/>
          <w:numId w:val="6"/>
        </w:numPr>
        <w:tabs>
          <w:tab w:val="left" w:pos="567"/>
        </w:tabs>
        <w:spacing w:after="0" w:line="240" w:lineRule="auto"/>
        <w:ind w:left="426" w:hanging="426"/>
        <w:jc w:val="both"/>
        <w:rPr>
          <w:rFonts w:ascii="Times New Roman" w:eastAsia="Times New Roman" w:hAnsi="Times New Roman" w:cs="Times New Roman"/>
          <w:sz w:val="24"/>
          <w:szCs w:val="24"/>
        </w:rPr>
      </w:pPr>
      <w:r w:rsidRPr="00A84A52">
        <w:rPr>
          <w:rFonts w:ascii="Times New Roman" w:eastAsia="Times New Roman" w:hAnsi="Times New Roman" w:cs="Times New Roman"/>
          <w:sz w:val="24"/>
          <w:szCs w:val="24"/>
        </w:rPr>
        <w:t xml:space="preserve">координация работы всех подразделений библиотеки в освоении новшеств. </w:t>
      </w:r>
    </w:p>
    <w:p w:rsidR="00FD2E31" w:rsidRPr="00A84A52" w:rsidRDefault="00FD2E31" w:rsidP="00A84A52">
      <w:pPr>
        <w:spacing w:after="0" w:line="240" w:lineRule="auto"/>
        <w:ind w:firstLine="851"/>
        <w:jc w:val="both"/>
        <w:rPr>
          <w:rFonts w:ascii="Times New Roman" w:eastAsia="Times New Roman" w:hAnsi="Times New Roman" w:cs="Times New Roman"/>
          <w:sz w:val="24"/>
          <w:szCs w:val="24"/>
        </w:rPr>
      </w:pPr>
      <w:r w:rsidRPr="00A84A52">
        <w:rPr>
          <w:rFonts w:ascii="Times New Roman" w:eastAsia="Times New Roman" w:hAnsi="Times New Roman" w:cs="Times New Roman"/>
          <w:sz w:val="24"/>
          <w:szCs w:val="24"/>
        </w:rPr>
        <w:t>Решение этих вопросов только силами заведующих отделами и филиалами или путём распределения обязанностей между разными сотрудниками (подразделениями) библиотеки не позволяет вести эту работу целенаправленно и на регулярной основе. Только внедрение в практику проектирования позволяет сегодня библиотеке постоянно развиваться.</w:t>
      </w:r>
    </w:p>
    <w:p w:rsidR="0021680A" w:rsidRPr="00A84A52" w:rsidRDefault="00FD2E31" w:rsidP="00A84A52">
      <w:pPr>
        <w:spacing w:after="0" w:line="240" w:lineRule="auto"/>
        <w:ind w:firstLine="851"/>
        <w:jc w:val="both"/>
        <w:rPr>
          <w:rFonts w:ascii="Times New Roman" w:eastAsia="Times New Roman" w:hAnsi="Times New Roman" w:cs="Times New Roman"/>
          <w:sz w:val="24"/>
        </w:rPr>
      </w:pPr>
      <w:r w:rsidRPr="00A84A52">
        <w:rPr>
          <w:rFonts w:ascii="Times New Roman" w:eastAsia="Times New Roman" w:hAnsi="Times New Roman" w:cs="Times New Roman"/>
          <w:sz w:val="24"/>
        </w:rPr>
        <w:t>В 201</w:t>
      </w:r>
      <w:r w:rsidR="00177F72">
        <w:rPr>
          <w:rFonts w:ascii="Times New Roman" w:eastAsia="Times New Roman" w:hAnsi="Times New Roman" w:cs="Times New Roman"/>
          <w:sz w:val="24"/>
        </w:rPr>
        <w:t>4</w:t>
      </w:r>
      <w:r w:rsidRPr="00A84A52">
        <w:rPr>
          <w:rFonts w:ascii="Times New Roman" w:eastAsia="Times New Roman" w:hAnsi="Times New Roman" w:cs="Times New Roman"/>
          <w:sz w:val="24"/>
        </w:rPr>
        <w:t xml:space="preserve"> году продолжили свое развитие </w:t>
      </w:r>
      <w:r w:rsidR="00E07B3B" w:rsidRPr="00A84A52">
        <w:rPr>
          <w:rFonts w:ascii="Times New Roman" w:eastAsia="Times New Roman" w:hAnsi="Times New Roman" w:cs="Times New Roman"/>
          <w:sz w:val="24"/>
        </w:rPr>
        <w:t>такие социокультурные проекты</w:t>
      </w:r>
      <w:r w:rsidR="00A84A52">
        <w:rPr>
          <w:rFonts w:ascii="Times New Roman" w:eastAsia="Times New Roman" w:hAnsi="Times New Roman" w:cs="Times New Roman"/>
          <w:sz w:val="24"/>
        </w:rPr>
        <w:t>,</w:t>
      </w:r>
      <w:r w:rsidR="00E07B3B" w:rsidRPr="00A84A52">
        <w:rPr>
          <w:rFonts w:ascii="Times New Roman" w:eastAsia="Times New Roman" w:hAnsi="Times New Roman" w:cs="Times New Roman"/>
          <w:sz w:val="24"/>
        </w:rPr>
        <w:t xml:space="preserve"> как: </w:t>
      </w:r>
    </w:p>
    <w:p w:rsidR="00A71E36" w:rsidRDefault="00E07B3B" w:rsidP="00A71E36">
      <w:pPr>
        <w:spacing w:after="0" w:line="240" w:lineRule="atLeast"/>
        <w:ind w:firstLine="708"/>
        <w:jc w:val="both"/>
        <w:rPr>
          <w:rFonts w:ascii="Times New Roman" w:eastAsia="Times New Roman" w:hAnsi="Times New Roman" w:cs="Times New Roman"/>
          <w:sz w:val="24"/>
        </w:rPr>
      </w:pPr>
      <w:r>
        <w:rPr>
          <w:rFonts w:ascii="Times New Roman" w:eastAsia="Times New Roman" w:hAnsi="Times New Roman" w:cs="Times New Roman"/>
          <w:b/>
          <w:sz w:val="24"/>
        </w:rPr>
        <w:t>Проведение Праздника Книги и Чтения «Солнечные встречи в Сланцах»</w:t>
      </w:r>
      <w:r w:rsidR="00A71E36">
        <w:rPr>
          <w:rFonts w:ascii="Times New Roman" w:eastAsia="Times New Roman" w:hAnsi="Times New Roman" w:cs="Times New Roman"/>
          <w:b/>
          <w:sz w:val="24"/>
        </w:rPr>
        <w:t xml:space="preserve"> - </w:t>
      </w:r>
      <w:r w:rsidR="00A71E36">
        <w:rPr>
          <w:rFonts w:ascii="Times New Roman" w:eastAsia="Times New Roman" w:hAnsi="Times New Roman" w:cs="Times New Roman"/>
          <w:sz w:val="24"/>
        </w:rPr>
        <w:t>фестиваль детского тв</w:t>
      </w:r>
      <w:r w:rsidR="00A71E36" w:rsidRPr="00A71E36">
        <w:rPr>
          <w:rFonts w:ascii="Times New Roman" w:eastAsia="Times New Roman" w:hAnsi="Times New Roman" w:cs="Times New Roman"/>
          <w:sz w:val="24"/>
        </w:rPr>
        <w:t>орчества на площади перед библиотекой</w:t>
      </w:r>
      <w:r w:rsidR="00A71E36">
        <w:rPr>
          <w:rFonts w:ascii="Times New Roman" w:eastAsia="Times New Roman" w:hAnsi="Times New Roman" w:cs="Times New Roman"/>
          <w:sz w:val="24"/>
        </w:rPr>
        <w:t xml:space="preserve">; </w:t>
      </w:r>
    </w:p>
    <w:p w:rsidR="0021680A" w:rsidRDefault="00E07B3B" w:rsidP="00A71E36">
      <w:pPr>
        <w:spacing w:after="0" w:line="240" w:lineRule="atLeast"/>
        <w:ind w:firstLine="708"/>
        <w:jc w:val="both"/>
        <w:rPr>
          <w:rFonts w:ascii="Times New Roman" w:eastAsia="Times New Roman" w:hAnsi="Times New Roman" w:cs="Times New Roman"/>
          <w:sz w:val="24"/>
        </w:rPr>
      </w:pPr>
      <w:r>
        <w:rPr>
          <w:rFonts w:ascii="Times New Roman" w:eastAsia="Times New Roman" w:hAnsi="Times New Roman" w:cs="Times New Roman"/>
          <w:b/>
          <w:sz w:val="24"/>
        </w:rPr>
        <w:t xml:space="preserve">Праздник открытия нового книжного сезона «Попутный книжный ветер» </w:t>
      </w:r>
      <w:r>
        <w:rPr>
          <w:rFonts w:ascii="Times New Roman" w:eastAsia="Times New Roman" w:hAnsi="Times New Roman" w:cs="Times New Roman"/>
          <w:sz w:val="24"/>
        </w:rPr>
        <w:t>- организация уличных молодежных и подростковых акций в защиту книги и чтения.</w:t>
      </w:r>
    </w:p>
    <w:p w:rsidR="0021680A" w:rsidRPr="00177F72" w:rsidRDefault="00E07B3B" w:rsidP="00A71E36">
      <w:pPr>
        <w:spacing w:after="0" w:line="240" w:lineRule="atLeast"/>
        <w:ind w:firstLine="708"/>
        <w:jc w:val="both"/>
        <w:rPr>
          <w:rFonts w:ascii="Times New Roman" w:eastAsia="Times New Roman" w:hAnsi="Times New Roman" w:cs="Times New Roman"/>
          <w:sz w:val="24"/>
        </w:rPr>
      </w:pPr>
      <w:r>
        <w:rPr>
          <w:rFonts w:ascii="Times New Roman" w:eastAsia="Times New Roman" w:hAnsi="Times New Roman" w:cs="Times New Roman"/>
          <w:b/>
          <w:sz w:val="24"/>
        </w:rPr>
        <w:t>Организация и провед</w:t>
      </w:r>
      <w:r w:rsidR="00A84A52">
        <w:rPr>
          <w:rFonts w:ascii="Times New Roman" w:eastAsia="Times New Roman" w:hAnsi="Times New Roman" w:cs="Times New Roman"/>
          <w:b/>
          <w:sz w:val="24"/>
        </w:rPr>
        <w:t>ение ежегодной областной Школы Д</w:t>
      </w:r>
      <w:r>
        <w:rPr>
          <w:rFonts w:ascii="Times New Roman" w:eastAsia="Times New Roman" w:hAnsi="Times New Roman" w:cs="Times New Roman"/>
          <w:b/>
          <w:sz w:val="24"/>
        </w:rPr>
        <w:t xml:space="preserve">етского Чтения </w:t>
      </w:r>
      <w:r>
        <w:rPr>
          <w:rFonts w:ascii="Times New Roman" w:eastAsia="Times New Roman" w:hAnsi="Times New Roman" w:cs="Times New Roman"/>
          <w:sz w:val="24"/>
        </w:rPr>
        <w:t xml:space="preserve">– ШДЧ является частью долгосрочной областного Проекта Ленинградской </w:t>
      </w:r>
      <w:r w:rsidR="00A84A52">
        <w:rPr>
          <w:rFonts w:ascii="Times New Roman" w:eastAsia="Times New Roman" w:hAnsi="Times New Roman" w:cs="Times New Roman"/>
          <w:sz w:val="24"/>
        </w:rPr>
        <w:t>о</w:t>
      </w:r>
      <w:r>
        <w:rPr>
          <w:rFonts w:ascii="Times New Roman" w:eastAsia="Times New Roman" w:hAnsi="Times New Roman" w:cs="Times New Roman"/>
          <w:sz w:val="24"/>
        </w:rPr>
        <w:t>бластной детской библиотеки «Книжный дом».</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Областная ШДЧ учреждена подростками при содействии ЛОДБ и Администрации г. Сланцы в 2003 году </w:t>
      </w:r>
      <w:hyperlink r:id="rId79">
        <w:r>
          <w:rPr>
            <w:rFonts w:ascii="Times New Roman" w:eastAsia="Times New Roman" w:hAnsi="Times New Roman" w:cs="Times New Roman"/>
            <w:color w:val="0000FF"/>
            <w:sz w:val="24"/>
            <w:u w:val="single"/>
          </w:rPr>
          <w:t>http://www.ringbook.lodb.ru/viewforum.php?f=44</w:t>
        </w:r>
      </w:hyperlink>
      <w:r>
        <w:rPr>
          <w:rFonts w:ascii="Times New Roman" w:eastAsia="Times New Roman" w:hAnsi="Times New Roman" w:cs="Times New Roman"/>
          <w:sz w:val="24"/>
        </w:rPr>
        <w:t>.</w:t>
      </w:r>
    </w:p>
    <w:p w:rsidR="00177F72" w:rsidRDefault="00177F72" w:rsidP="00A71E36">
      <w:pPr>
        <w:pStyle w:val="af2"/>
        <w:shd w:val="clear" w:color="auto" w:fill="FFFFFF"/>
        <w:spacing w:before="0" w:after="0" w:line="240" w:lineRule="atLeast"/>
        <w:ind w:firstLine="708"/>
        <w:jc w:val="both"/>
        <w:textAlignment w:val="bottom"/>
      </w:pPr>
      <w:r w:rsidRPr="00177F72">
        <w:t>Есть</w:t>
      </w:r>
      <w:r>
        <w:t xml:space="preserve"> еще одна особенность планирования деятельности нашей библиотеки – наличие у каждого библиотекаря </w:t>
      </w:r>
      <w:r w:rsidRPr="007C6B55">
        <w:rPr>
          <w:i/>
        </w:rPr>
        <w:t>собственного, авторского</w:t>
      </w:r>
      <w:r>
        <w:t xml:space="preserve"> проекта. На самом деле это очень сложно. Это значит, что каждый библиотекарь должен уметь увидеть проблему, уметь ее сформулировать и построить план ее решения. </w:t>
      </w:r>
      <w:proofErr w:type="gramStart"/>
      <w:r>
        <w:t>Т.е.,</w:t>
      </w:r>
      <w:proofErr w:type="gramEnd"/>
      <w:r>
        <w:t xml:space="preserve"> достичь желаемого после конструктивной дискуссии. Т.е., планирование деятельности библиотеки строится не на календаре памятных дат (хотя он тоже используется как источник полезной информации), а на решении проблемы, которая есть здесь и сейчас. </w:t>
      </w:r>
    </w:p>
    <w:p w:rsidR="00177F72" w:rsidRDefault="00177F72" w:rsidP="00A71E36">
      <w:pPr>
        <w:pStyle w:val="af2"/>
        <w:shd w:val="clear" w:color="auto" w:fill="FFFFFF"/>
        <w:spacing w:before="0" w:after="0" w:line="240" w:lineRule="atLeast"/>
        <w:ind w:firstLine="708"/>
        <w:jc w:val="both"/>
        <w:textAlignment w:val="bottom"/>
      </w:pPr>
      <w:r>
        <w:t xml:space="preserve">Молодым людям негде проводить умный и интеллектуальный досуг – и появляется </w:t>
      </w:r>
      <w:r w:rsidRPr="008A1544">
        <w:t>проект</w:t>
      </w:r>
      <w:r w:rsidRPr="008A1544">
        <w:rPr>
          <w:b/>
        </w:rPr>
        <w:t xml:space="preserve"> «МОСТ как третье место Создание в публичной библиотеке молодежного пространства общения, образования, проведения свободного времени, обмена опытом для обеспечения высокого качества жизни молодежи»</w:t>
      </w:r>
      <w:r>
        <w:t xml:space="preserve">. </w:t>
      </w:r>
    </w:p>
    <w:p w:rsidR="00177F72" w:rsidRDefault="00177F72" w:rsidP="00A71E36">
      <w:pPr>
        <w:pStyle w:val="af2"/>
        <w:shd w:val="clear" w:color="auto" w:fill="FFFFFF"/>
        <w:spacing w:before="0" w:after="0" w:line="240" w:lineRule="atLeast"/>
        <w:ind w:firstLine="708"/>
        <w:jc w:val="both"/>
        <w:textAlignment w:val="bottom"/>
      </w:pPr>
      <w:r>
        <w:t xml:space="preserve">Библиотекарь видит разрушение семейных ценностей, озабочен тем, как мало времени уделяют родители своим детям, видит место библиотеки в решении этой глубоко социальной проблемы – и появляется проект </w:t>
      </w:r>
      <w:r w:rsidRPr="008A1544">
        <w:rPr>
          <w:b/>
        </w:rPr>
        <w:t>«Создание в библиотеки школы для заботливых родителей «Зернышко».</w:t>
      </w:r>
      <w:r>
        <w:t xml:space="preserve"> И далее проблема утверждения семейных ценностей находит свое развитие в проекте </w:t>
      </w:r>
      <w:r w:rsidRPr="008A1544">
        <w:rPr>
          <w:b/>
        </w:rPr>
        <w:t>«</w:t>
      </w:r>
      <w:r w:rsidRPr="008A1544">
        <w:rPr>
          <w:rFonts w:eastAsia="Times New Roman"/>
          <w:b/>
          <w:lang w:eastAsia="ru-RU"/>
        </w:rPr>
        <w:t>Созидание»: создание в библиотеке Центра духовно- нравственного общения представителей разных поколений и возрождения традиционных православных семейных ценностей</w:t>
      </w:r>
      <w:r w:rsidRPr="008A1544">
        <w:rPr>
          <w:b/>
        </w:rPr>
        <w:t>»</w:t>
      </w:r>
      <w:r>
        <w:t>.</w:t>
      </w:r>
    </w:p>
    <w:p w:rsidR="00177F72" w:rsidRDefault="00177F72" w:rsidP="00A71E36">
      <w:pPr>
        <w:pStyle w:val="af2"/>
        <w:shd w:val="clear" w:color="auto" w:fill="FFFFFF"/>
        <w:spacing w:before="0" w:after="0" w:line="240" w:lineRule="atLeast"/>
        <w:ind w:firstLine="708"/>
        <w:jc w:val="both"/>
        <w:textAlignment w:val="bottom"/>
      </w:pPr>
      <w:r>
        <w:t xml:space="preserve">Проблема употребления молодыми людьми психоактивных веществ нашла свое решение в проекте </w:t>
      </w:r>
      <w:r w:rsidRPr="008A1544">
        <w:rPr>
          <w:b/>
        </w:rPr>
        <w:t>«Дороги, которые мы выбираем».</w:t>
      </w:r>
    </w:p>
    <w:p w:rsidR="00177F72" w:rsidRDefault="00177F72" w:rsidP="00A71E36">
      <w:pPr>
        <w:pStyle w:val="af2"/>
        <w:shd w:val="clear" w:color="auto" w:fill="FFFFFF"/>
        <w:spacing w:before="0" w:after="0" w:line="240" w:lineRule="atLeast"/>
        <w:ind w:firstLine="708"/>
        <w:jc w:val="both"/>
        <w:textAlignment w:val="bottom"/>
      </w:pPr>
      <w:r>
        <w:t xml:space="preserve">Проблема поиска своего места в мире, личностного развития подростка заботит специалистов центральной детской библиотеки, и они предлагают решение с помощью проекта встреч, круглых столов, обсуждений, выставок </w:t>
      </w:r>
      <w:r w:rsidRPr="00347632">
        <w:rPr>
          <w:b/>
        </w:rPr>
        <w:t>«Привет, давай поговорим!».</w:t>
      </w:r>
    </w:p>
    <w:p w:rsidR="00177F72" w:rsidRPr="008D317C" w:rsidRDefault="00177F72" w:rsidP="00A71E36">
      <w:pPr>
        <w:pStyle w:val="af2"/>
        <w:shd w:val="clear" w:color="auto" w:fill="FFFFFF"/>
        <w:spacing w:before="0" w:after="0" w:line="240" w:lineRule="atLeast"/>
        <w:ind w:firstLine="708"/>
        <w:jc w:val="both"/>
        <w:textAlignment w:val="bottom"/>
        <w:rPr>
          <w:lang w:val="ru-RU"/>
        </w:rPr>
      </w:pPr>
      <w:r>
        <w:lastRenderedPageBreak/>
        <w:t xml:space="preserve">Развиваясь как территория интеллектуального досуга, публичная библиотека предложила в 2013 году жителям города проекты </w:t>
      </w:r>
      <w:r w:rsidRPr="00B74667">
        <w:rPr>
          <w:b/>
        </w:rPr>
        <w:t>«Окна», «Лица», «Теплые встречи за чашкой чая»</w:t>
      </w:r>
      <w:r w:rsidR="008D317C">
        <w:t xml:space="preserve"> (проекты описаны</w:t>
      </w:r>
      <w:r w:rsidR="008D317C">
        <w:rPr>
          <w:lang w:val="ru-RU"/>
        </w:rPr>
        <w:t>).</w:t>
      </w:r>
    </w:p>
    <w:p w:rsidR="00177F72" w:rsidRDefault="00177F72" w:rsidP="00A71E36">
      <w:pPr>
        <w:pStyle w:val="af2"/>
        <w:shd w:val="clear" w:color="auto" w:fill="FFFFFF"/>
        <w:spacing w:before="0" w:after="0" w:line="240" w:lineRule="atLeast"/>
        <w:jc w:val="both"/>
        <w:textAlignment w:val="bottom"/>
      </w:pPr>
      <w:r>
        <w:tab/>
        <w:t xml:space="preserve">Удивительный молодежный патриотический проект </w:t>
      </w:r>
      <w:r w:rsidRPr="00B74667">
        <w:rPr>
          <w:b/>
        </w:rPr>
        <w:t>«Суворовский форум»</w:t>
      </w:r>
      <w:r>
        <w:t xml:space="preserve"> удивителен тем, что события в нем создают молодые люди. Название проекта связано с именем поэта-воина Георгия Суворова, погибшего в боях на р. Нарова и похороненного в нашем городе. «Суворовский форум» - это поэтические вечера в библиотеке, красивая и трогательная акция «СПАСИБО!», которая проходит ежегодно 9 мая за полчаса до торжественного салюта. В 2014 году волонтеры библиотеки выступили активными организаторами акции «Бессмертный полк» в г. Сланцы. «Кто говорит, что на войне не страшно, тот ничего не знает о войне» - эти слова поэта и солдата Юлии Друниной стали лейтмотивом мероприятий, вошедших в Суворовский форум. Потому что непонятно -  что значит патриотическое воспитание? По каким критериям можно определить, стал ли уже человек патриотом или требуется еще пара-тройка мероприятий? Есть только один способ перехода от детской и подростковой лихости и бесстрашия – к зрелому пониманию того, что война – это страшно. Прикоснуться самому. Вот мы и позволяем молодым людям самим – понять, почувствовать, создать историю, найти материал, прочитать письма, увидеть лица солдат на подлинных фотографиях ТОГО времени. Выставка «Лицо солдата» совпала по времени с подготовкой акции «Бессмертный полк». Это выставка подлинных фотографий, обработанных, конечно, восстановленных, но фотографий обычных солдат, воинов 27 стрелковой дивизии из личного архива горожанки Н.А. Игнатьевой, которая всю жизнь занималась поисками информации о своем, не вернувшемся с войны отце,  и в результате собрала уникальный материал о его однополчанах. </w:t>
      </w:r>
    </w:p>
    <w:p w:rsidR="00177F72" w:rsidRDefault="00177F72" w:rsidP="00A71E36">
      <w:pPr>
        <w:pStyle w:val="af2"/>
        <w:shd w:val="clear" w:color="auto" w:fill="FFFFFF"/>
        <w:spacing w:before="0" w:after="0" w:line="240" w:lineRule="atLeast"/>
        <w:jc w:val="both"/>
        <w:textAlignment w:val="bottom"/>
      </w:pPr>
      <w:r>
        <w:tab/>
        <w:t xml:space="preserve">Дефицит профессиональных кадров – не только наша проблема. Библиотекарями у нас работают и учителя, и журналисты, воспитатели детских садов, экономисты, менеджеры среднего звена, инженеры. Категорическая нехватка профессиональных кадров - это огромная проблема и для ее решения создана, ежегодно дополняется и корректируется </w:t>
      </w:r>
      <w:r w:rsidRPr="00CC5622">
        <w:rPr>
          <w:b/>
        </w:rPr>
        <w:t>«Программа работы с персоналом»</w:t>
      </w:r>
      <w:r>
        <w:t xml:space="preserve">, которая включает в себя творческие лаборатории специалистов, учебу для начинающих, проблемные семинары, развитие корпоративной культуры. </w:t>
      </w:r>
    </w:p>
    <w:p w:rsidR="00177F72" w:rsidRDefault="00177F72" w:rsidP="00A71E36">
      <w:pPr>
        <w:pStyle w:val="af2"/>
        <w:shd w:val="clear" w:color="auto" w:fill="FFFFFF"/>
        <w:spacing w:before="0" w:after="0" w:line="240" w:lineRule="atLeast"/>
        <w:jc w:val="both"/>
        <w:textAlignment w:val="bottom"/>
        <w:rPr>
          <w:rFonts w:eastAsia="Times New Roman" w:cs="Times New Roman"/>
        </w:rPr>
      </w:pPr>
      <w:r>
        <w:tab/>
      </w:r>
      <w:r w:rsidRPr="008E1EAB">
        <w:t>Разумеется, проект – это еще и эффективный спос</w:t>
      </w:r>
      <w:r w:rsidR="008D317C">
        <w:t>об поиска внебюджетных средств</w:t>
      </w:r>
      <w:r w:rsidR="008D317C">
        <w:rPr>
          <w:lang w:val="ru-RU"/>
        </w:rPr>
        <w:t xml:space="preserve"> </w:t>
      </w:r>
      <w:r w:rsidR="00A71E36">
        <w:rPr>
          <w:lang w:val="ru-RU"/>
        </w:rPr>
        <w:t>(см. выше в п.1.2.).</w:t>
      </w:r>
      <w:r w:rsidRPr="008E1EAB">
        <w:t xml:space="preserve"> </w:t>
      </w:r>
    </w:p>
    <w:p w:rsidR="00177F72" w:rsidRDefault="00177F72" w:rsidP="00177F72">
      <w:pPr>
        <w:spacing w:after="0" w:line="240" w:lineRule="auto"/>
        <w:ind w:firstLine="851"/>
        <w:jc w:val="both"/>
        <w:rPr>
          <w:rFonts w:ascii="Times New Roman" w:eastAsia="Times New Roman" w:hAnsi="Times New Roman" w:cs="Times New Roman"/>
          <w:sz w:val="24"/>
        </w:rPr>
      </w:pPr>
    </w:p>
    <w:p w:rsidR="0021680A" w:rsidRPr="00A71E36" w:rsidRDefault="00E07B3B" w:rsidP="008A51D4">
      <w:pPr>
        <w:pStyle w:val="a3"/>
        <w:numPr>
          <w:ilvl w:val="0"/>
          <w:numId w:val="4"/>
        </w:numPr>
        <w:spacing w:after="0" w:line="240" w:lineRule="auto"/>
        <w:jc w:val="both"/>
        <w:outlineLvl w:val="0"/>
        <w:rPr>
          <w:rFonts w:ascii="Times New Roman" w:eastAsia="Times New Roman" w:hAnsi="Times New Roman" w:cs="Times New Roman"/>
          <w:b/>
          <w:sz w:val="28"/>
        </w:rPr>
      </w:pPr>
      <w:bookmarkStart w:id="22" w:name="_Toc407203773"/>
      <w:r w:rsidRPr="00A71E36">
        <w:rPr>
          <w:rFonts w:ascii="Times New Roman" w:eastAsia="Times New Roman" w:hAnsi="Times New Roman" w:cs="Times New Roman"/>
          <w:b/>
          <w:sz w:val="28"/>
        </w:rPr>
        <w:t>Состояние, эффективность развития и использования фондов, ВСО, МБА.</w:t>
      </w:r>
      <w:bookmarkEnd w:id="22"/>
    </w:p>
    <w:p w:rsidR="00170028" w:rsidRPr="00CD132E" w:rsidRDefault="00170028" w:rsidP="00CA2BC5">
      <w:pPr>
        <w:widowControl w:val="0"/>
        <w:suppressAutoHyphens/>
        <w:autoSpaceDN w:val="0"/>
        <w:spacing w:after="0" w:line="240" w:lineRule="auto"/>
        <w:ind w:firstLine="708"/>
        <w:jc w:val="both"/>
        <w:textAlignment w:val="baseline"/>
        <w:rPr>
          <w:rFonts w:ascii="Times New Roman" w:eastAsia="Andale Sans UI" w:hAnsi="Times New Roman" w:cs="Tahoma"/>
          <w:kern w:val="3"/>
          <w:sz w:val="24"/>
          <w:szCs w:val="24"/>
          <w:lang w:eastAsia="ja-JP" w:bidi="fa-IR"/>
        </w:rPr>
      </w:pPr>
      <w:r w:rsidRPr="00CD132E">
        <w:rPr>
          <w:rFonts w:ascii="Times New Roman" w:eastAsia="Andale Sans UI" w:hAnsi="Times New Roman" w:cs="Tahoma"/>
          <w:kern w:val="3"/>
          <w:sz w:val="24"/>
          <w:szCs w:val="24"/>
          <w:lang w:eastAsia="ja-JP" w:bidi="fa-IR"/>
        </w:rPr>
        <w:t xml:space="preserve">На финансирование в отчетном году было выделено средств значительно меньше, чем в прошлом. Например, в прошлом году на комплектование было выделено  бюджетных средств  – 700 тыс. рублей, в этом только 221 тыс., областных  - 508100 рублей, в этом – 116 тыс. рублей, федеральных – 700000 рублей, в этом году федеральных субсидий не было. </w:t>
      </w:r>
    </w:p>
    <w:p w:rsidR="00170028" w:rsidRPr="00CD132E" w:rsidRDefault="00170028" w:rsidP="00CD132E">
      <w:pPr>
        <w:widowControl w:val="0"/>
        <w:suppressAutoHyphens/>
        <w:autoSpaceDN w:val="0"/>
        <w:spacing w:after="0" w:line="240" w:lineRule="atLeast"/>
        <w:jc w:val="both"/>
        <w:textAlignment w:val="baseline"/>
        <w:rPr>
          <w:rFonts w:ascii="Times New Roman" w:eastAsia="Andale Sans UI" w:hAnsi="Times New Roman" w:cs="Tahoma"/>
          <w:kern w:val="3"/>
          <w:sz w:val="24"/>
          <w:szCs w:val="24"/>
          <w:lang w:eastAsia="ja-JP" w:bidi="fa-IR"/>
        </w:rPr>
      </w:pPr>
      <w:r w:rsidRPr="00CD132E">
        <w:rPr>
          <w:rFonts w:ascii="Times New Roman" w:eastAsia="Andale Sans UI" w:hAnsi="Times New Roman" w:cs="Tahoma"/>
          <w:bCs/>
          <w:kern w:val="3"/>
          <w:sz w:val="24"/>
          <w:szCs w:val="24"/>
          <w:lang w:eastAsia="ja-JP" w:bidi="fa-IR"/>
        </w:rPr>
        <w:t xml:space="preserve">         Три года назад был образован</w:t>
      </w:r>
      <w:r w:rsidRPr="00CD132E">
        <w:rPr>
          <w:rFonts w:ascii="Times New Roman" w:eastAsia="Andale Sans UI" w:hAnsi="Times New Roman" w:cs="Tahoma"/>
          <w:b/>
          <w:bCs/>
          <w:kern w:val="3"/>
          <w:sz w:val="24"/>
          <w:szCs w:val="24"/>
          <w:lang w:eastAsia="ja-JP" w:bidi="fa-IR"/>
        </w:rPr>
        <w:t xml:space="preserve">  </w:t>
      </w:r>
      <w:r w:rsidRPr="00CD132E">
        <w:rPr>
          <w:rFonts w:ascii="Times New Roman" w:eastAsia="Andale Sans UI" w:hAnsi="Times New Roman" w:cs="Tahoma"/>
          <w:bCs/>
          <w:kern w:val="3"/>
          <w:sz w:val="24"/>
          <w:szCs w:val="24"/>
          <w:lang w:eastAsia="ja-JP" w:bidi="fa-IR"/>
        </w:rPr>
        <w:t>библиотечный фонд</w:t>
      </w:r>
      <w:r w:rsidRPr="00CD132E">
        <w:rPr>
          <w:rFonts w:ascii="Times New Roman" w:eastAsia="Andale Sans UI" w:hAnsi="Times New Roman" w:cs="Tahoma"/>
          <w:b/>
          <w:bCs/>
          <w:kern w:val="3"/>
          <w:sz w:val="24"/>
          <w:szCs w:val="24"/>
          <w:lang w:eastAsia="ja-JP" w:bidi="fa-IR"/>
        </w:rPr>
        <w:t xml:space="preserve"> </w:t>
      </w:r>
      <w:r w:rsidRPr="00CD132E">
        <w:rPr>
          <w:rFonts w:ascii="Times New Roman" w:eastAsia="Andale Sans UI" w:hAnsi="Times New Roman" w:cs="Tahoma"/>
          <w:kern w:val="3"/>
          <w:sz w:val="24"/>
          <w:szCs w:val="24"/>
          <w:lang w:eastAsia="ja-JP" w:bidi="fa-IR"/>
        </w:rPr>
        <w:t>с функциями меж поселенческой библиотеки за счет федеральных и областных средств на базе нашей библиотеки на договорной основе. В 2012 году на этот фонд было выделено   229200 рублей, в 2013 году -  617500 рублей, в 2014 году – 116 тыс. рублей.</w:t>
      </w:r>
    </w:p>
    <w:p w:rsidR="00170028" w:rsidRPr="00CD132E" w:rsidRDefault="00170028" w:rsidP="00CD132E">
      <w:pPr>
        <w:widowControl w:val="0"/>
        <w:suppressAutoHyphens/>
        <w:autoSpaceDN w:val="0"/>
        <w:spacing w:after="0" w:line="240" w:lineRule="atLeast"/>
        <w:jc w:val="both"/>
        <w:textAlignment w:val="baseline"/>
        <w:rPr>
          <w:rFonts w:ascii="Times New Roman" w:eastAsia="Andale Sans UI" w:hAnsi="Times New Roman" w:cs="Tahoma"/>
          <w:kern w:val="3"/>
          <w:sz w:val="24"/>
          <w:szCs w:val="24"/>
          <w:lang w:eastAsia="ja-JP" w:bidi="fa-IR"/>
        </w:rPr>
      </w:pPr>
      <w:r w:rsidRPr="00CD132E">
        <w:rPr>
          <w:rFonts w:ascii="Times New Roman" w:eastAsia="Andale Sans UI" w:hAnsi="Times New Roman" w:cs="Tahoma"/>
          <w:kern w:val="3"/>
          <w:sz w:val="24"/>
          <w:szCs w:val="24"/>
          <w:lang w:eastAsia="ja-JP" w:bidi="fa-IR"/>
        </w:rPr>
        <w:t xml:space="preserve">         При комплектовании межпоселенческого фонда учитываются </w:t>
      </w:r>
      <w:proofErr w:type="gramStart"/>
      <w:r w:rsidRPr="00CD132E">
        <w:rPr>
          <w:rFonts w:ascii="Times New Roman" w:eastAsia="Andale Sans UI" w:hAnsi="Times New Roman" w:cs="Tahoma"/>
          <w:kern w:val="3"/>
          <w:sz w:val="24"/>
          <w:szCs w:val="24"/>
          <w:lang w:eastAsia="ja-JP" w:bidi="fa-IR"/>
        </w:rPr>
        <w:t>обязательные</w:t>
      </w:r>
      <w:proofErr w:type="gramEnd"/>
      <w:r w:rsidRPr="00CD132E">
        <w:rPr>
          <w:rFonts w:ascii="Times New Roman" w:eastAsia="Andale Sans UI" w:hAnsi="Times New Roman" w:cs="Tahoma"/>
          <w:kern w:val="3"/>
          <w:sz w:val="24"/>
          <w:szCs w:val="24"/>
          <w:lang w:eastAsia="ja-JP" w:bidi="fa-IR"/>
        </w:rPr>
        <w:t xml:space="preserve"> 30% от общего объема на детскую литературу.</w:t>
      </w:r>
    </w:p>
    <w:p w:rsidR="00170028" w:rsidRPr="00CD132E" w:rsidRDefault="00170028" w:rsidP="00CD132E">
      <w:pPr>
        <w:widowControl w:val="0"/>
        <w:suppressAutoHyphens/>
        <w:autoSpaceDN w:val="0"/>
        <w:spacing w:after="0" w:line="240" w:lineRule="atLeast"/>
        <w:textAlignment w:val="baseline"/>
        <w:rPr>
          <w:rFonts w:ascii="Times New Roman" w:eastAsia="Andale Sans UI" w:hAnsi="Times New Roman" w:cs="Tahoma"/>
          <w:kern w:val="3"/>
          <w:sz w:val="24"/>
          <w:szCs w:val="24"/>
          <w:lang w:eastAsia="ja-JP" w:bidi="fa-IR"/>
        </w:rPr>
      </w:pPr>
      <w:r w:rsidRPr="00CD132E">
        <w:rPr>
          <w:rFonts w:ascii="Times New Roman" w:eastAsia="Andale Sans UI" w:hAnsi="Times New Roman" w:cs="Tahoma"/>
          <w:kern w:val="3"/>
          <w:sz w:val="24"/>
          <w:szCs w:val="24"/>
          <w:lang w:eastAsia="ja-JP" w:bidi="fa-IR"/>
        </w:rPr>
        <w:t xml:space="preserve">         В издательстве «Профессия» комплектовали книги для методического фонда. Чтобы быть в курсе всех событий, касающихся развития библиотечного дела в нашей стране и за рубежом, мы выписываем журналы: «Библиотека», «Библиотековедение»,  «Библиотечное дело», «Мир библиографии», «Современная библиотека».</w:t>
      </w:r>
    </w:p>
    <w:p w:rsidR="00170028" w:rsidRPr="00CD132E" w:rsidRDefault="00170028" w:rsidP="00CD132E">
      <w:pPr>
        <w:widowControl w:val="0"/>
        <w:suppressAutoHyphens/>
        <w:autoSpaceDN w:val="0"/>
        <w:spacing w:after="0" w:line="240" w:lineRule="atLeast"/>
        <w:textAlignment w:val="baseline"/>
        <w:rPr>
          <w:rFonts w:ascii="Times New Roman" w:eastAsia="Andale Sans UI" w:hAnsi="Times New Roman" w:cs="Tahoma"/>
          <w:kern w:val="3"/>
          <w:sz w:val="24"/>
          <w:szCs w:val="24"/>
          <w:lang w:eastAsia="ja-JP" w:bidi="fa-IR"/>
        </w:rPr>
      </w:pPr>
      <w:r w:rsidRPr="00CD132E">
        <w:rPr>
          <w:rFonts w:ascii="Times New Roman" w:eastAsia="Andale Sans UI" w:hAnsi="Times New Roman" w:cs="Tahoma"/>
          <w:kern w:val="3"/>
          <w:sz w:val="24"/>
          <w:szCs w:val="24"/>
          <w:lang w:eastAsia="ja-JP" w:bidi="fa-IR"/>
        </w:rPr>
        <w:t xml:space="preserve">         Подписку проводили через  Кингисеппский почтамт, с которым заключаем договор уже не один год.</w:t>
      </w:r>
    </w:p>
    <w:p w:rsidR="00170028" w:rsidRPr="00CD132E" w:rsidRDefault="00170028" w:rsidP="00CD132E">
      <w:pPr>
        <w:widowControl w:val="0"/>
        <w:suppressAutoHyphens/>
        <w:autoSpaceDN w:val="0"/>
        <w:spacing w:after="0" w:line="240" w:lineRule="atLeast"/>
        <w:jc w:val="both"/>
        <w:textAlignment w:val="baseline"/>
        <w:rPr>
          <w:rFonts w:ascii="Times New Roman" w:eastAsia="Andale Sans UI" w:hAnsi="Times New Roman" w:cs="Tahoma"/>
          <w:kern w:val="3"/>
          <w:sz w:val="24"/>
          <w:szCs w:val="24"/>
          <w:lang w:eastAsia="ja-JP" w:bidi="fa-IR"/>
        </w:rPr>
      </w:pPr>
      <w:r w:rsidRPr="00CD132E">
        <w:rPr>
          <w:rFonts w:ascii="Times New Roman" w:eastAsia="Andale Sans UI" w:hAnsi="Times New Roman" w:cs="Tahoma"/>
          <w:kern w:val="3"/>
          <w:sz w:val="24"/>
          <w:szCs w:val="24"/>
          <w:lang w:eastAsia="ja-JP" w:bidi="fa-IR"/>
        </w:rPr>
        <w:t xml:space="preserve">         В течение года работали с издательствами «Книжный клуб 36.6»,  «ИНФРА-М»,  «Профессия», «КомпасГид», а также: Торговой компанией «СЗКО», ЮЛМАРТ. </w:t>
      </w:r>
    </w:p>
    <w:p w:rsidR="00170028" w:rsidRPr="00CD132E" w:rsidRDefault="00170028" w:rsidP="00CD132E">
      <w:pPr>
        <w:widowControl w:val="0"/>
        <w:suppressAutoHyphens/>
        <w:autoSpaceDN w:val="0"/>
        <w:spacing w:after="0" w:line="240" w:lineRule="atLeast"/>
        <w:jc w:val="both"/>
        <w:textAlignment w:val="baseline"/>
        <w:rPr>
          <w:rFonts w:ascii="Times New Roman" w:eastAsia="Andale Sans UI" w:hAnsi="Times New Roman" w:cs="Tahoma"/>
          <w:kern w:val="3"/>
          <w:sz w:val="24"/>
          <w:szCs w:val="24"/>
          <w:lang w:eastAsia="ja-JP" w:bidi="fa-IR"/>
        </w:rPr>
      </w:pPr>
      <w:r w:rsidRPr="00CD132E">
        <w:rPr>
          <w:rFonts w:ascii="Times New Roman" w:eastAsia="Andale Sans UI" w:hAnsi="Times New Roman" w:cs="Tahoma"/>
          <w:kern w:val="3"/>
          <w:sz w:val="24"/>
          <w:szCs w:val="24"/>
          <w:lang w:eastAsia="ja-JP" w:bidi="fa-IR"/>
        </w:rPr>
        <w:lastRenderedPageBreak/>
        <w:t xml:space="preserve">         При комплектовании использовали ресурсы Интернета,  каталоги и прайс-листы издательств, газету «Книжное обозрение», журнал «Читаем вместе. Навигатор в мире книг».</w:t>
      </w:r>
    </w:p>
    <w:p w:rsidR="00CD132E" w:rsidRPr="00CD132E" w:rsidRDefault="00170028" w:rsidP="00CD132E">
      <w:pPr>
        <w:spacing w:after="0" w:line="240" w:lineRule="atLeast"/>
        <w:jc w:val="both"/>
        <w:rPr>
          <w:rFonts w:ascii="Times New Roman" w:eastAsiaTheme="minorHAnsi" w:hAnsi="Times New Roman" w:cs="Times New Roman"/>
          <w:sz w:val="24"/>
          <w:szCs w:val="24"/>
          <w:lang w:eastAsia="en-US"/>
        </w:rPr>
      </w:pPr>
      <w:r w:rsidRPr="00CD132E">
        <w:rPr>
          <w:rFonts w:ascii="Times New Roman" w:eastAsia="Andale Sans UI" w:hAnsi="Times New Roman" w:cs="Tahoma"/>
          <w:kern w:val="3"/>
          <w:sz w:val="24"/>
          <w:szCs w:val="24"/>
          <w:lang w:eastAsia="ja-JP" w:bidi="fa-IR"/>
        </w:rPr>
        <w:t xml:space="preserve">       </w:t>
      </w:r>
      <w:r w:rsidR="00CD132E" w:rsidRPr="00CD132E">
        <w:rPr>
          <w:rFonts w:ascii="Times New Roman" w:eastAsiaTheme="minorHAnsi" w:hAnsi="Times New Roman" w:cs="Times New Roman"/>
          <w:sz w:val="24"/>
          <w:szCs w:val="24"/>
          <w:lang w:eastAsia="en-US"/>
        </w:rPr>
        <w:t>Сотрудники отдела посетили  Санкт-Петербургский международный книжный салон, на котором удалось завязать контакты с издательствами:  «</w:t>
      </w:r>
      <w:r w:rsidR="00CD132E" w:rsidRPr="00CD132E">
        <w:rPr>
          <w:rFonts w:ascii="Times New Roman" w:eastAsiaTheme="minorHAnsi" w:hAnsi="Times New Roman" w:cs="Times New Roman"/>
          <w:sz w:val="24"/>
          <w:szCs w:val="24"/>
          <w:lang w:val="en-US" w:eastAsia="en-US"/>
        </w:rPr>
        <w:t>CLEVER</w:t>
      </w:r>
      <w:r w:rsidR="00CD132E" w:rsidRPr="00CD132E">
        <w:rPr>
          <w:rFonts w:ascii="Times New Roman" w:eastAsiaTheme="minorHAnsi" w:hAnsi="Times New Roman" w:cs="Times New Roman"/>
          <w:sz w:val="24"/>
          <w:szCs w:val="24"/>
          <w:lang w:eastAsia="en-US"/>
        </w:rPr>
        <w:t>»,  «Настя и Никита», «РИПОЛ КЛАССИК»,  «Фордевинд», «Снег»,  «Ладан»,  Книжный Дом «Глагол», «Балтийская звезда», а так же  пообщаться с  представителями  известных  нам издательств: «КомпасГид»,  «Самокат», «Поляндрия», лично, например,  с  Циклаури Хвич  (издательство «Розовый жираф») по  дальнейшему сотрудничеству.</w:t>
      </w:r>
    </w:p>
    <w:p w:rsidR="00330402" w:rsidRDefault="00170028" w:rsidP="00CD132E">
      <w:pPr>
        <w:spacing w:after="0" w:line="240" w:lineRule="atLeast"/>
        <w:ind w:firstLine="851"/>
        <w:jc w:val="both"/>
        <w:rPr>
          <w:rFonts w:ascii="Times New Roman" w:eastAsia="Andale Sans UI" w:hAnsi="Times New Roman" w:cs="Tahoma"/>
          <w:kern w:val="3"/>
          <w:sz w:val="24"/>
          <w:szCs w:val="24"/>
          <w:lang w:eastAsia="ja-JP" w:bidi="fa-IR"/>
        </w:rPr>
      </w:pPr>
      <w:r w:rsidRPr="00CD132E">
        <w:rPr>
          <w:rFonts w:ascii="Times New Roman" w:eastAsia="Andale Sans UI" w:hAnsi="Times New Roman" w:cs="Tahoma"/>
          <w:kern w:val="3"/>
          <w:sz w:val="24"/>
          <w:szCs w:val="24"/>
          <w:lang w:eastAsia="ja-JP" w:bidi="fa-IR"/>
        </w:rPr>
        <w:t xml:space="preserve">  </w:t>
      </w:r>
      <w:proofErr w:type="gramStart"/>
      <w:r w:rsidRPr="00CD132E">
        <w:rPr>
          <w:rFonts w:ascii="Times New Roman" w:eastAsia="Andale Sans UI" w:hAnsi="Times New Roman" w:cs="Tahoma"/>
          <w:kern w:val="3"/>
          <w:sz w:val="24"/>
          <w:szCs w:val="24"/>
          <w:lang w:eastAsia="ja-JP" w:bidi="fa-IR"/>
        </w:rPr>
        <w:t xml:space="preserve">В отчетном году отдел заключил договор с издательством «Первое сентября» и подключил </w:t>
      </w:r>
      <w:r w:rsidRPr="00CD132E">
        <w:rPr>
          <w:rFonts w:ascii="Times New Roman" w:eastAsia="Andale Sans UI" w:hAnsi="Times New Roman" w:cs="Tahoma"/>
          <w:kern w:val="3"/>
          <w:sz w:val="24"/>
          <w:szCs w:val="24"/>
          <w:lang w:val="de-DE" w:eastAsia="ja-JP" w:bidi="fa-IR"/>
        </w:rPr>
        <w:t xml:space="preserve">доступ </w:t>
      </w:r>
      <w:r w:rsidRPr="00CD132E">
        <w:rPr>
          <w:rFonts w:ascii="Times New Roman" w:eastAsia="Andale Sans UI" w:hAnsi="Times New Roman" w:cs="Tahoma"/>
          <w:kern w:val="3"/>
          <w:sz w:val="24"/>
          <w:szCs w:val="24"/>
          <w:lang w:eastAsia="ja-JP" w:bidi="fa-IR"/>
        </w:rPr>
        <w:t>к электронной библиотеке ЛитРес, где читатели имеют возможность читать электронные книги онлайн или скачивать на свои гаджеты: ноутбук, телефон, планшет или ридерс</w:t>
      </w:r>
      <w:r w:rsidR="00CD132E">
        <w:rPr>
          <w:rFonts w:ascii="Times New Roman" w:eastAsia="Andale Sans UI" w:hAnsi="Times New Roman" w:cs="Tahoma"/>
          <w:kern w:val="3"/>
          <w:sz w:val="24"/>
          <w:szCs w:val="24"/>
          <w:lang w:eastAsia="ja-JP" w:bidi="fa-IR"/>
        </w:rPr>
        <w:t>.</w:t>
      </w:r>
      <w:proofErr w:type="gramEnd"/>
    </w:p>
    <w:p w:rsidR="008A51D4" w:rsidRDefault="008A51D4" w:rsidP="00CD132E">
      <w:pPr>
        <w:spacing w:after="0" w:line="240" w:lineRule="atLeast"/>
        <w:ind w:firstLine="851"/>
        <w:jc w:val="both"/>
        <w:rPr>
          <w:rFonts w:ascii="Times New Roman" w:eastAsia="Andale Sans UI" w:hAnsi="Times New Roman" w:cs="Tahoma"/>
          <w:kern w:val="3"/>
          <w:sz w:val="24"/>
          <w:szCs w:val="24"/>
          <w:lang w:eastAsia="ja-JP" w:bidi="fa-IR"/>
        </w:rPr>
      </w:pPr>
    </w:p>
    <w:p w:rsidR="00C3446B" w:rsidRDefault="00C3446B" w:rsidP="00C3446B">
      <w:pPr>
        <w:pStyle w:val="a3"/>
        <w:numPr>
          <w:ilvl w:val="1"/>
          <w:numId w:val="4"/>
        </w:numPr>
        <w:spacing w:after="0" w:line="240" w:lineRule="atLeast"/>
        <w:jc w:val="both"/>
        <w:outlineLvl w:val="1"/>
        <w:rPr>
          <w:rFonts w:ascii="Times New Roman" w:eastAsia="Andale Sans UI" w:hAnsi="Times New Roman" w:cs="Tahoma"/>
          <w:b/>
          <w:kern w:val="3"/>
          <w:sz w:val="24"/>
          <w:szCs w:val="24"/>
          <w:lang w:eastAsia="ja-JP" w:bidi="fa-IR"/>
        </w:rPr>
      </w:pPr>
      <w:r>
        <w:rPr>
          <w:rFonts w:ascii="Times New Roman" w:eastAsia="Andale Sans UI" w:hAnsi="Times New Roman" w:cs="Tahoma"/>
          <w:kern w:val="3"/>
          <w:sz w:val="24"/>
          <w:szCs w:val="24"/>
          <w:lang w:eastAsia="ja-JP" w:bidi="fa-IR"/>
        </w:rPr>
        <w:t xml:space="preserve"> </w:t>
      </w:r>
      <w:bookmarkStart w:id="23" w:name="_Toc407203774"/>
      <w:r w:rsidRPr="00C3446B">
        <w:rPr>
          <w:rFonts w:ascii="Times New Roman" w:eastAsia="Andale Sans UI" w:hAnsi="Times New Roman" w:cs="Tahoma"/>
          <w:b/>
          <w:kern w:val="3"/>
          <w:sz w:val="24"/>
          <w:szCs w:val="24"/>
          <w:lang w:eastAsia="ja-JP" w:bidi="fa-IR"/>
        </w:rPr>
        <w:t>Краеведческий фонд.</w:t>
      </w:r>
      <w:bookmarkEnd w:id="23"/>
    </w:p>
    <w:p w:rsidR="00C3446B" w:rsidRDefault="00C3446B" w:rsidP="00C3446B">
      <w:pPr>
        <w:pStyle w:val="a3"/>
        <w:spacing w:after="0" w:line="240" w:lineRule="atLeast"/>
        <w:ind w:left="1920"/>
        <w:jc w:val="both"/>
        <w:outlineLvl w:val="1"/>
        <w:rPr>
          <w:rFonts w:ascii="Times New Roman" w:eastAsia="Andale Sans UI" w:hAnsi="Times New Roman" w:cs="Tahoma"/>
          <w:b/>
          <w:kern w:val="3"/>
          <w:sz w:val="24"/>
          <w:szCs w:val="24"/>
          <w:lang w:eastAsia="ja-JP" w:bidi="fa-IR"/>
        </w:rPr>
      </w:pPr>
    </w:p>
    <w:p w:rsidR="00C3446B" w:rsidRPr="00C3446B" w:rsidRDefault="00C3446B" w:rsidP="00C3446B">
      <w:pPr>
        <w:spacing w:after="0" w:line="240" w:lineRule="atLeast"/>
        <w:ind w:firstLine="567"/>
        <w:jc w:val="both"/>
        <w:outlineLvl w:val="1"/>
        <w:rPr>
          <w:rFonts w:ascii="Times New Roman" w:eastAsia="Andale Sans UI" w:hAnsi="Times New Roman" w:cs="Tahoma"/>
          <w:kern w:val="3"/>
          <w:sz w:val="24"/>
          <w:szCs w:val="24"/>
          <w:lang w:eastAsia="ja-JP" w:bidi="fa-IR"/>
        </w:rPr>
      </w:pPr>
      <w:bookmarkStart w:id="24" w:name="_Toc407200829"/>
      <w:bookmarkStart w:id="25" w:name="_Toc407203775"/>
      <w:r w:rsidRPr="00C3446B">
        <w:rPr>
          <w:rFonts w:ascii="Times New Roman" w:eastAsia="Andale Sans UI" w:hAnsi="Times New Roman" w:cs="Tahoma"/>
          <w:kern w:val="3"/>
          <w:sz w:val="24"/>
          <w:szCs w:val="24"/>
          <w:lang w:eastAsia="ja-JP" w:bidi="fa-IR"/>
        </w:rPr>
        <w:t>Задачи в области развития краеведческого фонда и фонда редкой книги. Которые решались в 2014 г:</w:t>
      </w:r>
      <w:bookmarkEnd w:id="24"/>
      <w:bookmarkEnd w:id="25"/>
    </w:p>
    <w:p w:rsidR="00C3446B" w:rsidRPr="00C3446B" w:rsidRDefault="00C3446B" w:rsidP="00C3446B">
      <w:pPr>
        <w:numPr>
          <w:ilvl w:val="0"/>
          <w:numId w:val="89"/>
        </w:numPr>
        <w:tabs>
          <w:tab w:val="left" w:pos="900"/>
        </w:tabs>
        <w:suppressAutoHyphens/>
        <w:spacing w:after="0" w:line="240" w:lineRule="auto"/>
        <w:ind w:left="0" w:firstLine="567"/>
        <w:jc w:val="both"/>
        <w:rPr>
          <w:rFonts w:ascii="Times New Roman" w:eastAsia="Times New Roman" w:hAnsi="Times New Roman" w:cs="Times New Roman"/>
          <w:b/>
          <w:sz w:val="24"/>
          <w:szCs w:val="24"/>
          <w:lang w:eastAsia="zh-CN"/>
        </w:rPr>
      </w:pPr>
      <w:r w:rsidRPr="00C3446B">
        <w:rPr>
          <w:rFonts w:ascii="Times New Roman" w:eastAsia="Times New Roman" w:hAnsi="Times New Roman" w:cs="Times New Roman"/>
          <w:b/>
          <w:sz w:val="24"/>
          <w:szCs w:val="24"/>
          <w:lang w:eastAsia="zh-CN"/>
        </w:rPr>
        <w:t xml:space="preserve">Работа по пополнению краеведческого фонда, сбору краеведческой информации </w:t>
      </w:r>
      <w:r w:rsidRPr="00C3446B">
        <w:rPr>
          <w:rFonts w:ascii="Times New Roman" w:eastAsia="Times New Roman" w:hAnsi="Times New Roman" w:cs="Times New Roman"/>
          <w:sz w:val="24"/>
          <w:szCs w:val="24"/>
          <w:lang w:eastAsia="zh-CN"/>
        </w:rPr>
        <w:t xml:space="preserve"> – реализация Программы непрерывного пополнения краеведческого фонда в  сотрудничестве с партнерами.</w:t>
      </w:r>
    </w:p>
    <w:p w:rsidR="00C3446B" w:rsidRPr="00C3446B" w:rsidRDefault="00C3446B" w:rsidP="00C3446B">
      <w:pPr>
        <w:numPr>
          <w:ilvl w:val="0"/>
          <w:numId w:val="89"/>
        </w:numPr>
        <w:tabs>
          <w:tab w:val="left" w:pos="900"/>
        </w:tabs>
        <w:suppressAutoHyphens/>
        <w:spacing w:after="0" w:line="240" w:lineRule="auto"/>
        <w:ind w:left="0" w:firstLine="567"/>
        <w:jc w:val="both"/>
        <w:rPr>
          <w:rFonts w:ascii="Times New Roman" w:eastAsia="Times New Roman" w:hAnsi="Times New Roman" w:cs="Times New Roman"/>
          <w:b/>
          <w:sz w:val="24"/>
          <w:szCs w:val="24"/>
          <w:lang w:eastAsia="zh-CN"/>
        </w:rPr>
      </w:pPr>
      <w:r w:rsidRPr="00C3446B">
        <w:rPr>
          <w:rFonts w:ascii="Times New Roman" w:eastAsia="Times New Roman" w:hAnsi="Times New Roman" w:cs="Times New Roman"/>
          <w:b/>
          <w:sz w:val="24"/>
          <w:szCs w:val="24"/>
          <w:lang w:eastAsia="zh-CN"/>
        </w:rPr>
        <w:t>Создание условий для сохранения фонда</w:t>
      </w:r>
      <w:r w:rsidRPr="00C3446B">
        <w:rPr>
          <w:rFonts w:ascii="Times New Roman" w:eastAsia="Times New Roman" w:hAnsi="Times New Roman" w:cs="Times New Roman"/>
          <w:sz w:val="24"/>
          <w:szCs w:val="24"/>
          <w:lang w:eastAsia="zh-CN"/>
        </w:rPr>
        <w:t xml:space="preserve"> – учет, систематизация, группировка и упорядочение фонда краеведения, ведение справочно-библиографического аппарата, страховое копирование документов, приобретение специального оборудования, приведение состояния помещения и оборудования в соответствие с требованиями к сохранности фонда, совершенствование нормативной базы.</w:t>
      </w:r>
    </w:p>
    <w:p w:rsidR="00C3446B" w:rsidRPr="00C3446B" w:rsidRDefault="00C3446B" w:rsidP="00C3446B">
      <w:pPr>
        <w:numPr>
          <w:ilvl w:val="0"/>
          <w:numId w:val="89"/>
        </w:numPr>
        <w:tabs>
          <w:tab w:val="left" w:pos="900"/>
        </w:tabs>
        <w:suppressAutoHyphens/>
        <w:spacing w:after="0" w:line="240" w:lineRule="auto"/>
        <w:ind w:left="0" w:firstLine="567"/>
        <w:jc w:val="both"/>
        <w:rPr>
          <w:rFonts w:ascii="Times New Roman" w:eastAsia="Times New Roman" w:hAnsi="Times New Roman" w:cs="Times New Roman"/>
          <w:sz w:val="24"/>
          <w:szCs w:val="24"/>
          <w:lang w:eastAsia="zh-CN"/>
        </w:rPr>
      </w:pPr>
      <w:r w:rsidRPr="00C3446B">
        <w:rPr>
          <w:rFonts w:ascii="Times New Roman" w:eastAsia="Times New Roman" w:hAnsi="Times New Roman" w:cs="Times New Roman"/>
          <w:b/>
          <w:sz w:val="24"/>
          <w:szCs w:val="24"/>
          <w:lang w:eastAsia="zh-CN"/>
        </w:rPr>
        <w:t xml:space="preserve">Распространение краеведческих знаний и информации </w:t>
      </w:r>
      <w:r w:rsidRPr="00C3446B">
        <w:rPr>
          <w:rFonts w:ascii="Times New Roman" w:eastAsia="Times New Roman" w:hAnsi="Times New Roman" w:cs="Times New Roman"/>
          <w:sz w:val="24"/>
          <w:szCs w:val="24"/>
          <w:lang w:eastAsia="zh-CN"/>
        </w:rPr>
        <w:t xml:space="preserve">путем создания концентрированной культурной среды, проведения выставочных и массовых форм работы, поддержки любительских объединений, реализации социокультурных проектов, издательской деятельности. </w:t>
      </w:r>
    </w:p>
    <w:p w:rsidR="00C3446B" w:rsidRPr="00C3446B" w:rsidRDefault="00C3446B" w:rsidP="00C3446B">
      <w:pPr>
        <w:suppressAutoHyphens/>
        <w:spacing w:after="0" w:line="240" w:lineRule="auto"/>
        <w:ind w:firstLine="567"/>
        <w:contextualSpacing/>
        <w:jc w:val="both"/>
        <w:rPr>
          <w:rFonts w:ascii="Times New Roman" w:eastAsia="Calibri" w:hAnsi="Times New Roman" w:cs="Times New Roman"/>
          <w:sz w:val="24"/>
          <w:szCs w:val="24"/>
          <w:lang w:eastAsia="zh-CN"/>
        </w:rPr>
      </w:pPr>
      <w:r w:rsidRPr="00C3446B">
        <w:rPr>
          <w:rFonts w:ascii="Times New Roman" w:eastAsia="Calibri" w:hAnsi="Times New Roman" w:cs="Times New Roman"/>
          <w:sz w:val="24"/>
          <w:szCs w:val="24"/>
          <w:lang w:eastAsia="zh-CN"/>
        </w:rPr>
        <w:t xml:space="preserve">Уникальность сектора </w:t>
      </w:r>
      <w:r>
        <w:rPr>
          <w:rFonts w:ascii="Times New Roman" w:eastAsia="Calibri" w:hAnsi="Times New Roman" w:cs="Times New Roman"/>
          <w:sz w:val="24"/>
          <w:szCs w:val="24"/>
          <w:lang w:eastAsia="zh-CN"/>
        </w:rPr>
        <w:t xml:space="preserve">краеведения и редкой книги СЦГБ </w:t>
      </w:r>
      <w:r w:rsidRPr="00C3446B">
        <w:rPr>
          <w:rFonts w:ascii="Times New Roman" w:eastAsia="Calibri" w:hAnsi="Times New Roman" w:cs="Times New Roman"/>
          <w:sz w:val="24"/>
          <w:szCs w:val="24"/>
          <w:lang w:eastAsia="zh-CN"/>
        </w:rPr>
        <w:t xml:space="preserve">в том, что он является в своем регионе держателем и хранителем уникальных документов краеведческого характера, всесторонне и многоаспектно раскрывающих историческое, природное, культурное, экономическое своеобразие территории и местного сообщества. Уникальная коллекция КФ – это часть общероссийского и мирового культурного наследия. Полноценный КФ и краеведческий информационно-библиографический аппарат – это основа всей краеведческой деятельности библиотеки. Работа с КФ состоит из двух равновеликих задач – пополнение новыми материалами;  изучение и обработка новых и  раннее собранных материалов -  им было уделено должное внимание. Продолжалась также работа по упорядочению фонда и подготовке к изданию материалов, представляющих интерес для жителей города  и района. </w:t>
      </w:r>
    </w:p>
    <w:p w:rsidR="00C3446B" w:rsidRPr="00C3446B" w:rsidRDefault="00C3446B" w:rsidP="00C3446B">
      <w:pPr>
        <w:suppressAutoHyphens/>
        <w:spacing w:after="0" w:line="240" w:lineRule="auto"/>
        <w:ind w:firstLine="567"/>
        <w:jc w:val="both"/>
        <w:rPr>
          <w:rFonts w:ascii="Times New Roman" w:eastAsia="Times New Roman" w:hAnsi="Times New Roman" w:cs="Times New Roman"/>
          <w:b/>
          <w:sz w:val="24"/>
          <w:szCs w:val="24"/>
          <w:lang w:eastAsia="zh-CN"/>
        </w:rPr>
      </w:pPr>
      <w:r w:rsidRPr="00C3446B">
        <w:rPr>
          <w:rFonts w:ascii="Times New Roman" w:eastAsia="Times New Roman" w:hAnsi="Times New Roman" w:cs="Times New Roman"/>
          <w:sz w:val="24"/>
          <w:szCs w:val="24"/>
          <w:lang w:eastAsia="zh-CN"/>
        </w:rPr>
        <w:t xml:space="preserve">Были выявлены и заказаны книги, содержащие краеведческую информацию – например, о Коновницыных о священнике А.Кибардине и др. </w:t>
      </w:r>
    </w:p>
    <w:p w:rsidR="00C3446B" w:rsidRPr="00C3446B" w:rsidRDefault="00C3446B" w:rsidP="00C3446B">
      <w:pPr>
        <w:suppressAutoHyphens/>
        <w:spacing w:after="0" w:line="240" w:lineRule="auto"/>
        <w:ind w:firstLine="567"/>
        <w:jc w:val="both"/>
        <w:rPr>
          <w:rFonts w:ascii="Times New Roman" w:eastAsia="Times New Roman" w:hAnsi="Times New Roman" w:cs="Times New Roman"/>
          <w:sz w:val="24"/>
          <w:szCs w:val="24"/>
          <w:lang w:eastAsia="zh-CN"/>
        </w:rPr>
      </w:pPr>
      <w:r w:rsidRPr="00C3446B">
        <w:rPr>
          <w:rFonts w:ascii="Times New Roman" w:eastAsia="Times New Roman" w:hAnsi="Times New Roman" w:cs="Times New Roman"/>
          <w:b/>
          <w:sz w:val="24"/>
          <w:szCs w:val="24"/>
          <w:lang w:eastAsia="zh-CN"/>
        </w:rPr>
        <w:t>Пополнение фонда</w:t>
      </w:r>
      <w:r w:rsidRPr="00C3446B">
        <w:rPr>
          <w:rFonts w:ascii="Times New Roman" w:eastAsia="Times New Roman" w:hAnsi="Times New Roman" w:cs="Times New Roman"/>
          <w:sz w:val="24"/>
          <w:szCs w:val="24"/>
          <w:lang w:eastAsia="zh-CN"/>
        </w:rPr>
        <w:t xml:space="preserve"> велось активно за счет приобретений и дарений в фонд, как книжных, документных, так и предметных, а также за счет копирования.</w:t>
      </w:r>
    </w:p>
    <w:p w:rsidR="00C3446B" w:rsidRPr="00C3446B" w:rsidRDefault="00C3446B" w:rsidP="00C3446B">
      <w:pPr>
        <w:suppressAutoHyphens/>
        <w:spacing w:after="0" w:line="240" w:lineRule="auto"/>
        <w:ind w:firstLine="567"/>
        <w:jc w:val="both"/>
        <w:rPr>
          <w:rFonts w:ascii="Times New Roman" w:eastAsia="Times New Roman" w:hAnsi="Times New Roman" w:cs="Times New Roman"/>
          <w:sz w:val="24"/>
          <w:szCs w:val="24"/>
          <w:lang w:eastAsia="zh-CN"/>
        </w:rPr>
      </w:pPr>
      <w:r w:rsidRPr="00C3446B">
        <w:rPr>
          <w:rFonts w:ascii="Times New Roman" w:eastAsia="Times New Roman" w:hAnsi="Times New Roman" w:cs="Times New Roman"/>
          <w:sz w:val="24"/>
          <w:szCs w:val="24"/>
          <w:lang w:eastAsia="zh-CN"/>
        </w:rPr>
        <w:t>По-прежнему помогают краеведы и наши постоянные читатели. Книги по истории и по археологии краеведческого характера подарили нам А.Ю.Дорошенко, В.И.Будько, АГ</w:t>
      </w:r>
      <w:proofErr w:type="gramStart"/>
      <w:r w:rsidRPr="00C3446B">
        <w:rPr>
          <w:rFonts w:ascii="Times New Roman" w:eastAsia="Times New Roman" w:hAnsi="Times New Roman" w:cs="Times New Roman"/>
          <w:sz w:val="24"/>
          <w:szCs w:val="24"/>
          <w:lang w:eastAsia="zh-CN"/>
        </w:rPr>
        <w:t>.К</w:t>
      </w:r>
      <w:proofErr w:type="gramEnd"/>
      <w:r w:rsidRPr="00C3446B">
        <w:rPr>
          <w:rFonts w:ascii="Times New Roman" w:eastAsia="Times New Roman" w:hAnsi="Times New Roman" w:cs="Times New Roman"/>
          <w:sz w:val="24"/>
          <w:szCs w:val="24"/>
          <w:lang w:eastAsia="zh-CN"/>
        </w:rPr>
        <w:t xml:space="preserve">ичев. Кроме того, они помогают пополнять наш электронный архив копий фотографиями и различного рода документами. </w:t>
      </w:r>
      <w:proofErr w:type="gramStart"/>
      <w:r w:rsidRPr="00C3446B">
        <w:rPr>
          <w:rFonts w:ascii="Times New Roman" w:eastAsia="Times New Roman" w:hAnsi="Times New Roman" w:cs="Times New Roman"/>
          <w:sz w:val="24"/>
          <w:szCs w:val="24"/>
          <w:lang w:eastAsia="zh-CN"/>
        </w:rPr>
        <w:t xml:space="preserve">Особенно активно работал в этом направлении В.И.Будько: он помог пополнить нам электронный фотоархив по истории Выскатского поселения, по истории различных организаций - спортшкола, регенератный завод, редакция «Знамя труда» и др. Большую работу по сбору материала и фотографий в Новоскельском поселении проделали краевед А.Д.Лукашов и зав. Новосельской </w:t>
      </w:r>
      <w:r w:rsidRPr="00C3446B">
        <w:rPr>
          <w:rFonts w:ascii="Times New Roman" w:eastAsia="Times New Roman" w:hAnsi="Times New Roman" w:cs="Times New Roman"/>
          <w:sz w:val="24"/>
          <w:szCs w:val="24"/>
          <w:lang w:eastAsia="zh-CN"/>
        </w:rPr>
        <w:lastRenderedPageBreak/>
        <w:t>библиотекой В.И.Мохонькова – все это тоже имеется у нас в</w:t>
      </w:r>
      <w:proofErr w:type="gramEnd"/>
      <w:r w:rsidRPr="00C3446B">
        <w:rPr>
          <w:rFonts w:ascii="Times New Roman" w:eastAsia="Times New Roman" w:hAnsi="Times New Roman" w:cs="Times New Roman"/>
          <w:sz w:val="24"/>
          <w:szCs w:val="24"/>
          <w:lang w:eastAsia="zh-CN"/>
        </w:rPr>
        <w:t xml:space="preserve"> копиях</w:t>
      </w:r>
      <w:proofErr w:type="gramStart"/>
      <w:r w:rsidRPr="00C3446B">
        <w:rPr>
          <w:rFonts w:ascii="Times New Roman" w:eastAsia="Times New Roman" w:hAnsi="Times New Roman" w:cs="Times New Roman"/>
          <w:sz w:val="24"/>
          <w:szCs w:val="24"/>
          <w:lang w:eastAsia="zh-CN"/>
        </w:rPr>
        <w:t>.</w:t>
      </w:r>
      <w:proofErr w:type="gramEnd"/>
      <w:r w:rsidRPr="00C3446B">
        <w:rPr>
          <w:rFonts w:ascii="Times New Roman" w:eastAsia="Times New Roman" w:hAnsi="Times New Roman" w:cs="Times New Roman"/>
          <w:sz w:val="24"/>
          <w:szCs w:val="24"/>
          <w:lang w:eastAsia="zh-CN"/>
        </w:rPr>
        <w:t xml:space="preserve"> </w:t>
      </w:r>
      <w:proofErr w:type="gramStart"/>
      <w:r w:rsidRPr="00C3446B">
        <w:rPr>
          <w:rFonts w:ascii="Times New Roman" w:eastAsia="Times New Roman" w:hAnsi="Times New Roman" w:cs="Times New Roman"/>
          <w:sz w:val="24"/>
          <w:szCs w:val="24"/>
          <w:lang w:eastAsia="zh-CN"/>
        </w:rPr>
        <w:t>к</w:t>
      </w:r>
      <w:proofErr w:type="gramEnd"/>
      <w:r w:rsidRPr="00C3446B">
        <w:rPr>
          <w:rFonts w:ascii="Times New Roman" w:eastAsia="Times New Roman" w:hAnsi="Times New Roman" w:cs="Times New Roman"/>
          <w:sz w:val="24"/>
          <w:szCs w:val="24"/>
          <w:lang w:eastAsia="zh-CN"/>
        </w:rPr>
        <w:t xml:space="preserve">раеведа Н.В.Корнилова принес фотографии от старожилов Загривья. </w:t>
      </w:r>
    </w:p>
    <w:p w:rsidR="00C3446B" w:rsidRPr="00C3446B" w:rsidRDefault="00C3446B" w:rsidP="00C3446B">
      <w:pPr>
        <w:suppressAutoHyphens/>
        <w:spacing w:after="0" w:line="240" w:lineRule="auto"/>
        <w:ind w:firstLine="567"/>
        <w:jc w:val="both"/>
        <w:rPr>
          <w:rFonts w:ascii="Times New Roman" w:eastAsia="Times New Roman" w:hAnsi="Times New Roman" w:cs="Times New Roman"/>
          <w:sz w:val="24"/>
          <w:szCs w:val="24"/>
          <w:lang w:eastAsia="zh-CN"/>
        </w:rPr>
      </w:pPr>
      <w:r w:rsidRPr="00C3446B">
        <w:rPr>
          <w:rFonts w:ascii="Times New Roman" w:eastAsia="Times New Roman" w:hAnsi="Times New Roman" w:cs="Times New Roman"/>
          <w:sz w:val="24"/>
          <w:szCs w:val="24"/>
          <w:lang w:eastAsia="zh-CN"/>
        </w:rPr>
        <w:t>Материалы о работе в ДЮСШ из личного архива принес для копирования А.Г.Кичев. Материалы для копирования активно предоставляли и жители города – Л.А.Канина, А.М.Головина, Н.П.Акимова, Н.А.Игнатьева и другие. Н.И.Прокопьев, ветеран шахты им</w:t>
      </w:r>
      <w:proofErr w:type="gramStart"/>
      <w:r w:rsidRPr="00C3446B">
        <w:rPr>
          <w:rFonts w:ascii="Times New Roman" w:eastAsia="Times New Roman" w:hAnsi="Times New Roman" w:cs="Times New Roman"/>
          <w:sz w:val="24"/>
          <w:szCs w:val="24"/>
          <w:lang w:eastAsia="zh-CN"/>
        </w:rPr>
        <w:t>.К</w:t>
      </w:r>
      <w:proofErr w:type="gramEnd"/>
      <w:r w:rsidRPr="00C3446B">
        <w:rPr>
          <w:rFonts w:ascii="Times New Roman" w:eastAsia="Times New Roman" w:hAnsi="Times New Roman" w:cs="Times New Roman"/>
          <w:sz w:val="24"/>
          <w:szCs w:val="24"/>
          <w:lang w:eastAsia="zh-CN"/>
        </w:rPr>
        <w:t>ирова, принес свои материалы. В.В.Калачева, бывший режиссер народного театра ДК СПЗ, принесла фотографии о своем театре периода конца 1980-х – 1990-х годов.</w:t>
      </w:r>
    </w:p>
    <w:p w:rsidR="00C3446B" w:rsidRPr="00C3446B" w:rsidRDefault="00C3446B" w:rsidP="00C3446B">
      <w:pPr>
        <w:suppressAutoHyphens/>
        <w:spacing w:after="0" w:line="240" w:lineRule="auto"/>
        <w:ind w:firstLine="567"/>
        <w:jc w:val="both"/>
        <w:rPr>
          <w:rFonts w:ascii="Times New Roman" w:eastAsia="Times New Roman" w:hAnsi="Times New Roman" w:cs="Times New Roman"/>
          <w:sz w:val="24"/>
          <w:szCs w:val="24"/>
          <w:lang w:eastAsia="zh-CN"/>
        </w:rPr>
      </w:pPr>
      <w:r w:rsidRPr="00C3446B">
        <w:rPr>
          <w:rFonts w:ascii="Times New Roman" w:eastAsia="Times New Roman" w:hAnsi="Times New Roman" w:cs="Times New Roman"/>
          <w:sz w:val="24"/>
          <w:szCs w:val="24"/>
          <w:lang w:eastAsia="zh-CN"/>
        </w:rPr>
        <w:t>Жительница города Т.А.Калинина принесла в дар библиотеке два годовых комплекта журналов «Нева» за 1989 и 1990 гг. в хорошем состоянии.</w:t>
      </w:r>
    </w:p>
    <w:p w:rsidR="00C3446B" w:rsidRPr="00C3446B" w:rsidRDefault="00C3446B" w:rsidP="00C3446B">
      <w:pPr>
        <w:suppressAutoHyphens/>
        <w:spacing w:after="0" w:line="240" w:lineRule="auto"/>
        <w:ind w:firstLine="567"/>
        <w:jc w:val="both"/>
        <w:rPr>
          <w:rFonts w:ascii="Times New Roman" w:eastAsia="Times New Roman" w:hAnsi="Times New Roman" w:cs="Times New Roman"/>
          <w:sz w:val="24"/>
          <w:szCs w:val="24"/>
          <w:lang w:eastAsia="zh-CN"/>
        </w:rPr>
      </w:pPr>
      <w:r w:rsidRPr="00C3446B">
        <w:rPr>
          <w:rFonts w:ascii="Times New Roman" w:eastAsia="Times New Roman" w:hAnsi="Times New Roman" w:cs="Times New Roman"/>
          <w:sz w:val="24"/>
          <w:szCs w:val="24"/>
          <w:lang w:eastAsia="zh-CN"/>
        </w:rPr>
        <w:tab/>
        <w:t xml:space="preserve">Были поступления и иного характера, например, А.М.Головина передала в наш фонд старые открытки 30 шт. Л.Н.Лындаева подарила коллекцию этнографических кукол - водскую, финскую, вепсскую и других народов Ленинградской области.  </w:t>
      </w:r>
    </w:p>
    <w:p w:rsidR="00C3446B" w:rsidRPr="00C3446B" w:rsidRDefault="00C3446B" w:rsidP="00C3446B">
      <w:pPr>
        <w:suppressAutoHyphens/>
        <w:spacing w:after="0" w:line="240" w:lineRule="auto"/>
        <w:ind w:firstLine="567"/>
        <w:jc w:val="both"/>
        <w:rPr>
          <w:rFonts w:ascii="Times New Roman" w:eastAsia="Times New Roman" w:hAnsi="Times New Roman" w:cs="Times New Roman"/>
          <w:b/>
          <w:sz w:val="24"/>
          <w:szCs w:val="24"/>
          <w:lang w:eastAsia="zh-CN"/>
        </w:rPr>
      </w:pPr>
      <w:r w:rsidRPr="00C3446B">
        <w:rPr>
          <w:rFonts w:ascii="Times New Roman" w:eastAsia="Times New Roman" w:hAnsi="Times New Roman" w:cs="Times New Roman"/>
          <w:sz w:val="24"/>
          <w:szCs w:val="24"/>
          <w:lang w:eastAsia="zh-CN"/>
        </w:rPr>
        <w:t xml:space="preserve">Продолжался </w:t>
      </w:r>
      <w:r w:rsidRPr="00C3446B">
        <w:rPr>
          <w:rFonts w:ascii="Times New Roman" w:eastAsia="Times New Roman" w:hAnsi="Times New Roman" w:cs="Times New Roman"/>
          <w:b/>
          <w:sz w:val="24"/>
          <w:szCs w:val="24"/>
          <w:lang w:eastAsia="zh-CN"/>
        </w:rPr>
        <w:t>обмен местными газетами</w:t>
      </w:r>
      <w:r w:rsidRPr="00C3446B">
        <w:rPr>
          <w:rFonts w:ascii="Times New Roman" w:eastAsia="Times New Roman" w:hAnsi="Times New Roman" w:cs="Times New Roman"/>
          <w:sz w:val="24"/>
          <w:szCs w:val="24"/>
          <w:lang w:eastAsia="zh-CN"/>
        </w:rPr>
        <w:t xml:space="preserve"> с Гдовской библиотекой, была отправлена подборка газеты «Знамя труда» за 2013год и за начало 2014 г., а также получена подборка «Гдовской зари» за первую половину 2014 года. Этот обмен осуществляется с оказией.</w:t>
      </w:r>
    </w:p>
    <w:p w:rsidR="00C3446B" w:rsidRPr="00C3446B" w:rsidRDefault="00C3446B" w:rsidP="00C3446B">
      <w:pPr>
        <w:suppressAutoHyphens/>
        <w:spacing w:after="0" w:line="240" w:lineRule="auto"/>
        <w:ind w:firstLine="567"/>
        <w:jc w:val="both"/>
        <w:rPr>
          <w:rFonts w:ascii="Times New Roman" w:eastAsia="Times New Roman" w:hAnsi="Times New Roman" w:cs="Times New Roman"/>
          <w:b/>
          <w:sz w:val="24"/>
          <w:szCs w:val="24"/>
          <w:lang w:eastAsia="zh-CN"/>
        </w:rPr>
      </w:pPr>
      <w:r w:rsidRPr="00C3446B">
        <w:rPr>
          <w:rFonts w:ascii="Times New Roman" w:eastAsia="Times New Roman" w:hAnsi="Times New Roman" w:cs="Times New Roman"/>
          <w:b/>
          <w:sz w:val="24"/>
          <w:szCs w:val="24"/>
          <w:lang w:eastAsia="zh-CN"/>
        </w:rPr>
        <w:t>Выявлялась и направлялась в фонд сектора литература из фондов других подразделений</w:t>
      </w:r>
      <w:r w:rsidRPr="00C3446B">
        <w:rPr>
          <w:rFonts w:ascii="Times New Roman" w:eastAsia="Times New Roman" w:hAnsi="Times New Roman" w:cs="Times New Roman"/>
          <w:sz w:val="24"/>
          <w:szCs w:val="24"/>
          <w:lang w:eastAsia="zh-CN"/>
        </w:rPr>
        <w:t xml:space="preserve">, из  числа принесенной в дар; в библиотеке в Лучках была отсмотрена и отобрана литература в период подготовки к ремонту </w:t>
      </w:r>
    </w:p>
    <w:p w:rsidR="00C3446B" w:rsidRPr="00C3446B" w:rsidRDefault="00C3446B" w:rsidP="00C3446B">
      <w:pPr>
        <w:suppressAutoHyphens/>
        <w:spacing w:after="0" w:line="240" w:lineRule="auto"/>
        <w:ind w:firstLine="567"/>
        <w:jc w:val="both"/>
        <w:rPr>
          <w:rFonts w:ascii="Times New Roman" w:eastAsia="Times New Roman" w:hAnsi="Times New Roman" w:cs="Times New Roman"/>
          <w:b/>
          <w:sz w:val="24"/>
          <w:szCs w:val="24"/>
          <w:lang w:eastAsia="zh-CN"/>
        </w:rPr>
      </w:pPr>
      <w:r w:rsidRPr="00C3446B">
        <w:rPr>
          <w:rFonts w:ascii="Times New Roman" w:eastAsia="Times New Roman" w:hAnsi="Times New Roman" w:cs="Times New Roman"/>
          <w:b/>
          <w:sz w:val="24"/>
          <w:szCs w:val="24"/>
          <w:lang w:eastAsia="zh-CN"/>
        </w:rPr>
        <w:t xml:space="preserve">Продолжалась оцифровка фонда -  </w:t>
      </w:r>
      <w:r w:rsidRPr="00C3446B">
        <w:rPr>
          <w:rFonts w:ascii="Times New Roman" w:eastAsia="Times New Roman" w:hAnsi="Times New Roman" w:cs="Times New Roman"/>
          <w:sz w:val="24"/>
          <w:szCs w:val="24"/>
          <w:lang w:eastAsia="zh-CN"/>
        </w:rPr>
        <w:t xml:space="preserve">годовых комплектов газеты «Знамя труда» за 1950, 1951, 1955, 1956, 1957 гг. Готовятся к оцифровке комплекты 1959 – 1963 годов, а также по договоренности с редакцией газеты будет из их архива оцифрован комплект 1951г. </w:t>
      </w:r>
    </w:p>
    <w:p w:rsidR="00C3446B" w:rsidRPr="00C3446B" w:rsidRDefault="00C3446B" w:rsidP="00C3446B">
      <w:pPr>
        <w:suppressAutoHyphens/>
        <w:spacing w:after="0" w:line="240" w:lineRule="auto"/>
        <w:ind w:firstLine="567"/>
        <w:jc w:val="both"/>
        <w:rPr>
          <w:rFonts w:ascii="Times New Roman" w:eastAsia="Times New Roman" w:hAnsi="Times New Roman" w:cs="Times New Roman"/>
          <w:b/>
          <w:sz w:val="24"/>
          <w:szCs w:val="24"/>
          <w:lang w:eastAsia="zh-CN"/>
        </w:rPr>
      </w:pPr>
      <w:r w:rsidRPr="00C3446B">
        <w:rPr>
          <w:rFonts w:ascii="Times New Roman" w:eastAsia="Times New Roman" w:hAnsi="Times New Roman" w:cs="Times New Roman"/>
          <w:b/>
          <w:sz w:val="24"/>
          <w:szCs w:val="24"/>
          <w:lang w:eastAsia="zh-CN"/>
        </w:rPr>
        <w:t xml:space="preserve">Продолжается работа по систематизации накопленного фонда. </w:t>
      </w:r>
      <w:r w:rsidRPr="00C3446B">
        <w:rPr>
          <w:rFonts w:ascii="Times New Roman" w:eastAsia="Times New Roman" w:hAnsi="Times New Roman" w:cs="Times New Roman"/>
          <w:sz w:val="24"/>
          <w:szCs w:val="24"/>
          <w:lang w:eastAsia="zh-CN"/>
        </w:rPr>
        <w:t xml:space="preserve">В 2014 году удалось привести в порядок архив Н.Д.Симченкова благодаря приходу на работу В.И.Герасимовой. Документная часть архива и фотографии полностью обработана, на профессиональном уровне, и она помещена в короба. </w:t>
      </w:r>
    </w:p>
    <w:p w:rsidR="00C3446B" w:rsidRPr="00C3446B" w:rsidRDefault="00C3446B" w:rsidP="00C3446B">
      <w:pPr>
        <w:suppressAutoHyphens/>
        <w:spacing w:after="0" w:line="240" w:lineRule="auto"/>
        <w:ind w:firstLine="567"/>
        <w:jc w:val="both"/>
        <w:rPr>
          <w:rFonts w:ascii="Times New Roman" w:eastAsia="Times New Roman" w:hAnsi="Times New Roman" w:cs="Times New Roman"/>
          <w:b/>
          <w:sz w:val="24"/>
          <w:szCs w:val="24"/>
          <w:lang w:eastAsia="zh-CN"/>
        </w:rPr>
      </w:pPr>
    </w:p>
    <w:p w:rsidR="00C3446B" w:rsidRPr="00C3446B" w:rsidRDefault="00C3446B" w:rsidP="00C3446B">
      <w:pPr>
        <w:suppressAutoHyphens/>
        <w:spacing w:after="0" w:line="240" w:lineRule="auto"/>
        <w:ind w:firstLine="567"/>
        <w:jc w:val="both"/>
        <w:rPr>
          <w:rFonts w:ascii="Times New Roman" w:eastAsia="Times New Roman" w:hAnsi="Times New Roman" w:cs="Times New Roman"/>
          <w:sz w:val="24"/>
          <w:szCs w:val="24"/>
          <w:lang w:eastAsia="zh-CN"/>
        </w:rPr>
      </w:pPr>
      <w:r w:rsidRPr="00C3446B">
        <w:rPr>
          <w:rFonts w:ascii="Times New Roman" w:eastAsia="Times New Roman" w:hAnsi="Times New Roman" w:cs="Times New Roman"/>
          <w:b/>
          <w:sz w:val="24"/>
          <w:szCs w:val="24"/>
          <w:lang w:eastAsia="zh-CN"/>
        </w:rPr>
        <w:t>Работа с фондом старой и редкой книги.</w:t>
      </w:r>
    </w:p>
    <w:p w:rsidR="00C3446B" w:rsidRPr="00C3446B" w:rsidRDefault="00C3446B" w:rsidP="00C3446B">
      <w:pPr>
        <w:suppressAutoHyphens/>
        <w:spacing w:after="0" w:line="240" w:lineRule="auto"/>
        <w:ind w:firstLine="567"/>
        <w:jc w:val="both"/>
        <w:rPr>
          <w:rFonts w:ascii="Times New Roman" w:eastAsia="Times New Roman" w:hAnsi="Times New Roman" w:cs="Times New Roman"/>
          <w:sz w:val="24"/>
          <w:szCs w:val="24"/>
          <w:lang w:eastAsia="zh-CN"/>
        </w:rPr>
      </w:pPr>
      <w:r w:rsidRPr="00C3446B">
        <w:rPr>
          <w:rFonts w:ascii="Times New Roman" w:eastAsia="Times New Roman" w:hAnsi="Times New Roman" w:cs="Times New Roman"/>
          <w:sz w:val="24"/>
          <w:szCs w:val="24"/>
          <w:lang w:eastAsia="zh-CN"/>
        </w:rPr>
        <w:t>В этом направлении продолжалась работа по изучению фонда старой и редкой книги и его популяризации – это продолжение цикла «С нежностью о книжности», начатого в предыдущем году</w:t>
      </w:r>
      <w:proofErr w:type="gramStart"/>
      <w:r w:rsidRPr="00C3446B">
        <w:rPr>
          <w:rFonts w:ascii="Times New Roman" w:eastAsia="Times New Roman" w:hAnsi="Times New Roman" w:cs="Times New Roman"/>
          <w:sz w:val="24"/>
          <w:szCs w:val="24"/>
          <w:lang w:eastAsia="zh-CN"/>
        </w:rPr>
        <w:t xml:space="preserve">.. </w:t>
      </w:r>
      <w:proofErr w:type="gramEnd"/>
      <w:r w:rsidRPr="00C3446B">
        <w:rPr>
          <w:rFonts w:ascii="Times New Roman" w:eastAsia="Times New Roman" w:hAnsi="Times New Roman" w:cs="Times New Roman"/>
          <w:sz w:val="24"/>
          <w:szCs w:val="24"/>
          <w:lang w:eastAsia="zh-CN"/>
        </w:rPr>
        <w:t xml:space="preserve">Было разработано 2 выставки: </w:t>
      </w:r>
    </w:p>
    <w:p w:rsidR="00C3446B" w:rsidRPr="00C3446B" w:rsidRDefault="00C3446B" w:rsidP="00C3446B">
      <w:pPr>
        <w:numPr>
          <w:ilvl w:val="0"/>
          <w:numId w:val="90"/>
        </w:numPr>
        <w:suppressAutoHyphens/>
        <w:spacing w:after="0" w:line="240" w:lineRule="auto"/>
        <w:ind w:left="0" w:firstLine="567"/>
        <w:contextualSpacing/>
        <w:jc w:val="both"/>
        <w:rPr>
          <w:rFonts w:ascii="Times New Roman" w:eastAsia="Calibri" w:hAnsi="Times New Roman" w:cs="Times New Roman"/>
          <w:sz w:val="24"/>
          <w:szCs w:val="24"/>
          <w:lang w:eastAsia="zh-CN"/>
        </w:rPr>
      </w:pPr>
      <w:r w:rsidRPr="00C3446B">
        <w:rPr>
          <w:rFonts w:ascii="Times New Roman" w:eastAsia="Calibri" w:hAnsi="Times New Roman" w:cs="Times New Roman"/>
          <w:sz w:val="24"/>
          <w:szCs w:val="24"/>
          <w:lang w:eastAsia="zh-CN"/>
        </w:rPr>
        <w:t>«Строки из блокадного города» к 70-летию освобождения Ленинграда от блокады, а также освобождения Ленинградской области и Сланцев. Она включала в себя издания, вышедшие в Ленинграде в период войны.</w:t>
      </w:r>
    </w:p>
    <w:p w:rsidR="00C3446B" w:rsidRPr="00C3446B" w:rsidRDefault="00C3446B" w:rsidP="00C3446B">
      <w:pPr>
        <w:numPr>
          <w:ilvl w:val="0"/>
          <w:numId w:val="90"/>
        </w:numPr>
        <w:suppressAutoHyphens/>
        <w:spacing w:after="0" w:line="240" w:lineRule="auto"/>
        <w:ind w:left="0" w:firstLine="567"/>
        <w:contextualSpacing/>
        <w:jc w:val="both"/>
        <w:rPr>
          <w:rFonts w:ascii="Times New Roman" w:eastAsia="Calibri" w:hAnsi="Times New Roman" w:cs="Times New Roman"/>
          <w:sz w:val="24"/>
          <w:szCs w:val="24"/>
          <w:lang w:eastAsia="zh-CN"/>
        </w:rPr>
      </w:pPr>
      <w:r w:rsidRPr="00C3446B">
        <w:rPr>
          <w:rFonts w:ascii="Times New Roman" w:eastAsia="Calibri" w:hAnsi="Times New Roman" w:cs="Times New Roman"/>
          <w:sz w:val="24"/>
          <w:szCs w:val="24"/>
          <w:lang w:eastAsia="zh-CN"/>
        </w:rPr>
        <w:t xml:space="preserve">«Роскошный и пугающий» к 200-летию М.Ю.Лермонтова по книге «Маскарад» Лермонтова в эскизах А.Головина» 1941 года издания. </w:t>
      </w:r>
    </w:p>
    <w:p w:rsidR="00C3446B" w:rsidRDefault="00C3446B" w:rsidP="00C3446B">
      <w:pPr>
        <w:suppressAutoHyphens/>
        <w:spacing w:after="0" w:line="240" w:lineRule="auto"/>
        <w:ind w:firstLine="567"/>
        <w:jc w:val="both"/>
        <w:rPr>
          <w:rFonts w:ascii="Times New Roman" w:eastAsia="Times New Roman" w:hAnsi="Times New Roman" w:cs="Times New Roman"/>
          <w:sz w:val="24"/>
          <w:szCs w:val="24"/>
          <w:lang w:eastAsia="zh-CN"/>
        </w:rPr>
      </w:pPr>
      <w:r w:rsidRPr="00C3446B">
        <w:rPr>
          <w:rFonts w:ascii="Times New Roman" w:eastAsia="Times New Roman" w:hAnsi="Times New Roman" w:cs="Times New Roman"/>
          <w:sz w:val="24"/>
          <w:szCs w:val="24"/>
          <w:lang w:eastAsia="zh-CN"/>
        </w:rPr>
        <w:t>По ним велась работа – использование в мероприятиях, обзоры. Также постоянно проводятся экскурсии по ознакомлению с фондом для различных целевых групп читателей и гостей библиотеки.</w:t>
      </w:r>
    </w:p>
    <w:p w:rsidR="008A51D4" w:rsidRDefault="008A51D4" w:rsidP="00C3446B">
      <w:pPr>
        <w:suppressAutoHyphens/>
        <w:spacing w:after="0" w:line="240" w:lineRule="auto"/>
        <w:ind w:firstLine="567"/>
        <w:jc w:val="both"/>
        <w:rPr>
          <w:rFonts w:ascii="Times New Roman" w:eastAsia="Times New Roman" w:hAnsi="Times New Roman" w:cs="Times New Roman"/>
          <w:sz w:val="24"/>
          <w:szCs w:val="24"/>
          <w:lang w:eastAsia="zh-CN"/>
        </w:rPr>
      </w:pPr>
    </w:p>
    <w:p w:rsidR="008A51D4" w:rsidRDefault="008A51D4" w:rsidP="008A51D4">
      <w:pPr>
        <w:pStyle w:val="a3"/>
        <w:numPr>
          <w:ilvl w:val="1"/>
          <w:numId w:val="4"/>
        </w:numPr>
        <w:suppressAutoHyphens/>
        <w:spacing w:after="0" w:line="240" w:lineRule="auto"/>
        <w:jc w:val="both"/>
        <w:outlineLvl w:val="1"/>
        <w:rPr>
          <w:rFonts w:ascii="Times New Roman" w:eastAsia="Times New Roman" w:hAnsi="Times New Roman" w:cs="Times New Roman"/>
          <w:b/>
          <w:sz w:val="28"/>
          <w:szCs w:val="28"/>
          <w:lang w:eastAsia="zh-CN"/>
        </w:rPr>
      </w:pPr>
      <w:r w:rsidRPr="003C219B">
        <w:rPr>
          <w:rFonts w:ascii="Times New Roman" w:eastAsia="Times New Roman" w:hAnsi="Times New Roman" w:cs="Times New Roman"/>
          <w:b/>
          <w:sz w:val="28"/>
          <w:szCs w:val="28"/>
          <w:lang w:eastAsia="zh-CN"/>
        </w:rPr>
        <w:t xml:space="preserve"> </w:t>
      </w:r>
      <w:bookmarkStart w:id="26" w:name="_Toc407203776"/>
      <w:r w:rsidRPr="003C219B">
        <w:rPr>
          <w:rFonts w:ascii="Times New Roman" w:eastAsia="Times New Roman" w:hAnsi="Times New Roman" w:cs="Times New Roman"/>
          <w:b/>
          <w:sz w:val="28"/>
          <w:szCs w:val="28"/>
          <w:lang w:eastAsia="zh-CN"/>
        </w:rPr>
        <w:t>Межпоселенческий фонд.</w:t>
      </w:r>
      <w:bookmarkEnd w:id="26"/>
    </w:p>
    <w:p w:rsidR="0014586D" w:rsidRPr="003C219B" w:rsidRDefault="0014586D" w:rsidP="0014586D">
      <w:pPr>
        <w:pStyle w:val="a3"/>
        <w:suppressAutoHyphens/>
        <w:spacing w:after="0" w:line="240" w:lineRule="auto"/>
        <w:ind w:left="1920"/>
        <w:jc w:val="both"/>
        <w:outlineLvl w:val="1"/>
        <w:rPr>
          <w:rFonts w:ascii="Times New Roman" w:eastAsia="Times New Roman" w:hAnsi="Times New Roman" w:cs="Times New Roman"/>
          <w:b/>
          <w:sz w:val="28"/>
          <w:szCs w:val="28"/>
          <w:lang w:eastAsia="zh-CN"/>
        </w:rPr>
      </w:pPr>
    </w:p>
    <w:p w:rsidR="00E6570A" w:rsidRPr="0014586D" w:rsidRDefault="00E6570A" w:rsidP="0014586D">
      <w:pPr>
        <w:spacing w:after="0" w:line="240" w:lineRule="atLeast"/>
        <w:ind w:firstLine="648"/>
        <w:jc w:val="both"/>
        <w:rPr>
          <w:rFonts w:ascii="Times New Roman" w:eastAsia="Times New Roman" w:hAnsi="Times New Roman" w:cs="Times New Roman"/>
          <w:color w:val="000000"/>
          <w:sz w:val="24"/>
          <w:szCs w:val="24"/>
          <w:lang w:eastAsia="ar-SA"/>
        </w:rPr>
      </w:pPr>
      <w:r w:rsidRPr="0014586D">
        <w:rPr>
          <w:rFonts w:ascii="Times New Roman" w:eastAsia="Times New Roman" w:hAnsi="Times New Roman" w:cs="Times New Roman"/>
          <w:color w:val="000000"/>
          <w:sz w:val="24"/>
          <w:szCs w:val="24"/>
          <w:lang w:eastAsia="ar-SA"/>
        </w:rPr>
        <w:t xml:space="preserve">В 2014 году состоялось 13 выездов в сельские библиотеки, во время которых проходил обмен книг по системе межбиблиотечного абонемента, методические консультации для библиотекарей, открывались книжные выставки  и проводились встречи писателей с сельскими жителями. </w:t>
      </w:r>
    </w:p>
    <w:p w:rsidR="00E6570A" w:rsidRPr="0014586D" w:rsidRDefault="00E6570A" w:rsidP="0014586D">
      <w:pPr>
        <w:spacing w:after="0" w:line="240" w:lineRule="atLeast"/>
        <w:jc w:val="both"/>
        <w:rPr>
          <w:rFonts w:ascii="Times New Roman" w:eastAsia="Times New Roman" w:hAnsi="Times New Roman" w:cs="Times New Roman"/>
          <w:color w:val="000000"/>
          <w:sz w:val="24"/>
          <w:szCs w:val="24"/>
          <w:lang w:eastAsia="ar-SA"/>
        </w:rPr>
      </w:pPr>
      <w:r w:rsidRPr="0014586D">
        <w:rPr>
          <w:rFonts w:ascii="Times New Roman" w:eastAsia="Times New Roman" w:hAnsi="Times New Roman" w:cs="Times New Roman"/>
          <w:color w:val="000000"/>
          <w:sz w:val="24"/>
          <w:szCs w:val="24"/>
          <w:lang w:eastAsia="ar-SA"/>
        </w:rPr>
        <w:t xml:space="preserve"> </w:t>
      </w:r>
      <w:r w:rsidRPr="0014586D">
        <w:rPr>
          <w:rFonts w:ascii="Times New Roman" w:eastAsia="Times New Roman" w:hAnsi="Times New Roman" w:cs="Times New Roman"/>
          <w:color w:val="000000"/>
          <w:sz w:val="24"/>
          <w:szCs w:val="24"/>
          <w:lang w:eastAsia="ar-SA"/>
        </w:rPr>
        <w:tab/>
        <w:t xml:space="preserve">Благодаря активному взаимному социальному партнерству отдела по работе с межпоселенческим фондом СЦГБ и Ленинградской областной детской библиотеки в 2014 году продолжились, ставшие уже традиционными, встречи с детскими писателями из Санкт-Петербурга, которые приезжали на библиобусе ЛОДБ. К ребятам из Новоселья и Выскатки приезжала Ирина Зартайская, а с жителями Овсище и Старополье встретилась Анна Игнатова. Ребята, отдыхающие в загородном лагере «Салют» с большим интересом общались с Хрущевой Натальей Ивановной.      Читатели  Выскатской библиотеки </w:t>
      </w:r>
      <w:r w:rsidRPr="0014586D">
        <w:rPr>
          <w:rFonts w:ascii="Times New Roman" w:eastAsia="Times New Roman" w:hAnsi="Times New Roman" w:cs="Times New Roman"/>
          <w:color w:val="000000"/>
          <w:sz w:val="24"/>
          <w:szCs w:val="24"/>
          <w:lang w:eastAsia="ar-SA"/>
        </w:rPr>
        <w:lastRenderedPageBreak/>
        <w:t>приняли участие в Школе детского чтения, посетив мастер-классы Елены Соковениной и Аси Петровой.</w:t>
      </w:r>
    </w:p>
    <w:p w:rsidR="00E6570A" w:rsidRPr="0014586D" w:rsidRDefault="00E6570A" w:rsidP="0014586D">
      <w:pPr>
        <w:spacing w:after="0" w:line="240" w:lineRule="atLeast"/>
        <w:ind w:firstLine="648"/>
        <w:jc w:val="both"/>
        <w:rPr>
          <w:rFonts w:ascii="Times New Roman" w:eastAsia="Times New Roman" w:hAnsi="Times New Roman" w:cs="Times New Roman"/>
          <w:color w:val="000000"/>
          <w:sz w:val="24"/>
          <w:szCs w:val="24"/>
          <w:lang w:eastAsia="ar-SA"/>
        </w:rPr>
      </w:pPr>
      <w:r w:rsidRPr="0014586D">
        <w:rPr>
          <w:rFonts w:ascii="Times New Roman" w:eastAsia="Times New Roman" w:hAnsi="Times New Roman" w:cs="Times New Roman"/>
          <w:color w:val="000000"/>
          <w:sz w:val="24"/>
          <w:szCs w:val="24"/>
          <w:lang w:eastAsia="ar-SA"/>
        </w:rPr>
        <w:t xml:space="preserve">В 2014 году специалисты отдела по работе с межпоселенческим фондом во время выездов смогли организовать встречи  местных поэтов, участников литературного объединения при Сланцевской библиотеке СЛИТОк, с сельскими жителями.  </w:t>
      </w:r>
    </w:p>
    <w:p w:rsidR="0014586D" w:rsidRDefault="0014586D" w:rsidP="0014586D">
      <w:pPr>
        <w:pStyle w:val="15"/>
        <w:spacing w:before="0" w:after="0" w:line="240" w:lineRule="atLeast"/>
        <w:ind w:firstLine="648"/>
        <w:jc w:val="both"/>
        <w:rPr>
          <w:rFonts w:eastAsia="SimSun"/>
          <w:lang w:eastAsia="hi-IN" w:bidi="hi-IN"/>
        </w:rPr>
      </w:pPr>
      <w:r w:rsidRPr="0014586D">
        <w:t xml:space="preserve">В связи с проведением </w:t>
      </w:r>
      <w:r w:rsidRPr="0014586D">
        <w:rPr>
          <w:b/>
          <w:bCs/>
        </w:rPr>
        <w:t xml:space="preserve">Года культуры в РФ </w:t>
      </w:r>
      <w:r w:rsidRPr="0014586D">
        <w:t xml:space="preserve">сотрудниками отдела  была сформирована </w:t>
      </w:r>
      <w:r w:rsidRPr="0014586D">
        <w:rPr>
          <w:b/>
          <w:bCs/>
        </w:rPr>
        <w:t xml:space="preserve">кольцевая выставка </w:t>
      </w:r>
      <w:proofErr w:type="gramStart"/>
      <w:r w:rsidRPr="0014586D">
        <w:rPr>
          <w:b/>
          <w:bCs/>
        </w:rPr>
        <w:t>-д</w:t>
      </w:r>
      <w:proofErr w:type="gramEnd"/>
      <w:r w:rsidRPr="0014586D">
        <w:rPr>
          <w:b/>
          <w:bCs/>
        </w:rPr>
        <w:t>иалог «Время читать! Время мечтать! Время творить!»</w:t>
      </w:r>
      <w:r w:rsidRPr="0014586D">
        <w:rPr>
          <w:rFonts w:eastAsia="SimSun"/>
          <w:lang w:eastAsia="hi-IN" w:bidi="hi-IN"/>
        </w:rPr>
        <w:t xml:space="preserve"> для детей, их родителей и всех, кто интересуется чтением, на которой были представлены  книги современных авторов. Здесь - знакомые имена любимых писателей, добрых друзей Сланцевской библиотеки: С.Востокова, И.Зартайской, А.Игнатовой, М.Яснова. Д.Сабитовой, А.Жвалевского, Е.Пастернак, а также книги зарубежных авторов, поднимающие проблемы взаимоотношений ребят друг с другом и </w:t>
      </w:r>
      <w:proofErr w:type="gramStart"/>
      <w:r w:rsidRPr="0014586D">
        <w:rPr>
          <w:rFonts w:eastAsia="SimSun"/>
          <w:lang w:eastAsia="hi-IN" w:bidi="hi-IN"/>
        </w:rPr>
        <w:t>со</w:t>
      </w:r>
      <w:proofErr w:type="gramEnd"/>
      <w:r w:rsidRPr="0014586D">
        <w:rPr>
          <w:rFonts w:eastAsia="SimSun"/>
          <w:lang w:eastAsia="hi-IN" w:bidi="hi-IN"/>
        </w:rPr>
        <w:t xml:space="preserve"> взрослыми: Тасиесс «Украденные имена», О.Бренифье «Что такое добро и зло?», Э.Барсело «Хранилище ужасных слов» и другие.</w:t>
      </w:r>
      <w:r w:rsidRPr="0014586D">
        <w:t xml:space="preserve"> </w:t>
      </w:r>
      <w:r w:rsidRPr="0014586D">
        <w:rPr>
          <w:rFonts w:eastAsia="SimSun"/>
          <w:lang w:eastAsia="hi-IN" w:bidi="hi-IN"/>
        </w:rPr>
        <w:t>Также на выставке - издания сланцевских поэтов и писателей: В.И.Будько, Т.И.Хитрик, Г.Б.Климиной, недавно вышедший литературный сборник сланцевских авторов «Цветы в саду осеннем», книги по русским народным промыслам и декоративно-прикладному творчеству. Выставка предлагала поразмышлять о чтении, помечтать о своем будущем и будущем своей деревни, порадовать себя и своих односельчан творческими поделками  из соленого теста, пластилина, бумаги, бисера.</w:t>
      </w:r>
      <w:r>
        <w:rPr>
          <w:rFonts w:eastAsia="SimSun"/>
          <w:lang w:eastAsia="hi-IN" w:bidi="hi-IN"/>
        </w:rPr>
        <w:t xml:space="preserve"> </w:t>
      </w:r>
      <w:r w:rsidRPr="0014586D">
        <w:rPr>
          <w:rFonts w:eastAsia="SimSun"/>
          <w:lang w:eastAsia="hi-IN" w:bidi="hi-IN"/>
        </w:rPr>
        <w:t xml:space="preserve">   Выставка работала в 3-х сельских библиотеках — в Черновской, Гостицкой и Выскатской. </w:t>
      </w:r>
    </w:p>
    <w:p w:rsidR="0014586D" w:rsidRPr="0014586D" w:rsidRDefault="0014586D" w:rsidP="0014586D">
      <w:pPr>
        <w:pStyle w:val="15"/>
        <w:spacing w:before="0" w:after="0" w:line="240" w:lineRule="atLeast"/>
        <w:ind w:firstLine="648"/>
        <w:jc w:val="both"/>
        <w:rPr>
          <w:rFonts w:eastAsia="SimSun"/>
          <w:lang w:eastAsia="hi-IN" w:bidi="hi-IN"/>
        </w:rPr>
      </w:pPr>
      <w:r>
        <w:rPr>
          <w:rFonts w:eastAsia="SimSun"/>
          <w:lang w:eastAsia="hi-IN" w:bidi="hi-IN"/>
        </w:rPr>
        <w:t>Выезды в библиотеки сельских поселений в течение 2014 г.:</w:t>
      </w:r>
    </w:p>
    <w:p w:rsidR="00E6570A" w:rsidRPr="0014586D" w:rsidRDefault="00E6570A" w:rsidP="0014586D">
      <w:pPr>
        <w:spacing w:after="0" w:line="240" w:lineRule="atLeast"/>
        <w:ind w:firstLine="648"/>
        <w:jc w:val="both"/>
        <w:rPr>
          <w:rFonts w:ascii="Times New Roman" w:hAnsi="Times New Roman" w:cs="Times New Roman"/>
          <w:sz w:val="24"/>
          <w:szCs w:val="24"/>
        </w:rPr>
      </w:pPr>
      <w:r w:rsidRPr="0014586D">
        <w:rPr>
          <w:rFonts w:ascii="Times New Roman" w:hAnsi="Times New Roman" w:cs="Times New Roman"/>
          <w:b/>
          <w:bCs/>
          <w:sz w:val="24"/>
          <w:szCs w:val="24"/>
        </w:rPr>
        <w:t>28 февраля</w:t>
      </w:r>
      <w:r w:rsidRPr="0014586D">
        <w:rPr>
          <w:rFonts w:ascii="Times New Roman" w:hAnsi="Times New Roman" w:cs="Times New Roman"/>
          <w:sz w:val="24"/>
          <w:szCs w:val="24"/>
        </w:rPr>
        <w:t xml:space="preserve">  был организован выезд  </w:t>
      </w:r>
      <w:r w:rsidRPr="0014586D">
        <w:rPr>
          <w:rFonts w:ascii="Times New Roman" w:hAnsi="Times New Roman" w:cs="Times New Roman"/>
          <w:b/>
          <w:bCs/>
          <w:sz w:val="24"/>
          <w:szCs w:val="24"/>
        </w:rPr>
        <w:t>в Савиновщинскую библиотек</w:t>
      </w:r>
      <w:r w:rsidRPr="0014586D">
        <w:rPr>
          <w:rFonts w:ascii="Times New Roman" w:hAnsi="Times New Roman" w:cs="Times New Roman"/>
          <w:sz w:val="24"/>
          <w:szCs w:val="24"/>
        </w:rPr>
        <w:t xml:space="preserve">у с целью  обучения сельского библиотекаря новым информационно-коммуникационным технологиям в библиотечной деятельности, проведения методической консультации </w:t>
      </w:r>
      <w:r w:rsidRPr="0014586D">
        <w:rPr>
          <w:rStyle w:val="14"/>
          <w:rFonts w:ascii="Times New Roman" w:hAnsi="Times New Roman" w:cs="Times New Roman"/>
          <w:sz w:val="24"/>
          <w:szCs w:val="24"/>
        </w:rPr>
        <w:t xml:space="preserve"> по работе с фондом,  оформлению информационного библиотечного пространства, созданию выставок (для детей). Был проведен обмен </w:t>
      </w:r>
      <w:r w:rsidRPr="0014586D">
        <w:rPr>
          <w:rFonts w:ascii="Times New Roman" w:hAnsi="Times New Roman" w:cs="Times New Roman"/>
          <w:sz w:val="24"/>
          <w:szCs w:val="24"/>
        </w:rPr>
        <w:t xml:space="preserve">книг межпоселенческого фонда по системе МБА. Прошла творческая встреча поэтесс Сланцевского городского литературного объединения СЛИТОк  Т.И.Хитрик и Л.А.Новолоцкой с сельскими жителями. </w:t>
      </w:r>
    </w:p>
    <w:p w:rsidR="00E6570A" w:rsidRPr="0014586D" w:rsidRDefault="00E6570A" w:rsidP="0014586D">
      <w:pPr>
        <w:pStyle w:val="13"/>
        <w:spacing w:line="240" w:lineRule="atLeast"/>
        <w:ind w:left="0" w:firstLine="648"/>
        <w:jc w:val="both"/>
        <w:rPr>
          <w:rFonts w:eastAsia="Times New Roman"/>
        </w:rPr>
      </w:pPr>
      <w:r w:rsidRPr="0014586D">
        <w:rPr>
          <w:rFonts w:eastAsia="Times New Roman"/>
          <w:b/>
          <w:bCs/>
        </w:rPr>
        <w:t xml:space="preserve">20 марта </w:t>
      </w:r>
      <w:r w:rsidRPr="0014586D">
        <w:rPr>
          <w:rFonts w:eastAsia="Times New Roman"/>
        </w:rPr>
        <w:t>сотрудники отдела Жамкова Т.Б. и Тимофеева В.А.</w:t>
      </w:r>
      <w:r w:rsidRPr="0014586D">
        <w:rPr>
          <w:rFonts w:eastAsia="Times New Roman"/>
          <w:b/>
          <w:bCs/>
        </w:rPr>
        <w:t xml:space="preserve">, </w:t>
      </w:r>
      <w:r w:rsidRPr="0014586D">
        <w:rPr>
          <w:rFonts w:eastAsia="Times New Roman"/>
        </w:rPr>
        <w:t xml:space="preserve">выезжали в </w:t>
      </w:r>
      <w:r w:rsidRPr="0014586D">
        <w:rPr>
          <w:rFonts w:eastAsia="Times New Roman"/>
          <w:b/>
        </w:rPr>
        <w:t>Черновскую сельскую библиотеку</w:t>
      </w:r>
      <w:r w:rsidRPr="0014586D">
        <w:rPr>
          <w:rFonts w:eastAsia="Times New Roman"/>
        </w:rPr>
        <w:t xml:space="preserve">, где прошло открытие кольцевой выставки к Году культуры в РФ </w:t>
      </w:r>
      <w:r w:rsidRPr="0014586D">
        <w:rPr>
          <w:rFonts w:eastAsia="Times New Roman"/>
          <w:b/>
          <w:bCs/>
        </w:rPr>
        <w:t>«Время читать! Время мечтать! Время</w:t>
      </w:r>
      <w:r w:rsidRPr="0014586D">
        <w:rPr>
          <w:rFonts w:eastAsia="Times New Roman"/>
        </w:rPr>
        <w:t xml:space="preserve"> </w:t>
      </w:r>
      <w:r w:rsidRPr="0014586D">
        <w:rPr>
          <w:rFonts w:eastAsia="Times New Roman"/>
          <w:b/>
          <w:bCs/>
        </w:rPr>
        <w:t>творить!»,</w:t>
      </w:r>
      <w:r w:rsidRPr="0014586D">
        <w:rPr>
          <w:rFonts w:eastAsia="Times New Roman"/>
        </w:rPr>
        <w:t xml:space="preserve"> в  открытии которой приняли участие сланцевские поэтессы, члены литературного объединения СЛИТОк Л.А.Новолоцкая и Е.А.Чистоградова. Затем состоялась их встреча с жителями поселения. Прошел обмен книг из межпоселенческого фонда. </w:t>
      </w:r>
    </w:p>
    <w:p w:rsidR="00E6570A" w:rsidRPr="0014586D" w:rsidRDefault="00E6570A" w:rsidP="0014586D">
      <w:pPr>
        <w:spacing w:after="0" w:line="240" w:lineRule="atLeast"/>
        <w:ind w:firstLine="648"/>
        <w:jc w:val="both"/>
        <w:rPr>
          <w:rStyle w:val="22"/>
          <w:rFonts w:ascii="Times New Roman" w:eastAsia="Times New Roman" w:hAnsi="Times New Roman" w:cs="Times New Roman"/>
          <w:sz w:val="24"/>
          <w:szCs w:val="24"/>
        </w:rPr>
      </w:pPr>
      <w:r w:rsidRPr="0014586D">
        <w:rPr>
          <w:rFonts w:ascii="Times New Roman" w:eastAsia="Times New Roman" w:hAnsi="Times New Roman" w:cs="Times New Roman"/>
          <w:b/>
          <w:bCs/>
          <w:sz w:val="24"/>
          <w:szCs w:val="24"/>
        </w:rPr>
        <w:t>9 апреля</w:t>
      </w:r>
      <w:r w:rsidRPr="0014586D">
        <w:rPr>
          <w:rFonts w:ascii="Times New Roman" w:eastAsia="Times New Roman" w:hAnsi="Times New Roman" w:cs="Times New Roman"/>
          <w:sz w:val="24"/>
          <w:szCs w:val="24"/>
        </w:rPr>
        <w:t xml:space="preserve"> состоялся выезд  на библиобусе Ленинградской областной детской библиотеки</w:t>
      </w:r>
      <w:r w:rsidRPr="0014586D">
        <w:rPr>
          <w:rFonts w:ascii="Times New Roman" w:eastAsia="Times New Roman" w:hAnsi="Times New Roman" w:cs="Times New Roman"/>
          <w:b/>
          <w:sz w:val="24"/>
          <w:szCs w:val="24"/>
        </w:rPr>
        <w:t xml:space="preserve"> в деревни Овсище и Старополье</w:t>
      </w:r>
      <w:r w:rsidRPr="0014586D">
        <w:rPr>
          <w:rFonts w:ascii="Times New Roman" w:eastAsia="Times New Roman" w:hAnsi="Times New Roman" w:cs="Times New Roman"/>
          <w:sz w:val="24"/>
          <w:szCs w:val="24"/>
        </w:rPr>
        <w:t xml:space="preserve">, где прошли встречи детской писательницы </w:t>
      </w:r>
      <w:r w:rsidRPr="0014586D">
        <w:rPr>
          <w:rFonts w:ascii="Times New Roman" w:eastAsia="Times New Roman" w:hAnsi="Times New Roman" w:cs="Times New Roman"/>
          <w:b/>
          <w:bCs/>
          <w:sz w:val="24"/>
          <w:szCs w:val="24"/>
        </w:rPr>
        <w:t xml:space="preserve">Анны Игнатовой </w:t>
      </w:r>
      <w:r w:rsidRPr="0014586D">
        <w:rPr>
          <w:rFonts w:ascii="Times New Roman" w:eastAsia="Times New Roman" w:hAnsi="Times New Roman" w:cs="Times New Roman"/>
          <w:sz w:val="24"/>
          <w:szCs w:val="24"/>
        </w:rPr>
        <w:t>с сельскими жителями. Из межпоселенческого фонда СЦГБ для читателей сельских библиотек были привезены книги: 76 экз. - в Овсище, 71 экз.- в Старополье. Ленинградская областная детская библиотека привезла для детей Овсище выставку научно-познавательных книг (90 экз.), для детей Старополья - выставку новой детской литературы «Книги бывают разные» (82 экз.).</w:t>
      </w:r>
      <w:r w:rsidRPr="0014586D">
        <w:rPr>
          <w:rStyle w:val="22"/>
          <w:rFonts w:ascii="Times New Roman" w:eastAsia="Times New Roman" w:hAnsi="Times New Roman" w:cs="Times New Roman"/>
          <w:sz w:val="24"/>
          <w:szCs w:val="24"/>
        </w:rPr>
        <w:t xml:space="preserve">  </w:t>
      </w:r>
    </w:p>
    <w:p w:rsidR="00E6570A" w:rsidRPr="0014586D" w:rsidRDefault="00E6570A" w:rsidP="0014586D">
      <w:pPr>
        <w:pStyle w:val="13"/>
        <w:spacing w:line="240" w:lineRule="atLeast"/>
        <w:ind w:left="0" w:firstLine="648"/>
        <w:jc w:val="both"/>
        <w:rPr>
          <w:rFonts w:eastAsia="Times New Roman"/>
        </w:rPr>
      </w:pPr>
      <w:r w:rsidRPr="0014586D">
        <w:rPr>
          <w:rStyle w:val="22"/>
          <w:rFonts w:eastAsia="Times New Roman"/>
          <w:b/>
          <w:bCs/>
        </w:rPr>
        <w:t xml:space="preserve">17 апреля </w:t>
      </w:r>
      <w:r w:rsidRPr="0014586D">
        <w:rPr>
          <w:rStyle w:val="22"/>
          <w:rFonts w:eastAsia="Times New Roman"/>
        </w:rPr>
        <w:t xml:space="preserve">   выезжали </w:t>
      </w:r>
      <w:r w:rsidRPr="0014586D">
        <w:rPr>
          <w:rStyle w:val="22"/>
          <w:rFonts w:eastAsia="Times New Roman"/>
          <w:b/>
        </w:rPr>
        <w:t>в деревню Гусева Гора</w:t>
      </w:r>
      <w:r w:rsidRPr="0014586D">
        <w:rPr>
          <w:rStyle w:val="22"/>
          <w:rFonts w:eastAsia="Times New Roman"/>
        </w:rPr>
        <w:t xml:space="preserve"> для проведения обмена книг из межпоселенческого фонда, оформления книжной выставки</w:t>
      </w:r>
      <w:r w:rsidRPr="0014586D">
        <w:rPr>
          <w:rFonts w:eastAsia="Times New Roman"/>
        </w:rPr>
        <w:t xml:space="preserve"> </w:t>
      </w:r>
      <w:r w:rsidRPr="0014586D">
        <w:rPr>
          <w:rFonts w:eastAsia="Times New Roman"/>
          <w:b/>
          <w:bCs/>
        </w:rPr>
        <w:t xml:space="preserve">«Тайны и загадки Вселенной». </w:t>
      </w:r>
      <w:r w:rsidRPr="0014586D">
        <w:rPr>
          <w:rFonts w:eastAsia="Times New Roman"/>
        </w:rPr>
        <w:t>Для читателей библиотеки привезли 54 книги.</w:t>
      </w:r>
      <w:r w:rsidRPr="0014586D">
        <w:rPr>
          <w:rFonts w:eastAsia="Times New Roman"/>
        </w:rPr>
        <w:br/>
        <w:t xml:space="preserve">Прошла интересная творческая встреча писателей Сланцевского городского литературного объединения СЛИТОк  Пановой Ю.М. и  Новолоцкой Л.А. с сельскими жителями. </w:t>
      </w:r>
    </w:p>
    <w:p w:rsidR="00E6570A" w:rsidRPr="0014586D" w:rsidRDefault="00E6570A" w:rsidP="0014586D">
      <w:pPr>
        <w:pStyle w:val="13"/>
        <w:spacing w:line="240" w:lineRule="atLeast"/>
        <w:ind w:left="0" w:firstLine="648"/>
        <w:jc w:val="both"/>
        <w:rPr>
          <w:b/>
          <w:bCs/>
        </w:rPr>
      </w:pPr>
      <w:r w:rsidRPr="0014586D">
        <w:rPr>
          <w:rFonts w:eastAsia="Times New Roman"/>
          <w:b/>
          <w:bCs/>
        </w:rPr>
        <w:t xml:space="preserve">9 июня </w:t>
      </w:r>
      <w:r w:rsidRPr="0014586D">
        <w:rPr>
          <w:rFonts w:eastAsia="Times New Roman"/>
        </w:rPr>
        <w:t xml:space="preserve">в </w:t>
      </w:r>
      <w:r w:rsidRPr="0014586D">
        <w:rPr>
          <w:rFonts w:eastAsia="Times New Roman"/>
          <w:b/>
          <w:bCs/>
        </w:rPr>
        <w:t xml:space="preserve">Гостицкой сельской библиотеке </w:t>
      </w:r>
      <w:r w:rsidRPr="0014586D">
        <w:t xml:space="preserve"> открывали кольцевую книжную выставку-диалог  </w:t>
      </w:r>
      <w:r w:rsidRPr="0014586D">
        <w:rPr>
          <w:b/>
          <w:bCs/>
        </w:rPr>
        <w:t>«Время читать! Время мечтать! Время творить!».</w:t>
      </w:r>
    </w:p>
    <w:p w:rsidR="00E6570A" w:rsidRPr="0014586D" w:rsidRDefault="00E6570A" w:rsidP="0014586D">
      <w:pPr>
        <w:spacing w:after="0" w:line="240" w:lineRule="atLeast"/>
        <w:jc w:val="both"/>
        <w:rPr>
          <w:rFonts w:ascii="Times New Roman" w:hAnsi="Times New Roman"/>
          <w:sz w:val="24"/>
          <w:szCs w:val="24"/>
        </w:rPr>
      </w:pPr>
      <w:r w:rsidRPr="0014586D">
        <w:rPr>
          <w:rFonts w:ascii="Times New Roman" w:hAnsi="Times New Roman"/>
          <w:sz w:val="24"/>
          <w:szCs w:val="24"/>
        </w:rPr>
        <w:t>В открытии выставки приняла участие сланцевская поэтесса  Пушкарева</w:t>
      </w:r>
      <w:proofErr w:type="gramStart"/>
      <w:r w:rsidRPr="0014586D">
        <w:rPr>
          <w:rFonts w:ascii="Times New Roman" w:hAnsi="Times New Roman"/>
          <w:sz w:val="24"/>
          <w:szCs w:val="24"/>
        </w:rPr>
        <w:t>.Т</w:t>
      </w:r>
      <w:proofErr w:type="gramEnd"/>
      <w:r w:rsidRPr="0014586D">
        <w:rPr>
          <w:rFonts w:ascii="Times New Roman" w:hAnsi="Times New Roman"/>
          <w:sz w:val="24"/>
          <w:szCs w:val="24"/>
        </w:rPr>
        <w:t xml:space="preserve">.Т. Встреча с ней продолжилась за круглым столом в уютной атмосфере библиотеки. Она представила свои гражданско - партиотические стихи, которые были </w:t>
      </w:r>
      <w:proofErr w:type="gramStart"/>
      <w:r w:rsidRPr="0014586D">
        <w:rPr>
          <w:rFonts w:ascii="Times New Roman" w:hAnsi="Times New Roman"/>
          <w:sz w:val="24"/>
          <w:szCs w:val="24"/>
        </w:rPr>
        <w:t>тепло</w:t>
      </w:r>
      <w:proofErr w:type="gramEnd"/>
      <w:r w:rsidRPr="0014586D">
        <w:rPr>
          <w:rFonts w:ascii="Times New Roman" w:hAnsi="Times New Roman"/>
          <w:sz w:val="24"/>
          <w:szCs w:val="24"/>
        </w:rPr>
        <w:t xml:space="preserve"> приняты участниками встречи. Для читателей Гостицкой сельской библиотеки  привезено 70 книг из  межпоселенческого фонда Сланцевской центральной городской библиотеки.</w:t>
      </w:r>
    </w:p>
    <w:p w:rsidR="00E6570A" w:rsidRPr="0014586D" w:rsidRDefault="00E6570A" w:rsidP="0014586D">
      <w:pPr>
        <w:pStyle w:val="13"/>
        <w:spacing w:line="240" w:lineRule="atLeast"/>
        <w:ind w:left="0"/>
        <w:jc w:val="both"/>
        <w:rPr>
          <w:rFonts w:eastAsia="Times New Roman"/>
        </w:rPr>
      </w:pPr>
      <w:r w:rsidRPr="0014586D">
        <w:rPr>
          <w:b/>
        </w:rPr>
        <w:lastRenderedPageBreak/>
        <w:t xml:space="preserve"> </w:t>
      </w:r>
      <w:r w:rsidR="0014586D" w:rsidRPr="0014586D">
        <w:rPr>
          <w:b/>
        </w:rPr>
        <w:tab/>
      </w:r>
      <w:r w:rsidRPr="0014586D">
        <w:rPr>
          <w:b/>
        </w:rPr>
        <w:t xml:space="preserve">17 июля </w:t>
      </w:r>
      <w:r w:rsidRPr="0014586D">
        <w:t xml:space="preserve"> </w:t>
      </w:r>
      <w:r w:rsidRPr="0014586D">
        <w:rPr>
          <w:rFonts w:eastAsia="Times New Roman"/>
        </w:rPr>
        <w:t xml:space="preserve">выезжали в </w:t>
      </w:r>
      <w:r w:rsidRPr="0014586D">
        <w:rPr>
          <w:rFonts w:eastAsia="Times New Roman"/>
          <w:b/>
        </w:rPr>
        <w:t>Заручьевскую сельскую библиотеку</w:t>
      </w:r>
      <w:r w:rsidRPr="0014586D">
        <w:rPr>
          <w:rFonts w:eastAsia="Times New Roman"/>
        </w:rPr>
        <w:t xml:space="preserve"> для участия в творческой встрече в загородном лагере «Салют»  детской писательницы из Санкт-Петербурга  </w:t>
      </w:r>
      <w:r w:rsidRPr="0014586D">
        <w:rPr>
          <w:rFonts w:eastAsia="Times New Roman"/>
          <w:b/>
          <w:bCs/>
        </w:rPr>
        <w:t>Хрущевой Н.И</w:t>
      </w:r>
      <w:r w:rsidRPr="0014586D">
        <w:rPr>
          <w:rFonts w:eastAsia="Times New Roman"/>
        </w:rPr>
        <w:t xml:space="preserve">. с отдыхающими там ребятами и в мероприятии Ленинградской областной детской библиотеки, посвященном русскому языку. </w:t>
      </w:r>
    </w:p>
    <w:p w:rsidR="00E6570A" w:rsidRPr="0014586D" w:rsidRDefault="00E6570A" w:rsidP="0014586D">
      <w:pPr>
        <w:pStyle w:val="13"/>
        <w:spacing w:line="240" w:lineRule="atLeast"/>
        <w:ind w:left="0"/>
        <w:jc w:val="both"/>
        <w:rPr>
          <w:rFonts w:eastAsia="Times New Roman"/>
        </w:rPr>
      </w:pPr>
      <w:r w:rsidRPr="0014586D">
        <w:rPr>
          <w:rFonts w:eastAsia="Times New Roman"/>
        </w:rPr>
        <w:t xml:space="preserve"> 55 ребят младшего и среднего возраста участвовали во встрече с Натальей Ивановной Хрущевой.  А в это же самое время в библиобусе ЛОДБ, в котором расположились подростки постарше (15 человек), проходило мероприятие </w:t>
      </w:r>
      <w:r w:rsidRPr="0014586D">
        <w:rPr>
          <w:rFonts w:eastAsia="Times New Roman"/>
          <w:b/>
          <w:bCs/>
        </w:rPr>
        <w:t xml:space="preserve">«Русский язык и миры чтения». </w:t>
      </w:r>
    </w:p>
    <w:p w:rsidR="00E6570A" w:rsidRPr="0014586D" w:rsidRDefault="00E6570A" w:rsidP="0014586D">
      <w:pPr>
        <w:spacing w:after="0" w:line="240" w:lineRule="atLeast"/>
        <w:jc w:val="both"/>
        <w:rPr>
          <w:rFonts w:ascii="Times New Roman" w:eastAsia="Times New Roman" w:hAnsi="Times New Roman" w:cs="Times New Roman"/>
          <w:sz w:val="24"/>
          <w:szCs w:val="24"/>
        </w:rPr>
      </w:pPr>
      <w:r w:rsidRPr="0014586D">
        <w:rPr>
          <w:rFonts w:ascii="Times New Roman" w:eastAsia="Times New Roman" w:hAnsi="Times New Roman" w:cs="Times New Roman"/>
          <w:sz w:val="24"/>
          <w:szCs w:val="24"/>
        </w:rPr>
        <w:t xml:space="preserve">В библиотеку было привезено 55 книг. </w:t>
      </w:r>
    </w:p>
    <w:p w:rsidR="00E6570A" w:rsidRPr="0014586D" w:rsidRDefault="00E6570A" w:rsidP="0014586D">
      <w:pPr>
        <w:pStyle w:val="13"/>
        <w:spacing w:line="240" w:lineRule="atLeast"/>
        <w:ind w:left="0" w:firstLine="648"/>
        <w:jc w:val="both"/>
        <w:rPr>
          <w:rFonts w:eastAsia="Times New Roman"/>
        </w:rPr>
      </w:pPr>
      <w:r w:rsidRPr="0014586D">
        <w:rPr>
          <w:rFonts w:eastAsia="Times New Roman"/>
          <w:b/>
        </w:rPr>
        <w:t>29 августа</w:t>
      </w:r>
      <w:r w:rsidRPr="0014586D">
        <w:rPr>
          <w:rFonts w:eastAsia="Times New Roman"/>
        </w:rPr>
        <w:t xml:space="preserve"> Тимофеева В.А. </w:t>
      </w:r>
      <w:r w:rsidRPr="0014586D">
        <w:t>в</w:t>
      </w:r>
      <w:r w:rsidRPr="0014586D">
        <w:rPr>
          <w:rFonts w:eastAsia="Times New Roman"/>
        </w:rPr>
        <w:t xml:space="preserve">ыезжала </w:t>
      </w:r>
      <w:r w:rsidRPr="0014586D">
        <w:rPr>
          <w:rFonts w:eastAsia="Times New Roman"/>
          <w:b/>
        </w:rPr>
        <w:t>в Выскатскую сельскую библиотеку</w:t>
      </w:r>
      <w:r w:rsidRPr="0014586D">
        <w:rPr>
          <w:rFonts w:eastAsia="Times New Roman"/>
        </w:rPr>
        <w:t xml:space="preserve"> с целью обмена книг. Для читателей библиотеки были привезено 80,  возвращено 56 книг.</w:t>
      </w:r>
    </w:p>
    <w:p w:rsidR="00E6570A" w:rsidRPr="0014586D" w:rsidRDefault="00E6570A" w:rsidP="0014586D">
      <w:pPr>
        <w:pStyle w:val="13"/>
        <w:spacing w:line="240" w:lineRule="atLeast"/>
        <w:ind w:left="0" w:firstLine="648"/>
        <w:jc w:val="both"/>
        <w:rPr>
          <w:rFonts w:eastAsia="Times New Roman"/>
          <w:b/>
          <w:bCs/>
        </w:rPr>
      </w:pPr>
      <w:r w:rsidRPr="0014586D">
        <w:rPr>
          <w:rFonts w:eastAsia="Times New Roman"/>
          <w:b/>
          <w:bCs/>
        </w:rPr>
        <w:t xml:space="preserve">19 сентября  </w:t>
      </w:r>
      <w:r w:rsidRPr="0014586D">
        <w:rPr>
          <w:rFonts w:eastAsia="Times New Roman"/>
        </w:rPr>
        <w:t>выезжали для обмена книг</w:t>
      </w:r>
      <w:r w:rsidRPr="0014586D">
        <w:rPr>
          <w:rFonts w:eastAsia="Times New Roman"/>
          <w:b/>
          <w:bCs/>
        </w:rPr>
        <w:t xml:space="preserve"> в Новосельскую и Выскатскую сельские библиотеки. </w:t>
      </w:r>
    </w:p>
    <w:p w:rsidR="00E6570A" w:rsidRPr="0014586D" w:rsidRDefault="00E6570A" w:rsidP="0014586D">
      <w:pPr>
        <w:pStyle w:val="15"/>
        <w:spacing w:before="0" w:after="0" w:line="240" w:lineRule="atLeast"/>
        <w:ind w:firstLine="648"/>
        <w:jc w:val="both"/>
      </w:pPr>
      <w:r w:rsidRPr="0014586D">
        <w:rPr>
          <w:b/>
        </w:rPr>
        <w:t>22 октября</w:t>
      </w:r>
      <w:r w:rsidRPr="0014586D">
        <w:t xml:space="preserve"> были организованы   совместно с ЛОДБ две встречи молодой, талантливой  детской писательницы из Санкт-Петербурга </w:t>
      </w:r>
      <w:r w:rsidRPr="0014586D">
        <w:rPr>
          <w:b/>
          <w:bCs/>
        </w:rPr>
        <w:t>Ирины Зартайской</w:t>
      </w:r>
      <w:r w:rsidRPr="0014586D">
        <w:t xml:space="preserve"> с жителями </w:t>
      </w:r>
      <w:r w:rsidRPr="0014586D">
        <w:rPr>
          <w:b/>
        </w:rPr>
        <w:t>Выскатки и Новоселья</w:t>
      </w:r>
      <w:r w:rsidRPr="0014586D">
        <w:t xml:space="preserve">, которая приехала на библиобусе ЛОДБ. В Выскатской школе  Ирину ждали ребята 1-7-х классов и учителя, собравшиеся в актовом зале (70 человек).   </w:t>
      </w:r>
    </w:p>
    <w:p w:rsidR="00E6570A" w:rsidRPr="0014586D" w:rsidRDefault="00E6570A" w:rsidP="0014586D">
      <w:pPr>
        <w:spacing w:after="0" w:line="240" w:lineRule="atLeast"/>
        <w:ind w:firstLine="648"/>
        <w:jc w:val="both"/>
        <w:rPr>
          <w:rFonts w:ascii="Times New Roman" w:hAnsi="Times New Roman"/>
          <w:sz w:val="24"/>
          <w:szCs w:val="24"/>
        </w:rPr>
      </w:pPr>
      <w:r w:rsidRPr="0014586D">
        <w:rPr>
          <w:rFonts w:ascii="Times New Roman" w:hAnsi="Times New Roman"/>
          <w:sz w:val="24"/>
          <w:szCs w:val="24"/>
        </w:rPr>
        <w:t xml:space="preserve">В Выскатскую библиотеку была привезена кольцевая выставка литературы из межпоселенческого фонда СЦГБ </w:t>
      </w:r>
      <w:r w:rsidRPr="0014586D">
        <w:rPr>
          <w:rFonts w:ascii="Times New Roman" w:hAnsi="Times New Roman"/>
          <w:b/>
          <w:bCs/>
          <w:sz w:val="24"/>
          <w:szCs w:val="24"/>
        </w:rPr>
        <w:t xml:space="preserve">«Время читать! Время мечтать! </w:t>
      </w:r>
      <w:proofErr w:type="gramStart"/>
      <w:r w:rsidRPr="0014586D">
        <w:rPr>
          <w:rFonts w:ascii="Times New Roman" w:hAnsi="Times New Roman"/>
          <w:b/>
          <w:bCs/>
          <w:sz w:val="24"/>
          <w:szCs w:val="24"/>
        </w:rPr>
        <w:t>Время</w:t>
      </w:r>
      <w:r w:rsidRPr="0014586D">
        <w:rPr>
          <w:rFonts w:ascii="Times New Roman" w:hAnsi="Times New Roman"/>
          <w:sz w:val="24"/>
          <w:szCs w:val="24"/>
        </w:rPr>
        <w:t xml:space="preserve"> </w:t>
      </w:r>
      <w:r w:rsidRPr="0014586D">
        <w:rPr>
          <w:rFonts w:ascii="Times New Roman" w:hAnsi="Times New Roman"/>
          <w:b/>
          <w:bCs/>
          <w:sz w:val="24"/>
          <w:szCs w:val="24"/>
        </w:rPr>
        <w:t>творить!»</w:t>
      </w:r>
      <w:r w:rsidRPr="0014586D">
        <w:rPr>
          <w:rFonts w:ascii="Times New Roman" w:hAnsi="Times New Roman"/>
          <w:sz w:val="24"/>
          <w:szCs w:val="24"/>
        </w:rPr>
        <w:t>, открытие которой планирует библиотекарь Ларионова Л.Г. в ближайшее время, получив методические инструкции по работе с ней.</w:t>
      </w:r>
      <w:proofErr w:type="gramEnd"/>
      <w:r w:rsidRPr="0014586D">
        <w:rPr>
          <w:rFonts w:ascii="Times New Roman" w:hAnsi="Times New Roman"/>
          <w:sz w:val="24"/>
          <w:szCs w:val="24"/>
        </w:rPr>
        <w:t xml:space="preserve"> Всего для читателей библиотеки, взрослых и детей, поступило 90 книг.</w:t>
      </w:r>
    </w:p>
    <w:p w:rsidR="00E6570A" w:rsidRPr="0014586D" w:rsidRDefault="00E6570A" w:rsidP="0014586D">
      <w:pPr>
        <w:spacing w:after="0" w:line="240" w:lineRule="atLeast"/>
        <w:ind w:firstLine="648"/>
        <w:jc w:val="both"/>
        <w:rPr>
          <w:rFonts w:ascii="Times New Roman" w:hAnsi="Times New Roman"/>
          <w:sz w:val="24"/>
          <w:szCs w:val="24"/>
        </w:rPr>
      </w:pPr>
      <w:r w:rsidRPr="0014586D">
        <w:rPr>
          <w:rFonts w:ascii="Times New Roman" w:hAnsi="Times New Roman"/>
          <w:sz w:val="24"/>
          <w:szCs w:val="24"/>
        </w:rPr>
        <w:t>В Новосельскую библиотеку поступили  книги  из фонда Ленинградской областной детской библиотеки по профориентации и правам ребенка, которые будут представлены на выставке.</w:t>
      </w:r>
    </w:p>
    <w:p w:rsidR="00E6570A" w:rsidRPr="0014586D" w:rsidRDefault="00E6570A" w:rsidP="0014586D">
      <w:pPr>
        <w:spacing w:after="0" w:line="240" w:lineRule="atLeast"/>
        <w:jc w:val="both"/>
        <w:rPr>
          <w:rFonts w:ascii="Times New Roman" w:hAnsi="Times New Roman"/>
          <w:sz w:val="24"/>
          <w:szCs w:val="24"/>
        </w:rPr>
      </w:pPr>
      <w:r w:rsidRPr="0014586D">
        <w:rPr>
          <w:rFonts w:ascii="Times New Roman" w:hAnsi="Times New Roman"/>
          <w:sz w:val="24"/>
          <w:szCs w:val="24"/>
        </w:rPr>
        <w:t xml:space="preserve">Подростки обоих поселений были проинформированы о литературном конкурсе КНИГУРУ, открывающим  возможность сельским ребятам </w:t>
      </w:r>
      <w:proofErr w:type="gramStart"/>
      <w:r w:rsidRPr="0014586D">
        <w:rPr>
          <w:rFonts w:ascii="Times New Roman" w:hAnsi="Times New Roman"/>
          <w:sz w:val="24"/>
          <w:szCs w:val="24"/>
        </w:rPr>
        <w:t>стать</w:t>
      </w:r>
      <w:proofErr w:type="gramEnd"/>
      <w:r w:rsidRPr="0014586D">
        <w:rPr>
          <w:rFonts w:ascii="Times New Roman" w:hAnsi="Times New Roman"/>
          <w:sz w:val="24"/>
          <w:szCs w:val="24"/>
        </w:rPr>
        <w:t xml:space="preserve"> членом детского читательского жюр</w:t>
      </w:r>
      <w:r w:rsidR="0014586D" w:rsidRPr="0014586D">
        <w:rPr>
          <w:rFonts w:ascii="Times New Roman" w:hAnsi="Times New Roman"/>
          <w:sz w:val="24"/>
          <w:szCs w:val="24"/>
        </w:rPr>
        <w:t>и, познакомившись с лучшими 13-</w:t>
      </w:r>
      <w:r w:rsidRPr="0014586D">
        <w:rPr>
          <w:rFonts w:ascii="Times New Roman" w:hAnsi="Times New Roman"/>
          <w:sz w:val="24"/>
          <w:szCs w:val="24"/>
        </w:rPr>
        <w:t>ю произведениями из короткого списка.</w:t>
      </w:r>
    </w:p>
    <w:p w:rsidR="0014586D" w:rsidRDefault="00E6570A" w:rsidP="0014586D">
      <w:pPr>
        <w:spacing w:after="0" w:line="240" w:lineRule="atLeast"/>
        <w:ind w:firstLine="648"/>
        <w:jc w:val="both"/>
        <w:rPr>
          <w:rFonts w:ascii="Times New Roman" w:hAnsi="Times New Roman"/>
          <w:sz w:val="24"/>
          <w:szCs w:val="24"/>
        </w:rPr>
      </w:pPr>
      <w:r w:rsidRPr="0014586D">
        <w:rPr>
          <w:rFonts w:ascii="Times New Roman" w:hAnsi="Times New Roman"/>
          <w:b/>
          <w:bCs/>
          <w:sz w:val="24"/>
          <w:szCs w:val="24"/>
        </w:rPr>
        <w:t xml:space="preserve">10 ноября </w:t>
      </w:r>
      <w:r w:rsidRPr="0014586D">
        <w:rPr>
          <w:rFonts w:ascii="Times New Roman" w:hAnsi="Times New Roman"/>
          <w:sz w:val="24"/>
          <w:szCs w:val="24"/>
        </w:rPr>
        <w:t xml:space="preserve">состоялся  выезд в </w:t>
      </w:r>
      <w:r w:rsidRPr="0014586D">
        <w:rPr>
          <w:rFonts w:ascii="Times New Roman" w:hAnsi="Times New Roman"/>
          <w:b/>
          <w:bCs/>
          <w:sz w:val="24"/>
          <w:szCs w:val="24"/>
        </w:rPr>
        <w:t>Новосельскую и Выскатскую</w:t>
      </w:r>
      <w:r w:rsidRPr="0014586D">
        <w:rPr>
          <w:rFonts w:ascii="Times New Roman" w:hAnsi="Times New Roman"/>
          <w:sz w:val="24"/>
          <w:szCs w:val="24"/>
        </w:rPr>
        <w:t xml:space="preserve"> сельские библиотеки с целью проведения встречи лидеров чтения Сланцевской детской библиотеки с детьми сельских поселений для подготовки их к участию в Школе Детского чтения-2014. Библиотекарь Шилина Ю.В.,  читатели Волошина Настя</w:t>
      </w:r>
      <w:r w:rsidR="0014586D" w:rsidRPr="0014586D">
        <w:rPr>
          <w:rFonts w:ascii="Times New Roman" w:hAnsi="Times New Roman"/>
          <w:sz w:val="24"/>
          <w:szCs w:val="24"/>
        </w:rPr>
        <w:t xml:space="preserve"> </w:t>
      </w:r>
      <w:r w:rsidRPr="0014586D">
        <w:rPr>
          <w:rFonts w:ascii="Times New Roman" w:hAnsi="Times New Roman"/>
          <w:sz w:val="24"/>
          <w:szCs w:val="24"/>
        </w:rPr>
        <w:t xml:space="preserve">(школа №6, кл.7-б)  и  Федорова Света (школа №1, кл.7-а)  представили ребятам книги 2013-2014 годов издания из большого списка для голосования на Знак «Нравится детям Ленинградской области». </w:t>
      </w:r>
    </w:p>
    <w:p w:rsidR="0014586D" w:rsidRPr="0014586D" w:rsidRDefault="0014586D" w:rsidP="0014586D">
      <w:pPr>
        <w:spacing w:after="0" w:line="240" w:lineRule="atLeast"/>
        <w:ind w:firstLine="648"/>
        <w:jc w:val="both"/>
        <w:rPr>
          <w:rFonts w:ascii="Times New Roman" w:hAnsi="Times New Roman"/>
          <w:sz w:val="24"/>
          <w:szCs w:val="24"/>
        </w:rPr>
      </w:pPr>
    </w:p>
    <w:p w:rsidR="0021680A" w:rsidRPr="003C219B" w:rsidRDefault="00E07B3B" w:rsidP="00C77128">
      <w:pPr>
        <w:pStyle w:val="a3"/>
        <w:numPr>
          <w:ilvl w:val="0"/>
          <w:numId w:val="4"/>
        </w:numPr>
        <w:spacing w:after="0" w:line="240" w:lineRule="auto"/>
        <w:jc w:val="both"/>
        <w:outlineLvl w:val="0"/>
        <w:rPr>
          <w:rFonts w:ascii="Times New Roman" w:eastAsia="Times New Roman" w:hAnsi="Times New Roman" w:cs="Times New Roman"/>
          <w:sz w:val="28"/>
          <w:szCs w:val="28"/>
        </w:rPr>
      </w:pPr>
      <w:bookmarkStart w:id="27" w:name="_Toc407203777"/>
      <w:r w:rsidRPr="003C219B">
        <w:rPr>
          <w:rFonts w:ascii="Times New Roman" w:eastAsia="Times New Roman" w:hAnsi="Times New Roman" w:cs="Times New Roman"/>
          <w:b/>
          <w:sz w:val="28"/>
          <w:szCs w:val="28"/>
        </w:rPr>
        <w:t>Автоматизация библиотечных процессов.</w:t>
      </w:r>
      <w:bookmarkEnd w:id="27"/>
      <w:r w:rsidRPr="003C219B">
        <w:rPr>
          <w:rFonts w:ascii="Times New Roman" w:eastAsia="Times New Roman" w:hAnsi="Times New Roman" w:cs="Times New Roman"/>
          <w:b/>
          <w:sz w:val="28"/>
          <w:szCs w:val="28"/>
        </w:rPr>
        <w:t xml:space="preserve"> </w:t>
      </w:r>
    </w:p>
    <w:p w:rsidR="008C3510" w:rsidRDefault="00B16B35" w:rsidP="00B16B35">
      <w:pPr>
        <w:pStyle w:val="Standard"/>
        <w:jc w:val="both"/>
        <w:rPr>
          <w:lang w:val="ru-RU"/>
        </w:rPr>
      </w:pPr>
      <w:r w:rsidRPr="00B16B35">
        <w:rPr>
          <w:lang w:val="ru-RU"/>
        </w:rPr>
        <w:t xml:space="preserve">     </w:t>
      </w:r>
      <w:r w:rsidR="00170028">
        <w:rPr>
          <w:lang w:val="ru-RU"/>
        </w:rPr>
        <w:tab/>
      </w:r>
    </w:p>
    <w:p w:rsidR="00B16B35" w:rsidRPr="00B16B35" w:rsidRDefault="00B16B35" w:rsidP="008C3510">
      <w:pPr>
        <w:pStyle w:val="Standard"/>
        <w:ind w:firstLine="708"/>
        <w:jc w:val="both"/>
        <w:rPr>
          <w:lang w:val="ru-RU"/>
        </w:rPr>
      </w:pPr>
      <w:r w:rsidRPr="00B16B35">
        <w:rPr>
          <w:lang w:val="ru-RU"/>
        </w:rPr>
        <w:t>В июне 2013 года с помощью специалистов  Ленинградской областной научной библиотеки в отделе</w:t>
      </w:r>
      <w:r>
        <w:rPr>
          <w:lang w:val="ru-RU"/>
        </w:rPr>
        <w:t xml:space="preserve"> по работе с межпоселенческим фондом СЦГБ</w:t>
      </w:r>
      <w:r w:rsidRPr="00B16B35">
        <w:rPr>
          <w:lang w:val="ru-RU"/>
        </w:rPr>
        <w:t xml:space="preserve"> была установлена программа  КАИСА — программный модуль для электронного считывания </w:t>
      </w:r>
      <w:proofErr w:type="gramStart"/>
      <w:r w:rsidRPr="00B16B35">
        <w:rPr>
          <w:lang w:val="ru-RU"/>
        </w:rPr>
        <w:t>штрих-кодов</w:t>
      </w:r>
      <w:proofErr w:type="gramEnd"/>
      <w:r w:rsidRPr="00B16B35">
        <w:rPr>
          <w:lang w:val="ru-RU"/>
        </w:rPr>
        <w:t xml:space="preserve"> с книг информационной системы АБИС «Академия-Плюс».</w:t>
      </w:r>
    </w:p>
    <w:p w:rsidR="00B16B35" w:rsidRPr="00B16B35" w:rsidRDefault="00B16B35" w:rsidP="00B16B35">
      <w:pPr>
        <w:pStyle w:val="Standard"/>
        <w:jc w:val="both"/>
        <w:rPr>
          <w:lang w:val="ru-RU"/>
        </w:rPr>
      </w:pPr>
      <w:r w:rsidRPr="00B16B35">
        <w:rPr>
          <w:lang w:val="ru-RU"/>
        </w:rPr>
        <w:t xml:space="preserve">     </w:t>
      </w:r>
      <w:r w:rsidR="00170028">
        <w:rPr>
          <w:lang w:val="ru-RU"/>
        </w:rPr>
        <w:tab/>
      </w:r>
      <w:r w:rsidRPr="00B16B35">
        <w:rPr>
          <w:lang w:val="ru-RU"/>
        </w:rPr>
        <w:t>За этот период (2013-2014 гг.)  была штрих кодирована большая часть литературы межпоселенческого фонда. Работа проходила   в процессе обмена книг с отделами СЦГБ и сельскими библиотеками.</w:t>
      </w:r>
    </w:p>
    <w:p w:rsidR="00B16B35" w:rsidRPr="00B16B35" w:rsidRDefault="00B16B35" w:rsidP="00B16B35">
      <w:pPr>
        <w:pStyle w:val="Standard"/>
        <w:jc w:val="both"/>
        <w:rPr>
          <w:lang w:val="ru-RU"/>
        </w:rPr>
      </w:pPr>
      <w:r w:rsidRPr="00B16B35">
        <w:rPr>
          <w:lang w:val="ru-RU"/>
        </w:rPr>
        <w:t xml:space="preserve">     </w:t>
      </w:r>
      <w:r w:rsidR="00170028">
        <w:rPr>
          <w:lang w:val="ru-RU"/>
        </w:rPr>
        <w:tab/>
      </w:r>
      <w:r w:rsidRPr="00B16B35">
        <w:rPr>
          <w:lang w:val="ru-RU"/>
        </w:rPr>
        <w:t xml:space="preserve">В 2015 году планируется   автоматизация  процесса  книговыдачи. В базу данных программы будут занесены коллективные абоненты (отделы СЦГБ и сельские библиотеки) и книги, выданные им. Программа позволит ускорить процесс </w:t>
      </w:r>
      <w:proofErr w:type="gramStart"/>
      <w:r w:rsidRPr="00B16B35">
        <w:rPr>
          <w:lang w:val="ru-RU"/>
        </w:rPr>
        <w:t>книговыдачи</w:t>
      </w:r>
      <w:proofErr w:type="gramEnd"/>
      <w:r w:rsidRPr="00B16B35">
        <w:rPr>
          <w:lang w:val="ru-RU"/>
        </w:rPr>
        <w:t xml:space="preserve"> и установит контроль за сроком возврата книг.</w:t>
      </w:r>
    </w:p>
    <w:p w:rsidR="00B16B35" w:rsidRPr="00B16B35" w:rsidRDefault="00B16B35" w:rsidP="00B16B35">
      <w:pPr>
        <w:pStyle w:val="Standard"/>
        <w:jc w:val="both"/>
        <w:rPr>
          <w:lang w:val="ru-RU"/>
        </w:rPr>
      </w:pPr>
      <w:r w:rsidRPr="00B16B35">
        <w:rPr>
          <w:lang w:val="ru-RU"/>
        </w:rPr>
        <w:t xml:space="preserve">     </w:t>
      </w:r>
      <w:r w:rsidR="00170028">
        <w:rPr>
          <w:lang w:val="ru-RU"/>
        </w:rPr>
        <w:tab/>
      </w:r>
      <w:r w:rsidRPr="00B16B35">
        <w:rPr>
          <w:lang w:val="ru-RU"/>
        </w:rPr>
        <w:t>Планируется также начать  штрих кодирование литературы обменно-резервного фонда.</w:t>
      </w:r>
    </w:p>
    <w:p w:rsidR="00C623AF" w:rsidRPr="00B16B35" w:rsidRDefault="00C623AF" w:rsidP="00170028">
      <w:pPr>
        <w:widowControl w:val="0"/>
        <w:suppressAutoHyphens/>
        <w:autoSpaceDN w:val="0"/>
        <w:spacing w:after="0" w:line="240" w:lineRule="auto"/>
        <w:ind w:firstLine="708"/>
        <w:jc w:val="both"/>
        <w:textAlignment w:val="baseline"/>
        <w:rPr>
          <w:rFonts w:ascii="Times New Roman" w:eastAsia="Andale Sans UI" w:hAnsi="Times New Roman" w:cs="Tahoma"/>
          <w:kern w:val="3"/>
          <w:sz w:val="24"/>
          <w:szCs w:val="24"/>
          <w:lang w:eastAsia="ja-JP" w:bidi="fa-IR"/>
        </w:rPr>
      </w:pPr>
      <w:r w:rsidRPr="00CD132E">
        <w:rPr>
          <w:rFonts w:ascii="Times New Roman" w:eastAsia="Andale Sans UI" w:hAnsi="Times New Roman" w:cs="Tahoma"/>
          <w:bCs/>
          <w:kern w:val="3"/>
          <w:sz w:val="24"/>
          <w:szCs w:val="24"/>
          <w:lang w:eastAsia="ja-JP" w:bidi="fa-IR"/>
        </w:rPr>
        <w:t>Электронный каталог библиотеки</w:t>
      </w:r>
      <w:r w:rsidRPr="00B16B35">
        <w:rPr>
          <w:rFonts w:ascii="Times New Roman" w:eastAsia="Andale Sans UI" w:hAnsi="Times New Roman" w:cs="Tahoma"/>
          <w:b/>
          <w:bCs/>
          <w:kern w:val="3"/>
          <w:sz w:val="24"/>
          <w:szCs w:val="24"/>
          <w:lang w:eastAsia="ja-JP" w:bidi="fa-IR"/>
        </w:rPr>
        <w:t xml:space="preserve"> </w:t>
      </w:r>
      <w:r w:rsidRPr="00B16B35">
        <w:rPr>
          <w:rFonts w:ascii="Times New Roman" w:eastAsia="Andale Sans UI" w:hAnsi="Times New Roman" w:cs="Tahoma"/>
          <w:kern w:val="3"/>
          <w:sz w:val="24"/>
          <w:szCs w:val="24"/>
          <w:lang w:eastAsia="ja-JP" w:bidi="fa-IR"/>
        </w:rPr>
        <w:t>формировался в плановом порядке, на данный момент он содержит 51454 записи. В этом году продолжено ведение в электронном каталоге ретро фонда, количество записей которого  увеличилось на  8323.</w:t>
      </w:r>
    </w:p>
    <w:p w:rsidR="00C623AF" w:rsidRPr="00B16B35" w:rsidRDefault="00C623AF" w:rsidP="00CD132E">
      <w:pPr>
        <w:widowControl w:val="0"/>
        <w:suppressAutoHyphens/>
        <w:autoSpaceDN w:val="0"/>
        <w:spacing w:after="0" w:line="240" w:lineRule="auto"/>
        <w:jc w:val="both"/>
        <w:textAlignment w:val="baseline"/>
        <w:rPr>
          <w:rFonts w:ascii="Courier New" w:eastAsia="Andale Sans UI" w:hAnsi="Courier New" w:cs="Tahoma"/>
          <w:kern w:val="3"/>
          <w:sz w:val="24"/>
          <w:szCs w:val="24"/>
          <w:lang w:val="de-DE" w:eastAsia="ja-JP" w:bidi="fa-IR"/>
        </w:rPr>
      </w:pPr>
      <w:r w:rsidRPr="00B16B35">
        <w:rPr>
          <w:rFonts w:ascii="Times New Roman" w:eastAsia="Andale Sans UI" w:hAnsi="Times New Roman" w:cs="Tahoma"/>
          <w:kern w:val="3"/>
          <w:sz w:val="24"/>
          <w:szCs w:val="24"/>
          <w:lang w:eastAsia="ja-JP" w:bidi="fa-IR"/>
        </w:rPr>
        <w:lastRenderedPageBreak/>
        <w:t xml:space="preserve">        Создана «Инструкция по работе с электронным каталогом». </w:t>
      </w:r>
    </w:p>
    <w:p w:rsidR="00C623AF" w:rsidRPr="00B16B35" w:rsidRDefault="00C623AF" w:rsidP="00CD132E">
      <w:pPr>
        <w:widowControl w:val="0"/>
        <w:suppressAutoHyphens/>
        <w:autoSpaceDN w:val="0"/>
        <w:spacing w:after="0" w:line="240" w:lineRule="auto"/>
        <w:jc w:val="both"/>
        <w:textAlignment w:val="baseline"/>
        <w:rPr>
          <w:rFonts w:ascii="Courier New" w:eastAsia="Andale Sans UI" w:hAnsi="Courier New" w:cs="Tahoma"/>
          <w:kern w:val="3"/>
          <w:sz w:val="24"/>
          <w:szCs w:val="24"/>
          <w:lang w:val="de-DE" w:eastAsia="ja-JP" w:bidi="fa-IR"/>
        </w:rPr>
      </w:pPr>
      <w:r w:rsidRPr="00B16B35">
        <w:rPr>
          <w:rFonts w:ascii="Times New Roman" w:eastAsia="Andale Sans UI" w:hAnsi="Times New Roman" w:cs="Tahoma"/>
          <w:bCs/>
          <w:kern w:val="3"/>
          <w:sz w:val="24"/>
          <w:szCs w:val="24"/>
          <w:lang w:eastAsia="ja-JP" w:bidi="fa-IR"/>
        </w:rPr>
        <w:t xml:space="preserve">         Обработка книг</w:t>
      </w:r>
      <w:r w:rsidRPr="00B16B35">
        <w:rPr>
          <w:rFonts w:ascii="Times New Roman" w:eastAsia="Andale Sans UI" w:hAnsi="Times New Roman" w:cs="Tahoma"/>
          <w:kern w:val="3"/>
          <w:sz w:val="24"/>
          <w:szCs w:val="24"/>
          <w:lang w:eastAsia="ja-JP" w:bidi="fa-IR"/>
        </w:rPr>
        <w:t xml:space="preserve"> осуществлялась через программу «АБИС Академия+».</w:t>
      </w:r>
    </w:p>
    <w:p w:rsidR="00C623AF" w:rsidRPr="00B16B35" w:rsidRDefault="00C623AF" w:rsidP="00CD132E">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B16B35">
        <w:rPr>
          <w:rFonts w:ascii="Times New Roman" w:eastAsia="Andale Sans UI" w:hAnsi="Times New Roman" w:cs="Times New Roman"/>
          <w:kern w:val="3"/>
          <w:sz w:val="24"/>
          <w:szCs w:val="24"/>
          <w:lang w:eastAsia="ja-JP" w:bidi="fa-IR"/>
        </w:rPr>
        <w:t xml:space="preserve">Постоянно проходило самостоятельное прослушивание программы. Были </w:t>
      </w:r>
    </w:p>
    <w:p w:rsidR="00C623AF" w:rsidRPr="00B16B35" w:rsidRDefault="00C623AF" w:rsidP="00CD132E">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B16B35">
        <w:rPr>
          <w:rFonts w:ascii="Times New Roman" w:eastAsia="Andale Sans UI" w:hAnsi="Times New Roman" w:cs="Times New Roman"/>
          <w:kern w:val="3"/>
          <w:sz w:val="24"/>
          <w:szCs w:val="24"/>
          <w:lang w:eastAsia="ja-JP" w:bidi="fa-IR"/>
        </w:rPr>
        <w:t xml:space="preserve">освоены новые поля: </w:t>
      </w:r>
    </w:p>
    <w:p w:rsidR="00C623AF" w:rsidRPr="00B16B35" w:rsidRDefault="00C623AF" w:rsidP="00CD132E">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B16B35">
        <w:rPr>
          <w:rFonts w:ascii="Times New Roman" w:eastAsia="Andale Sans UI" w:hAnsi="Times New Roman" w:cs="Times New Roman"/>
          <w:kern w:val="3"/>
          <w:sz w:val="24"/>
          <w:szCs w:val="24"/>
          <w:lang w:eastAsia="ja-JP" w:bidi="fa-IR"/>
        </w:rPr>
        <w:t>016 – Международный стандартный номер аудио/видеозаписи (</w:t>
      </w:r>
      <w:r w:rsidRPr="00B16B35">
        <w:rPr>
          <w:rFonts w:ascii="Times New Roman" w:eastAsia="Andale Sans UI" w:hAnsi="Times New Roman" w:cs="Times New Roman"/>
          <w:kern w:val="3"/>
          <w:sz w:val="24"/>
          <w:szCs w:val="24"/>
          <w:lang w:val="en-US" w:eastAsia="ja-JP" w:bidi="fa-IR"/>
        </w:rPr>
        <w:t>ISRC</w:t>
      </w:r>
      <w:r w:rsidRPr="00B16B35">
        <w:rPr>
          <w:rFonts w:ascii="Times New Roman" w:eastAsia="Andale Sans UI" w:hAnsi="Times New Roman" w:cs="Times New Roman"/>
          <w:kern w:val="3"/>
          <w:sz w:val="24"/>
          <w:szCs w:val="24"/>
          <w:lang w:eastAsia="ja-JP" w:bidi="fa-IR"/>
        </w:rPr>
        <w:t>).</w:t>
      </w:r>
    </w:p>
    <w:p w:rsidR="00C623AF" w:rsidRPr="00B16B35" w:rsidRDefault="00C623AF" w:rsidP="00CD132E">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B16B35">
        <w:rPr>
          <w:rFonts w:ascii="Times New Roman" w:eastAsia="Andale Sans UI" w:hAnsi="Times New Roman" w:cs="Times New Roman"/>
          <w:kern w:val="3"/>
          <w:sz w:val="24"/>
          <w:szCs w:val="24"/>
          <w:lang w:eastAsia="ja-JP" w:bidi="fa-IR"/>
        </w:rPr>
        <w:t>115 – Поле  кодированных данных: визуально-проекционные материалы, видеозаписи и кинофильмы.</w:t>
      </w:r>
    </w:p>
    <w:p w:rsidR="00C623AF" w:rsidRPr="00B16B35" w:rsidRDefault="00C623AF" w:rsidP="00CD132E">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B16B35">
        <w:rPr>
          <w:rFonts w:ascii="Times New Roman" w:eastAsia="Andale Sans UI" w:hAnsi="Times New Roman" w:cs="Times New Roman"/>
          <w:kern w:val="3"/>
          <w:sz w:val="24"/>
          <w:szCs w:val="24"/>
          <w:lang w:eastAsia="ja-JP" w:bidi="fa-IR"/>
        </w:rPr>
        <w:t>200а -  Сведения, относящиеся к заглавию, ограничения по возрасту (+0,+6, +12,+16, +18).</w:t>
      </w:r>
    </w:p>
    <w:p w:rsidR="00C623AF" w:rsidRPr="00B16B35" w:rsidRDefault="00C623AF" w:rsidP="00CD132E">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B16B35">
        <w:rPr>
          <w:rFonts w:ascii="Times New Roman" w:eastAsia="Andale Sans UI" w:hAnsi="Times New Roman" w:cs="Times New Roman"/>
          <w:kern w:val="3"/>
          <w:sz w:val="24"/>
          <w:szCs w:val="24"/>
          <w:lang w:eastAsia="ja-JP" w:bidi="fa-IR"/>
        </w:rPr>
        <w:t>230 – Специфические характеристики материала: электронные ресурсы.</w:t>
      </w:r>
    </w:p>
    <w:p w:rsidR="00C623AF" w:rsidRPr="00B16B35" w:rsidRDefault="00C623AF" w:rsidP="00CD132E">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B16B35">
        <w:rPr>
          <w:rFonts w:ascii="Times New Roman" w:eastAsia="Andale Sans UI" w:hAnsi="Times New Roman" w:cs="Times New Roman"/>
          <w:kern w:val="3"/>
          <w:sz w:val="24"/>
          <w:szCs w:val="24"/>
          <w:lang w:eastAsia="ja-JP" w:bidi="fa-IR"/>
        </w:rPr>
        <w:t>322 – Примечания об участниках создания (визуально-проекционные и видеоматериалы, звукозаписи).</w:t>
      </w:r>
    </w:p>
    <w:p w:rsidR="00C623AF" w:rsidRPr="00B16B35" w:rsidRDefault="00C623AF" w:rsidP="00CD132E">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B16B35">
        <w:rPr>
          <w:rFonts w:ascii="Times New Roman" w:eastAsia="Andale Sans UI" w:hAnsi="Times New Roman" w:cs="Times New Roman"/>
          <w:kern w:val="3"/>
          <w:sz w:val="24"/>
          <w:szCs w:val="24"/>
          <w:lang w:eastAsia="ja-JP" w:bidi="fa-IR"/>
        </w:rPr>
        <w:t>337 – Примечания о содержании.</w:t>
      </w:r>
    </w:p>
    <w:p w:rsidR="00C623AF" w:rsidRPr="00B16B35" w:rsidRDefault="00C623AF" w:rsidP="00CD132E">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B16B35">
        <w:rPr>
          <w:rFonts w:ascii="Times New Roman" w:eastAsia="Andale Sans UI" w:hAnsi="Times New Roman" w:cs="Times New Roman"/>
          <w:kern w:val="3"/>
          <w:sz w:val="24"/>
          <w:szCs w:val="24"/>
          <w:lang w:eastAsia="ja-JP" w:bidi="fa-IR"/>
        </w:rPr>
        <w:t xml:space="preserve">Освоена новая подсистема в комплектовании – исключение. </w:t>
      </w:r>
    </w:p>
    <w:p w:rsidR="00C623AF" w:rsidRPr="00B16B35" w:rsidRDefault="00C623AF" w:rsidP="00CD132E">
      <w:pPr>
        <w:pStyle w:val="Standard"/>
        <w:jc w:val="both"/>
        <w:rPr>
          <w:lang w:val="ru-RU"/>
        </w:rPr>
      </w:pPr>
      <w:r w:rsidRPr="00B16B35">
        <w:rPr>
          <w:rFonts w:cs="Times New Roman"/>
          <w:lang w:val="ru-RU"/>
        </w:rPr>
        <w:t xml:space="preserve">         </w:t>
      </w:r>
      <w:r w:rsidRPr="00B16B35">
        <w:rPr>
          <w:rFonts w:cs="Times New Roman"/>
        </w:rPr>
        <w:t>С</w:t>
      </w:r>
      <w:r w:rsidRPr="00B16B35">
        <w:rPr>
          <w:rFonts w:cs="Times New Roman"/>
          <w:lang w:val="ru-RU"/>
        </w:rPr>
        <w:t>.А.Герасёв</w:t>
      </w:r>
      <w:r w:rsidR="00CD132E">
        <w:rPr>
          <w:rFonts w:cs="Times New Roman"/>
          <w:lang w:val="ru-RU"/>
        </w:rPr>
        <w:t xml:space="preserve">, заведующий сектором автоматизации и информатизации СЦГБ </w:t>
      </w:r>
      <w:r w:rsidRPr="00B16B35">
        <w:rPr>
          <w:rFonts w:cs="Times New Roman"/>
        </w:rPr>
        <w:t xml:space="preserve"> </w:t>
      </w:r>
      <w:r w:rsidRPr="00B16B35">
        <w:rPr>
          <w:lang w:val="ru-RU"/>
        </w:rPr>
        <w:t>осуществлял постоянную выгрузку данных в электронный каталог из АБИС «Академии+»,  разместил его  в сети Интернет, в распределенн</w:t>
      </w:r>
      <w:r w:rsidR="00CD132E">
        <w:rPr>
          <w:lang w:val="ru-RU"/>
        </w:rPr>
        <w:t>ом</w:t>
      </w:r>
      <w:r w:rsidRPr="00B16B35">
        <w:rPr>
          <w:lang w:val="ru-RU"/>
        </w:rPr>
        <w:t xml:space="preserve"> каталог</w:t>
      </w:r>
      <w:r w:rsidR="00CD132E">
        <w:rPr>
          <w:lang w:val="ru-RU"/>
        </w:rPr>
        <w:t>е</w:t>
      </w:r>
      <w:r w:rsidRPr="00B16B35">
        <w:rPr>
          <w:lang w:val="ru-RU"/>
        </w:rPr>
        <w:t xml:space="preserve"> библиотек Ленинградской области.</w:t>
      </w:r>
    </w:p>
    <w:p w:rsidR="00514B32" w:rsidRDefault="00514B32" w:rsidP="00514B32">
      <w:pPr>
        <w:shd w:val="clear" w:color="auto" w:fill="FFFFFF"/>
        <w:suppressAutoHyphens/>
        <w:spacing w:after="0" w:line="240" w:lineRule="atLeast"/>
        <w:ind w:firstLine="360"/>
        <w:jc w:val="both"/>
        <w:rPr>
          <w:rFonts w:ascii="Times New Roman" w:eastAsia="Times New Roman" w:hAnsi="Times New Roman" w:cs="Times New Roman"/>
          <w:color w:val="000000"/>
          <w:sz w:val="24"/>
          <w:szCs w:val="24"/>
        </w:rPr>
      </w:pPr>
    </w:p>
    <w:p w:rsidR="0021680A" w:rsidRPr="00687580" w:rsidRDefault="006D1CAC" w:rsidP="008C3510">
      <w:pPr>
        <w:pStyle w:val="a3"/>
        <w:numPr>
          <w:ilvl w:val="0"/>
          <w:numId w:val="4"/>
        </w:numPr>
        <w:shd w:val="clear" w:color="auto" w:fill="FFFFFF"/>
        <w:suppressAutoHyphens/>
        <w:spacing w:after="0" w:line="240" w:lineRule="atLeast"/>
        <w:ind w:left="0" w:firstLine="1134"/>
        <w:jc w:val="both"/>
        <w:outlineLvl w:val="0"/>
        <w:rPr>
          <w:rFonts w:ascii="Times New Roman" w:eastAsia="Times New Roman" w:hAnsi="Times New Roman" w:cs="Times New Roman"/>
          <w:sz w:val="24"/>
        </w:rPr>
      </w:pPr>
      <w:r w:rsidRPr="00514B32">
        <w:rPr>
          <w:rFonts w:ascii="Times New Roman" w:eastAsia="Times New Roman" w:hAnsi="Times New Roman" w:cs="Times New Roman"/>
          <w:b/>
          <w:sz w:val="27"/>
        </w:rPr>
        <w:t xml:space="preserve"> </w:t>
      </w:r>
      <w:bookmarkStart w:id="28" w:name="_Toc407203778"/>
      <w:r w:rsidR="00E07B3B" w:rsidRPr="00514B32">
        <w:rPr>
          <w:rFonts w:ascii="Times New Roman" w:eastAsia="Times New Roman" w:hAnsi="Times New Roman" w:cs="Times New Roman"/>
          <w:b/>
          <w:sz w:val="27"/>
        </w:rPr>
        <w:t>Обслуживание читателей. Создание в библиотеке условий для культурной, досуговой деятельности горожан. Организация дифференцированного подхода к обслуживанию разных категорий граждан.</w:t>
      </w:r>
      <w:bookmarkEnd w:id="28"/>
    </w:p>
    <w:p w:rsidR="00EA3515" w:rsidRDefault="00EA3515" w:rsidP="00C32C82">
      <w:pPr>
        <w:spacing w:after="0" w:line="240" w:lineRule="auto"/>
        <w:ind w:firstLine="708"/>
        <w:jc w:val="both"/>
        <w:rPr>
          <w:rFonts w:ascii="Times New Roman" w:eastAsia="Times New Roman" w:hAnsi="Times New Roman" w:cs="Times New Roman"/>
          <w:color w:val="000000"/>
          <w:sz w:val="24"/>
          <w:szCs w:val="24"/>
        </w:rPr>
      </w:pPr>
    </w:p>
    <w:p w:rsidR="0021680A" w:rsidRPr="00EA3515" w:rsidRDefault="00E07B3B" w:rsidP="00EA3515">
      <w:pPr>
        <w:spacing w:after="0" w:line="240" w:lineRule="atLeast"/>
        <w:ind w:firstLine="708"/>
        <w:jc w:val="both"/>
        <w:rPr>
          <w:rFonts w:ascii="Times New Roman" w:eastAsia="Times New Roman" w:hAnsi="Times New Roman" w:cs="Times New Roman"/>
          <w:color w:val="000000"/>
          <w:sz w:val="24"/>
          <w:szCs w:val="24"/>
        </w:rPr>
      </w:pPr>
      <w:r w:rsidRPr="00EA3515">
        <w:rPr>
          <w:rFonts w:ascii="Times New Roman" w:eastAsia="Times New Roman" w:hAnsi="Times New Roman" w:cs="Times New Roman"/>
          <w:color w:val="000000"/>
          <w:sz w:val="24"/>
          <w:szCs w:val="24"/>
        </w:rPr>
        <w:t xml:space="preserve">Муниципальное учреждение культуры «Сланцевская центральная городская библиотека» - инициатор и организатор таких крупных областных и городских мероприятий как: </w:t>
      </w:r>
    </w:p>
    <w:p w:rsidR="00DD5385" w:rsidRDefault="00DD5385" w:rsidP="00EA3515">
      <w:pPr>
        <w:widowControl w:val="0"/>
        <w:suppressAutoHyphens/>
        <w:spacing w:after="0" w:line="240" w:lineRule="atLeast"/>
        <w:ind w:firstLine="708"/>
        <w:contextualSpacing/>
        <w:jc w:val="both"/>
        <w:rPr>
          <w:rFonts w:ascii="Times New Roman" w:eastAsia="Times New Roman" w:hAnsi="Times New Roman" w:cs="Times New Roman"/>
          <w:sz w:val="24"/>
          <w:szCs w:val="24"/>
          <w:lang w:eastAsia="en-US"/>
        </w:rPr>
      </w:pPr>
      <w:r w:rsidRPr="008C3510">
        <w:rPr>
          <w:rFonts w:ascii="Times New Roman" w:eastAsia="Andale Sans UI" w:hAnsi="Times New Roman" w:cs="Times New Roman"/>
          <w:b/>
          <w:bCs/>
          <w:kern w:val="1"/>
          <w:sz w:val="24"/>
          <w:szCs w:val="24"/>
          <w:lang w:eastAsia="en-US"/>
        </w:rPr>
        <w:t>«Близкие люди»</w:t>
      </w:r>
      <w:r w:rsidRPr="00EA3515">
        <w:rPr>
          <w:rFonts w:ascii="Times New Roman" w:eastAsia="Andale Sans UI" w:hAnsi="Times New Roman" w:cs="Times New Roman"/>
          <w:kern w:val="1"/>
          <w:sz w:val="24"/>
          <w:szCs w:val="24"/>
          <w:lang w:eastAsia="en-US"/>
        </w:rPr>
        <w:t xml:space="preserve"> -  праздник объединения разных поколений жителей города через восприятие детьми взрослых, живущих рядом. </w:t>
      </w:r>
      <w:r w:rsidRPr="008C3510">
        <w:rPr>
          <w:rFonts w:ascii="Times New Roman" w:eastAsia="Andale Sans UI" w:hAnsi="Times New Roman" w:cs="Times New Roman"/>
          <w:b/>
          <w:kern w:val="1"/>
          <w:sz w:val="24"/>
          <w:szCs w:val="24"/>
          <w:lang w:eastAsia="en-US"/>
        </w:rPr>
        <w:t xml:space="preserve">Состоялся </w:t>
      </w:r>
      <w:r w:rsidR="0026524F" w:rsidRPr="008C3510">
        <w:rPr>
          <w:rFonts w:ascii="Times New Roman" w:hAnsi="Times New Roman" w:cs="Times New Roman"/>
          <w:b/>
          <w:sz w:val="24"/>
          <w:szCs w:val="24"/>
        </w:rPr>
        <w:t xml:space="preserve">14 февраля </w:t>
      </w:r>
      <w:r w:rsidRPr="008C3510">
        <w:rPr>
          <w:rFonts w:ascii="Times New Roman" w:eastAsia="Andale Sans UI" w:hAnsi="Times New Roman" w:cs="Times New Roman"/>
          <w:b/>
          <w:kern w:val="1"/>
          <w:sz w:val="24"/>
          <w:szCs w:val="24"/>
          <w:lang w:eastAsia="en-US"/>
        </w:rPr>
        <w:t>201</w:t>
      </w:r>
      <w:r w:rsidR="0026524F" w:rsidRPr="008C3510">
        <w:rPr>
          <w:rFonts w:ascii="Times New Roman" w:eastAsia="Andale Sans UI" w:hAnsi="Times New Roman" w:cs="Times New Roman"/>
          <w:b/>
          <w:kern w:val="1"/>
          <w:sz w:val="24"/>
          <w:szCs w:val="24"/>
          <w:lang w:eastAsia="en-US"/>
        </w:rPr>
        <w:t>4</w:t>
      </w:r>
      <w:r w:rsidRPr="008C3510">
        <w:rPr>
          <w:rFonts w:ascii="Times New Roman" w:eastAsia="Andale Sans UI" w:hAnsi="Times New Roman" w:cs="Times New Roman"/>
          <w:b/>
          <w:kern w:val="1"/>
          <w:sz w:val="24"/>
          <w:szCs w:val="24"/>
          <w:lang w:eastAsia="en-US"/>
        </w:rPr>
        <w:t xml:space="preserve"> г</w:t>
      </w:r>
      <w:r w:rsidRPr="00EA3515">
        <w:rPr>
          <w:rFonts w:ascii="Times New Roman" w:eastAsia="Andale Sans UI" w:hAnsi="Times New Roman" w:cs="Times New Roman"/>
          <w:kern w:val="1"/>
          <w:sz w:val="24"/>
          <w:szCs w:val="24"/>
          <w:lang w:eastAsia="en-US"/>
        </w:rPr>
        <w:t xml:space="preserve">. </w:t>
      </w:r>
      <w:r w:rsidRPr="00EA3515">
        <w:rPr>
          <w:rFonts w:ascii="Times New Roman" w:eastAsia="Times New Roman" w:hAnsi="Times New Roman" w:cs="Times New Roman"/>
          <w:sz w:val="24"/>
          <w:szCs w:val="24"/>
          <w:lang w:eastAsia="en-US"/>
        </w:rPr>
        <w:t xml:space="preserve">На празднике присутствовало более 50 человек: детей и взрослых. В 2013 году на конкурс было представлено </w:t>
      </w:r>
      <w:r w:rsidR="0026524F" w:rsidRPr="00EA3515">
        <w:rPr>
          <w:rFonts w:ascii="Times New Roman" w:eastAsia="Times New Roman" w:hAnsi="Times New Roman" w:cs="Times New Roman"/>
          <w:sz w:val="24"/>
          <w:szCs w:val="24"/>
          <w:lang w:eastAsia="en-US"/>
        </w:rPr>
        <w:t xml:space="preserve">более </w:t>
      </w:r>
      <w:r w:rsidRPr="00EA3515">
        <w:rPr>
          <w:rFonts w:ascii="Times New Roman" w:eastAsia="Times New Roman" w:hAnsi="Times New Roman" w:cs="Times New Roman"/>
          <w:sz w:val="24"/>
          <w:szCs w:val="24"/>
          <w:lang w:eastAsia="en-US"/>
        </w:rPr>
        <w:t>8</w:t>
      </w:r>
      <w:r w:rsidR="0026524F" w:rsidRPr="00EA3515">
        <w:rPr>
          <w:rFonts w:ascii="Times New Roman" w:eastAsia="Times New Roman" w:hAnsi="Times New Roman" w:cs="Times New Roman"/>
          <w:sz w:val="24"/>
          <w:szCs w:val="24"/>
          <w:lang w:eastAsia="en-US"/>
        </w:rPr>
        <w:t>0</w:t>
      </w:r>
      <w:r w:rsidRPr="00EA3515">
        <w:rPr>
          <w:rFonts w:ascii="Times New Roman" w:eastAsia="Times New Roman" w:hAnsi="Times New Roman" w:cs="Times New Roman"/>
          <w:sz w:val="24"/>
          <w:szCs w:val="24"/>
          <w:lang w:eastAsia="en-US"/>
        </w:rPr>
        <w:t xml:space="preserve"> работ. </w:t>
      </w:r>
    </w:p>
    <w:p w:rsidR="00EA3515" w:rsidRPr="00EA3515" w:rsidRDefault="00EA3515" w:rsidP="002401F4">
      <w:pPr>
        <w:suppressAutoHyphens/>
        <w:spacing w:after="0" w:line="240" w:lineRule="auto"/>
        <w:ind w:firstLine="567"/>
        <w:jc w:val="both"/>
        <w:rPr>
          <w:rFonts w:ascii="Times New Roman" w:eastAsia="Calibri" w:hAnsi="Times New Roman" w:cs="Times New Roman"/>
          <w:sz w:val="24"/>
          <w:szCs w:val="24"/>
          <w:lang w:eastAsia="en-US"/>
        </w:rPr>
      </w:pPr>
      <w:r w:rsidRPr="002401F4">
        <w:rPr>
          <w:rFonts w:ascii="Times New Roman" w:eastAsia="Times New Roman" w:hAnsi="Times New Roman" w:cs="Times New Roman"/>
          <w:sz w:val="24"/>
          <w:szCs w:val="24"/>
          <w:lang w:eastAsia="en-US"/>
        </w:rPr>
        <w:t xml:space="preserve">Неделя детской и юношеской книги прошла в библиотеках города </w:t>
      </w:r>
      <w:r w:rsidRPr="002401F4">
        <w:rPr>
          <w:rFonts w:ascii="Times New Roman" w:hAnsi="Times New Roman" w:cs="Times New Roman"/>
          <w:sz w:val="24"/>
          <w:szCs w:val="24"/>
        </w:rPr>
        <w:t xml:space="preserve">24-29 марта 2014 года. </w:t>
      </w:r>
      <w:r w:rsidRPr="002401F4">
        <w:rPr>
          <w:rFonts w:ascii="Times New Roman" w:eastAsia="Times New Roman" w:hAnsi="Times New Roman" w:cs="Times New Roman"/>
          <w:sz w:val="24"/>
          <w:szCs w:val="24"/>
          <w:lang w:eastAsia="ar-SA"/>
        </w:rPr>
        <w:t xml:space="preserve">Были организованы: мастер-класс по комиксам Андрея и Натальи Снегирёвых «Необыкновенные приключения кота Кешки в Сланцах», </w:t>
      </w:r>
      <w:r w:rsidRPr="00EA3515">
        <w:rPr>
          <w:rFonts w:ascii="Times New Roman" w:eastAsia="Times New Roman" w:hAnsi="Times New Roman" w:cs="Times New Roman"/>
          <w:sz w:val="24"/>
          <w:szCs w:val="24"/>
          <w:lang w:eastAsia="ar-SA"/>
        </w:rPr>
        <w:t>творческая мастерская «Разговор с городом</w:t>
      </w:r>
      <w:r w:rsidRPr="002401F4">
        <w:rPr>
          <w:rFonts w:ascii="Times New Roman" w:eastAsia="Times New Roman" w:hAnsi="Times New Roman" w:cs="Times New Roman"/>
          <w:sz w:val="24"/>
          <w:szCs w:val="24"/>
          <w:lang w:eastAsia="ar-SA"/>
        </w:rPr>
        <w:t xml:space="preserve">», в которой приняла участие сланцевский поэт Тамара Хитрик, </w:t>
      </w:r>
      <w:r w:rsidRPr="00EA3515">
        <w:rPr>
          <w:rFonts w:ascii="Times New Roman" w:eastAsia="Times New Roman" w:hAnsi="Times New Roman" w:cs="Times New Roman"/>
          <w:sz w:val="24"/>
          <w:szCs w:val="24"/>
          <w:lang w:eastAsia="ar-SA"/>
        </w:rPr>
        <w:t xml:space="preserve"> </w:t>
      </w:r>
      <w:r w:rsidRPr="00EA3515">
        <w:rPr>
          <w:rFonts w:ascii="Times New Roman" w:eastAsia="Calibri" w:hAnsi="Times New Roman" w:cs="Times New Roman"/>
          <w:sz w:val="24"/>
          <w:szCs w:val="24"/>
          <w:lang w:eastAsia="en-US"/>
        </w:rPr>
        <w:t xml:space="preserve">сказочный квест </w:t>
      </w:r>
      <w:r w:rsidRPr="002401F4">
        <w:rPr>
          <w:rFonts w:ascii="Times New Roman" w:eastAsia="Calibri" w:hAnsi="Times New Roman" w:cs="Times New Roman"/>
          <w:sz w:val="24"/>
          <w:szCs w:val="24"/>
          <w:lang w:eastAsia="en-US"/>
        </w:rPr>
        <w:t>«В нашем городе оживают сказки» провела для детей л</w:t>
      </w:r>
      <w:r w:rsidRPr="00EA3515">
        <w:rPr>
          <w:rFonts w:ascii="Times New Roman" w:eastAsia="Calibri" w:hAnsi="Times New Roman" w:cs="Times New Roman"/>
          <w:sz w:val="24"/>
          <w:szCs w:val="24"/>
          <w:lang w:eastAsia="en-US"/>
        </w:rPr>
        <w:t>итературовед и эксперт в области детской литературы Марина Соломонова (Санкт-Петербург)</w:t>
      </w:r>
      <w:r w:rsidRPr="002401F4">
        <w:rPr>
          <w:rFonts w:ascii="Times New Roman" w:eastAsia="Calibri" w:hAnsi="Times New Roman" w:cs="Times New Roman"/>
          <w:sz w:val="24"/>
          <w:szCs w:val="24"/>
          <w:lang w:eastAsia="en-US"/>
        </w:rPr>
        <w:t>.</w:t>
      </w:r>
      <w:r w:rsidRPr="00EA3515">
        <w:rPr>
          <w:rFonts w:ascii="Times New Roman" w:eastAsia="Calibri" w:hAnsi="Times New Roman" w:cs="Times New Roman"/>
          <w:sz w:val="24"/>
          <w:szCs w:val="24"/>
          <w:lang w:eastAsia="en-US"/>
        </w:rPr>
        <w:t xml:space="preserve"> </w:t>
      </w:r>
      <w:r w:rsidRPr="002401F4">
        <w:rPr>
          <w:rFonts w:ascii="Times New Roman" w:eastAsia="Calibri" w:hAnsi="Times New Roman" w:cs="Times New Roman"/>
          <w:sz w:val="24"/>
          <w:szCs w:val="24"/>
          <w:lang w:eastAsia="en-US"/>
        </w:rPr>
        <w:t xml:space="preserve">Всего в мероприятиях Недели детской и юношеской книги приняли </w:t>
      </w:r>
      <w:r w:rsidRPr="002401F4">
        <w:rPr>
          <w:rFonts w:ascii="Times New Roman" w:hAnsi="Times New Roman" w:cs="Times New Roman"/>
          <w:sz w:val="24"/>
          <w:szCs w:val="24"/>
        </w:rPr>
        <w:t>участие более 200 детей и взрослых.</w:t>
      </w:r>
    </w:p>
    <w:p w:rsidR="00C719D7" w:rsidRPr="002401F4" w:rsidRDefault="00DD5385" w:rsidP="00EA3515">
      <w:pPr>
        <w:spacing w:after="0" w:line="240" w:lineRule="atLeast"/>
        <w:ind w:firstLine="567"/>
        <w:rPr>
          <w:rFonts w:ascii="Times New Roman" w:eastAsia="Times New Roman" w:hAnsi="Times New Roman" w:cs="Times New Roman"/>
          <w:sz w:val="24"/>
          <w:szCs w:val="24"/>
        </w:rPr>
      </w:pPr>
      <w:r w:rsidRPr="008C3510">
        <w:rPr>
          <w:rFonts w:ascii="Times New Roman" w:eastAsia="Times New Roman" w:hAnsi="Times New Roman" w:cs="Times New Roman"/>
          <w:b/>
          <w:bCs/>
          <w:sz w:val="24"/>
          <w:szCs w:val="24"/>
        </w:rPr>
        <w:t>19 апреля</w:t>
      </w:r>
      <w:r w:rsidRPr="002401F4">
        <w:rPr>
          <w:rFonts w:ascii="Times New Roman" w:eastAsia="Times New Roman" w:hAnsi="Times New Roman" w:cs="Times New Roman"/>
          <w:bCs/>
          <w:sz w:val="24"/>
          <w:szCs w:val="24"/>
        </w:rPr>
        <w:t xml:space="preserve"> </w:t>
      </w:r>
      <w:r w:rsidR="00C719D7" w:rsidRPr="002401F4">
        <w:rPr>
          <w:rFonts w:ascii="Times New Roman" w:eastAsia="Times New Roman" w:hAnsi="Times New Roman" w:cs="Times New Roman"/>
          <w:bCs/>
          <w:sz w:val="24"/>
          <w:szCs w:val="24"/>
        </w:rPr>
        <w:t>вновь</w:t>
      </w:r>
      <w:r w:rsidRPr="002401F4">
        <w:rPr>
          <w:rFonts w:ascii="Times New Roman" w:eastAsia="Times New Roman" w:hAnsi="Times New Roman" w:cs="Times New Roman"/>
          <w:bCs/>
          <w:sz w:val="24"/>
          <w:szCs w:val="24"/>
        </w:rPr>
        <w:t xml:space="preserve"> Сланцевская библиотека присоединилась к всероссийской акции в поддержку чтения </w:t>
      </w:r>
      <w:r w:rsidRPr="008C3510">
        <w:rPr>
          <w:rFonts w:ascii="Times New Roman" w:eastAsia="Times New Roman" w:hAnsi="Times New Roman" w:cs="Times New Roman"/>
          <w:b/>
          <w:bCs/>
          <w:sz w:val="24"/>
          <w:szCs w:val="24"/>
        </w:rPr>
        <w:t>«Библионочь-201</w:t>
      </w:r>
      <w:r w:rsidR="0026524F" w:rsidRPr="008C3510">
        <w:rPr>
          <w:rFonts w:ascii="Times New Roman" w:eastAsia="Times New Roman" w:hAnsi="Times New Roman" w:cs="Times New Roman"/>
          <w:b/>
          <w:bCs/>
          <w:sz w:val="24"/>
          <w:szCs w:val="24"/>
        </w:rPr>
        <w:t>4</w:t>
      </w:r>
      <w:r w:rsidRPr="008C3510">
        <w:rPr>
          <w:rFonts w:ascii="Times New Roman" w:eastAsia="Times New Roman" w:hAnsi="Times New Roman" w:cs="Times New Roman"/>
          <w:b/>
          <w:bCs/>
          <w:sz w:val="24"/>
          <w:szCs w:val="24"/>
        </w:rPr>
        <w:t>».</w:t>
      </w:r>
      <w:r w:rsidRPr="002401F4">
        <w:rPr>
          <w:rFonts w:ascii="Times New Roman" w:eastAsia="Times New Roman" w:hAnsi="Times New Roman" w:cs="Times New Roman"/>
          <w:sz w:val="24"/>
          <w:szCs w:val="24"/>
        </w:rPr>
        <w:t xml:space="preserve"> </w:t>
      </w:r>
      <w:r w:rsidR="00C719D7" w:rsidRPr="002401F4">
        <w:rPr>
          <w:rFonts w:ascii="Times New Roman" w:eastAsia="Times New Roman" w:hAnsi="Times New Roman" w:cs="Times New Roman"/>
          <w:sz w:val="24"/>
          <w:szCs w:val="24"/>
        </w:rPr>
        <w:t xml:space="preserve">Количество присутствующих: </w:t>
      </w:r>
      <w:r w:rsidR="00C719D7" w:rsidRPr="002401F4">
        <w:rPr>
          <w:rFonts w:ascii="Times New Roman" w:eastAsia="Times New Roman" w:hAnsi="Times New Roman" w:cs="Times New Roman"/>
          <w:bCs/>
          <w:sz w:val="24"/>
          <w:szCs w:val="24"/>
        </w:rPr>
        <w:t>325 человек</w:t>
      </w:r>
      <w:r w:rsidR="00C719D7" w:rsidRPr="002401F4">
        <w:rPr>
          <w:rFonts w:ascii="Times New Roman" w:eastAsia="Times New Roman" w:hAnsi="Times New Roman" w:cs="Times New Roman"/>
          <w:sz w:val="24"/>
          <w:szCs w:val="24"/>
        </w:rPr>
        <w:t>,</w:t>
      </w:r>
    </w:p>
    <w:p w:rsidR="00C719D7" w:rsidRPr="00C719D7" w:rsidRDefault="00C719D7" w:rsidP="00EA3515">
      <w:pPr>
        <w:spacing w:after="0" w:line="240" w:lineRule="atLeast"/>
        <w:ind w:firstLine="567"/>
        <w:rPr>
          <w:rFonts w:ascii="Times New Roman" w:eastAsia="Times New Roman" w:hAnsi="Times New Roman" w:cs="Times New Roman"/>
          <w:sz w:val="24"/>
          <w:szCs w:val="24"/>
        </w:rPr>
      </w:pPr>
      <w:r w:rsidRPr="00C719D7">
        <w:rPr>
          <w:rFonts w:ascii="Times New Roman" w:eastAsia="Times New Roman" w:hAnsi="Times New Roman" w:cs="Times New Roman"/>
          <w:sz w:val="24"/>
          <w:szCs w:val="24"/>
        </w:rPr>
        <w:t xml:space="preserve">в том числе до 14 лет: </w:t>
      </w:r>
      <w:r w:rsidRPr="00C719D7">
        <w:rPr>
          <w:rFonts w:ascii="Times New Roman" w:eastAsia="Times New Roman" w:hAnsi="Times New Roman" w:cs="Times New Roman"/>
          <w:bCs/>
          <w:sz w:val="24"/>
          <w:szCs w:val="24"/>
        </w:rPr>
        <w:t>151</w:t>
      </w:r>
      <w:r w:rsidRPr="00C719D7">
        <w:rPr>
          <w:rFonts w:ascii="Times New Roman" w:eastAsia="Times New Roman" w:hAnsi="Times New Roman" w:cs="Times New Roman"/>
          <w:sz w:val="24"/>
          <w:szCs w:val="24"/>
        </w:rPr>
        <w:t xml:space="preserve">, в том числе 15-24 лет: </w:t>
      </w:r>
      <w:r w:rsidRPr="00C719D7">
        <w:rPr>
          <w:rFonts w:ascii="Times New Roman" w:eastAsia="Times New Roman" w:hAnsi="Times New Roman" w:cs="Times New Roman"/>
          <w:bCs/>
          <w:sz w:val="24"/>
          <w:szCs w:val="24"/>
        </w:rPr>
        <w:t>88</w:t>
      </w:r>
      <w:r w:rsidR="00192B57" w:rsidRPr="002401F4">
        <w:rPr>
          <w:rFonts w:ascii="Times New Roman" w:eastAsia="Times New Roman" w:hAnsi="Times New Roman" w:cs="Times New Roman"/>
          <w:bCs/>
          <w:sz w:val="24"/>
          <w:szCs w:val="24"/>
        </w:rPr>
        <w:t>.</w:t>
      </w:r>
    </w:p>
    <w:p w:rsidR="00C719D7" w:rsidRPr="00C719D7" w:rsidRDefault="00C719D7" w:rsidP="00EA3515">
      <w:pPr>
        <w:spacing w:after="0" w:line="240" w:lineRule="atLeast"/>
        <w:ind w:firstLine="567"/>
        <w:jc w:val="both"/>
        <w:rPr>
          <w:rFonts w:ascii="Times New Roman" w:eastAsia="Times New Roman" w:hAnsi="Times New Roman" w:cs="Times New Roman"/>
          <w:sz w:val="24"/>
          <w:szCs w:val="24"/>
        </w:rPr>
      </w:pPr>
      <w:r w:rsidRPr="00C719D7">
        <w:rPr>
          <w:rFonts w:ascii="Times New Roman" w:eastAsia="Times New Roman" w:hAnsi="Times New Roman" w:cs="Times New Roman"/>
          <w:bCs/>
          <w:sz w:val="24"/>
          <w:szCs w:val="24"/>
        </w:rPr>
        <w:t>Цель акции</w:t>
      </w:r>
      <w:r w:rsidRPr="00C719D7">
        <w:rPr>
          <w:rFonts w:ascii="Times New Roman" w:eastAsia="Times New Roman" w:hAnsi="Times New Roman" w:cs="Times New Roman"/>
          <w:sz w:val="24"/>
          <w:szCs w:val="24"/>
        </w:rPr>
        <w:t xml:space="preserve"> - пропаганда чтения, привлечение внимания к библиотеке в нестандартной форме и организация нового формата досуга. </w:t>
      </w:r>
    </w:p>
    <w:p w:rsidR="00C719D7" w:rsidRPr="00C719D7" w:rsidRDefault="00C719D7" w:rsidP="00EA3515">
      <w:pPr>
        <w:spacing w:after="0" w:line="240" w:lineRule="atLeast"/>
        <w:ind w:firstLine="567"/>
        <w:jc w:val="both"/>
        <w:rPr>
          <w:rFonts w:ascii="Times New Roman" w:eastAsia="Times New Roman" w:hAnsi="Times New Roman" w:cs="Times New Roman"/>
          <w:sz w:val="24"/>
          <w:szCs w:val="24"/>
        </w:rPr>
      </w:pPr>
      <w:r w:rsidRPr="00C719D7">
        <w:rPr>
          <w:rFonts w:ascii="Times New Roman" w:eastAsia="Times New Roman" w:hAnsi="Times New Roman" w:cs="Times New Roman"/>
          <w:bCs/>
          <w:sz w:val="24"/>
          <w:szCs w:val="24"/>
        </w:rPr>
        <w:t xml:space="preserve">Темы: </w:t>
      </w:r>
    </w:p>
    <w:p w:rsidR="00C719D7" w:rsidRPr="00C719D7" w:rsidRDefault="00C719D7" w:rsidP="00D2246B">
      <w:pPr>
        <w:numPr>
          <w:ilvl w:val="0"/>
          <w:numId w:val="71"/>
        </w:numPr>
        <w:spacing w:after="0" w:line="240" w:lineRule="atLeast"/>
        <w:ind w:left="0" w:firstLine="567"/>
        <w:contextualSpacing/>
        <w:jc w:val="both"/>
        <w:rPr>
          <w:rFonts w:ascii="Times New Roman" w:eastAsia="Times New Roman" w:hAnsi="Times New Roman" w:cs="Times New Roman"/>
          <w:sz w:val="24"/>
          <w:szCs w:val="24"/>
        </w:rPr>
      </w:pPr>
      <w:r w:rsidRPr="00C719D7">
        <w:rPr>
          <w:rFonts w:ascii="Times New Roman" w:eastAsia="Times New Roman" w:hAnsi="Times New Roman" w:cs="Times New Roman"/>
          <w:sz w:val="24"/>
          <w:szCs w:val="24"/>
        </w:rPr>
        <w:t>«ВРЕМЯ текущее, летящее и у каждого – свое!» (публичная библиотека),</w:t>
      </w:r>
    </w:p>
    <w:p w:rsidR="00C719D7" w:rsidRPr="00C719D7" w:rsidRDefault="00C719D7" w:rsidP="00D2246B">
      <w:pPr>
        <w:numPr>
          <w:ilvl w:val="0"/>
          <w:numId w:val="71"/>
        </w:numPr>
        <w:spacing w:after="0" w:line="240" w:lineRule="atLeast"/>
        <w:ind w:left="0" w:firstLine="567"/>
        <w:contextualSpacing/>
        <w:jc w:val="both"/>
        <w:rPr>
          <w:rFonts w:ascii="Times New Roman" w:eastAsia="Times New Roman" w:hAnsi="Times New Roman" w:cs="Times New Roman"/>
          <w:sz w:val="24"/>
          <w:szCs w:val="24"/>
        </w:rPr>
      </w:pPr>
      <w:r w:rsidRPr="00C719D7">
        <w:rPr>
          <w:rFonts w:ascii="Times New Roman" w:eastAsia="Times New Roman" w:hAnsi="Times New Roman" w:cs="Times New Roman"/>
          <w:sz w:val="24"/>
          <w:szCs w:val="24"/>
        </w:rPr>
        <w:t>«Многоликое средневековье» (Сланцевская центральная городская библиотека),</w:t>
      </w:r>
    </w:p>
    <w:p w:rsidR="00C719D7" w:rsidRPr="00C719D7" w:rsidRDefault="00C719D7" w:rsidP="00D2246B">
      <w:pPr>
        <w:numPr>
          <w:ilvl w:val="0"/>
          <w:numId w:val="71"/>
        </w:numPr>
        <w:spacing w:after="0" w:line="240" w:lineRule="atLeast"/>
        <w:ind w:left="0" w:firstLine="567"/>
        <w:contextualSpacing/>
        <w:jc w:val="both"/>
        <w:rPr>
          <w:rFonts w:ascii="Times New Roman" w:eastAsia="Times New Roman" w:hAnsi="Times New Roman" w:cs="Times New Roman"/>
          <w:sz w:val="24"/>
          <w:szCs w:val="24"/>
        </w:rPr>
      </w:pPr>
      <w:r w:rsidRPr="00C719D7">
        <w:rPr>
          <w:rFonts w:ascii="Times New Roman" w:eastAsia="Times New Roman" w:hAnsi="Times New Roman" w:cs="Times New Roman"/>
          <w:sz w:val="24"/>
          <w:szCs w:val="24"/>
        </w:rPr>
        <w:t>«Время удивлять и удивляться» (библиотека для детей и взрослых в Лучках).</w:t>
      </w:r>
    </w:p>
    <w:p w:rsidR="00C719D7" w:rsidRPr="00C719D7" w:rsidRDefault="00C719D7" w:rsidP="00EA3515">
      <w:pPr>
        <w:spacing w:after="0" w:line="240" w:lineRule="atLeast"/>
        <w:ind w:firstLine="567"/>
        <w:jc w:val="both"/>
        <w:rPr>
          <w:rFonts w:ascii="Times New Roman" w:eastAsia="Times New Roman" w:hAnsi="Times New Roman" w:cs="Times New Roman"/>
          <w:sz w:val="24"/>
          <w:szCs w:val="24"/>
        </w:rPr>
      </w:pPr>
      <w:r w:rsidRPr="00C719D7">
        <w:rPr>
          <w:rFonts w:ascii="Times New Roman" w:eastAsia="Times New Roman" w:hAnsi="Times New Roman" w:cs="Times New Roman"/>
          <w:bCs/>
          <w:sz w:val="24"/>
          <w:szCs w:val="24"/>
        </w:rPr>
        <w:t>Партнеры:</w:t>
      </w:r>
    </w:p>
    <w:p w:rsidR="00C719D7" w:rsidRPr="00C719D7" w:rsidRDefault="00C719D7" w:rsidP="00D2246B">
      <w:pPr>
        <w:numPr>
          <w:ilvl w:val="0"/>
          <w:numId w:val="68"/>
        </w:numPr>
        <w:spacing w:after="0" w:line="240" w:lineRule="atLeast"/>
        <w:ind w:left="0" w:firstLine="567"/>
        <w:contextualSpacing/>
        <w:jc w:val="both"/>
        <w:rPr>
          <w:rFonts w:ascii="Times New Roman" w:eastAsia="Times New Roman" w:hAnsi="Times New Roman" w:cs="Times New Roman"/>
          <w:sz w:val="24"/>
          <w:szCs w:val="24"/>
        </w:rPr>
      </w:pPr>
      <w:r w:rsidRPr="00C719D7">
        <w:rPr>
          <w:rFonts w:ascii="Times New Roman" w:eastAsia="Times New Roman" w:hAnsi="Times New Roman" w:cs="Times New Roman"/>
          <w:sz w:val="24"/>
          <w:szCs w:val="24"/>
        </w:rPr>
        <w:t>Левушкина Наталья (координатор культурных проектов издательского дома «КомпасГид»),</w:t>
      </w:r>
    </w:p>
    <w:p w:rsidR="00C719D7" w:rsidRPr="00C719D7" w:rsidRDefault="00C719D7" w:rsidP="00D2246B">
      <w:pPr>
        <w:numPr>
          <w:ilvl w:val="0"/>
          <w:numId w:val="68"/>
        </w:numPr>
        <w:spacing w:after="0" w:line="240" w:lineRule="atLeast"/>
        <w:ind w:left="0" w:firstLine="567"/>
        <w:contextualSpacing/>
        <w:jc w:val="both"/>
        <w:rPr>
          <w:rFonts w:ascii="Times New Roman" w:eastAsia="Times New Roman" w:hAnsi="Times New Roman" w:cs="Times New Roman"/>
          <w:sz w:val="24"/>
          <w:szCs w:val="24"/>
        </w:rPr>
      </w:pPr>
      <w:r w:rsidRPr="00C719D7">
        <w:rPr>
          <w:rFonts w:ascii="Times New Roman" w:eastAsia="Times New Roman" w:hAnsi="Times New Roman" w:cs="Times New Roman"/>
          <w:sz w:val="24"/>
          <w:szCs w:val="24"/>
        </w:rPr>
        <w:t>Рык Галина Леонидовна (педагог организатор МОУ ДОД «Сланцевский дом детского творчества»),</w:t>
      </w:r>
    </w:p>
    <w:p w:rsidR="00C719D7" w:rsidRPr="00C719D7" w:rsidRDefault="00C719D7" w:rsidP="00D2246B">
      <w:pPr>
        <w:numPr>
          <w:ilvl w:val="0"/>
          <w:numId w:val="68"/>
        </w:numPr>
        <w:spacing w:after="0" w:line="240" w:lineRule="atLeast"/>
        <w:ind w:left="0" w:firstLine="567"/>
        <w:contextualSpacing/>
        <w:jc w:val="both"/>
        <w:rPr>
          <w:rFonts w:ascii="Times New Roman" w:eastAsia="Times New Roman" w:hAnsi="Times New Roman" w:cs="Times New Roman"/>
          <w:sz w:val="24"/>
          <w:szCs w:val="24"/>
        </w:rPr>
      </w:pPr>
      <w:r w:rsidRPr="00C719D7">
        <w:rPr>
          <w:rFonts w:ascii="Times New Roman" w:eastAsia="Times New Roman" w:hAnsi="Times New Roman" w:cs="Times New Roman"/>
          <w:sz w:val="24"/>
          <w:szCs w:val="24"/>
        </w:rPr>
        <w:t>Салагаева Татьяна Павловна (инструктора фитнес - зала «Скульптор»),</w:t>
      </w:r>
    </w:p>
    <w:p w:rsidR="00C719D7" w:rsidRPr="00C719D7" w:rsidRDefault="00C719D7" w:rsidP="00D2246B">
      <w:pPr>
        <w:numPr>
          <w:ilvl w:val="0"/>
          <w:numId w:val="68"/>
        </w:numPr>
        <w:spacing w:after="0" w:line="240" w:lineRule="atLeast"/>
        <w:ind w:left="0" w:firstLine="567"/>
        <w:contextualSpacing/>
        <w:jc w:val="both"/>
        <w:rPr>
          <w:rFonts w:ascii="Times New Roman" w:eastAsia="Times New Roman" w:hAnsi="Times New Roman" w:cs="Times New Roman"/>
          <w:sz w:val="24"/>
          <w:szCs w:val="24"/>
        </w:rPr>
      </w:pPr>
      <w:r w:rsidRPr="00C719D7">
        <w:rPr>
          <w:rFonts w:ascii="Times New Roman" w:eastAsia="Times New Roman" w:hAnsi="Times New Roman" w:cs="Times New Roman"/>
          <w:sz w:val="24"/>
          <w:szCs w:val="24"/>
        </w:rPr>
        <w:lastRenderedPageBreak/>
        <w:t xml:space="preserve">Фербей Марина Валерьевна (педагог МОУ ДОД «Сланцевская детская музыкальная школа»), </w:t>
      </w:r>
    </w:p>
    <w:p w:rsidR="00C719D7" w:rsidRPr="00C719D7" w:rsidRDefault="00C719D7" w:rsidP="00D2246B">
      <w:pPr>
        <w:numPr>
          <w:ilvl w:val="0"/>
          <w:numId w:val="68"/>
        </w:numPr>
        <w:spacing w:after="0" w:line="240" w:lineRule="atLeast"/>
        <w:ind w:left="0" w:firstLine="567"/>
        <w:contextualSpacing/>
        <w:jc w:val="both"/>
        <w:rPr>
          <w:rFonts w:ascii="Times New Roman" w:eastAsia="Times New Roman" w:hAnsi="Times New Roman" w:cs="Times New Roman"/>
          <w:sz w:val="24"/>
          <w:szCs w:val="24"/>
        </w:rPr>
      </w:pPr>
      <w:r w:rsidRPr="00C719D7">
        <w:rPr>
          <w:rFonts w:ascii="Times New Roman" w:eastAsia="Times New Roman" w:hAnsi="Times New Roman" w:cs="Times New Roman"/>
          <w:sz w:val="24"/>
          <w:szCs w:val="24"/>
        </w:rPr>
        <w:t>Акимов Денис, Суслов Василий, Афанасьев Игорь (музыканты-исполнители),</w:t>
      </w:r>
    </w:p>
    <w:p w:rsidR="00C719D7" w:rsidRPr="00C719D7" w:rsidRDefault="00C719D7" w:rsidP="00D2246B">
      <w:pPr>
        <w:numPr>
          <w:ilvl w:val="0"/>
          <w:numId w:val="68"/>
        </w:numPr>
        <w:spacing w:after="0" w:line="240" w:lineRule="atLeast"/>
        <w:ind w:left="0" w:firstLine="567"/>
        <w:contextualSpacing/>
        <w:jc w:val="both"/>
        <w:rPr>
          <w:rFonts w:ascii="Times New Roman" w:eastAsia="Times New Roman" w:hAnsi="Times New Roman" w:cs="Times New Roman"/>
          <w:sz w:val="24"/>
          <w:szCs w:val="24"/>
        </w:rPr>
      </w:pPr>
      <w:r w:rsidRPr="00C719D7">
        <w:rPr>
          <w:rFonts w:ascii="Times New Roman" w:eastAsia="Times New Roman" w:hAnsi="Times New Roman" w:cs="Times New Roman"/>
          <w:sz w:val="24"/>
          <w:szCs w:val="24"/>
        </w:rPr>
        <w:t>Жданова Юлия Артемовна (член городского литературного объединения «СЛИТОк»),</w:t>
      </w:r>
    </w:p>
    <w:p w:rsidR="00C719D7" w:rsidRPr="00C719D7" w:rsidRDefault="00C719D7" w:rsidP="00D2246B">
      <w:pPr>
        <w:numPr>
          <w:ilvl w:val="0"/>
          <w:numId w:val="68"/>
        </w:numPr>
        <w:spacing w:after="0" w:line="240" w:lineRule="atLeast"/>
        <w:ind w:left="0" w:firstLine="567"/>
        <w:contextualSpacing/>
        <w:jc w:val="both"/>
        <w:rPr>
          <w:rFonts w:ascii="Times New Roman" w:eastAsia="Times New Roman" w:hAnsi="Times New Roman" w:cs="Times New Roman"/>
          <w:sz w:val="24"/>
          <w:szCs w:val="24"/>
        </w:rPr>
      </w:pPr>
      <w:r w:rsidRPr="00C719D7">
        <w:rPr>
          <w:rFonts w:ascii="Times New Roman" w:eastAsia="Times New Roman" w:hAnsi="Times New Roman" w:cs="Times New Roman"/>
          <w:sz w:val="24"/>
          <w:szCs w:val="24"/>
        </w:rPr>
        <w:t xml:space="preserve">Дурбажев Сергей, Терентьев Юрий Николаевич (фотографы, участники творческого объединения «Открытие»), </w:t>
      </w:r>
    </w:p>
    <w:p w:rsidR="00C719D7" w:rsidRPr="00C719D7" w:rsidRDefault="00C719D7" w:rsidP="00D2246B">
      <w:pPr>
        <w:numPr>
          <w:ilvl w:val="0"/>
          <w:numId w:val="68"/>
        </w:numPr>
        <w:spacing w:after="0" w:line="240" w:lineRule="atLeast"/>
        <w:ind w:left="0" w:firstLine="567"/>
        <w:contextualSpacing/>
        <w:jc w:val="both"/>
        <w:rPr>
          <w:rFonts w:ascii="Times New Roman" w:eastAsia="Times New Roman" w:hAnsi="Times New Roman" w:cs="Times New Roman"/>
          <w:sz w:val="24"/>
          <w:szCs w:val="24"/>
        </w:rPr>
      </w:pPr>
      <w:r w:rsidRPr="00C719D7">
        <w:rPr>
          <w:rFonts w:ascii="Times New Roman" w:eastAsia="Times New Roman" w:hAnsi="Times New Roman" w:cs="Times New Roman"/>
          <w:sz w:val="24"/>
          <w:szCs w:val="24"/>
        </w:rPr>
        <w:t>Титов Алексей Юрьевич (руководитель клуба по интересам по месту жительства «Орленок»),</w:t>
      </w:r>
    </w:p>
    <w:p w:rsidR="00C719D7" w:rsidRPr="00C719D7" w:rsidRDefault="00C719D7" w:rsidP="00D2246B">
      <w:pPr>
        <w:numPr>
          <w:ilvl w:val="0"/>
          <w:numId w:val="68"/>
        </w:numPr>
        <w:spacing w:after="0" w:line="240" w:lineRule="atLeast"/>
        <w:ind w:left="0" w:firstLine="567"/>
        <w:contextualSpacing/>
        <w:jc w:val="both"/>
        <w:rPr>
          <w:rFonts w:ascii="Times New Roman" w:eastAsia="Times New Roman" w:hAnsi="Times New Roman" w:cs="Times New Roman"/>
          <w:sz w:val="24"/>
          <w:szCs w:val="24"/>
        </w:rPr>
      </w:pPr>
      <w:r w:rsidRPr="00C719D7">
        <w:rPr>
          <w:rFonts w:ascii="Times New Roman" w:eastAsia="Times New Roman" w:hAnsi="Times New Roman" w:cs="Times New Roman"/>
          <w:sz w:val="24"/>
          <w:szCs w:val="24"/>
        </w:rPr>
        <w:t>Васильев Василий Александрович, руководитель студии «Прицел»,</w:t>
      </w:r>
    </w:p>
    <w:p w:rsidR="00C719D7" w:rsidRPr="00C719D7" w:rsidRDefault="00C719D7" w:rsidP="00D2246B">
      <w:pPr>
        <w:numPr>
          <w:ilvl w:val="0"/>
          <w:numId w:val="68"/>
        </w:numPr>
        <w:spacing w:after="0" w:line="240" w:lineRule="atLeast"/>
        <w:ind w:left="0" w:firstLine="567"/>
        <w:contextualSpacing/>
        <w:jc w:val="both"/>
        <w:rPr>
          <w:rFonts w:ascii="Times New Roman" w:eastAsia="Times New Roman" w:hAnsi="Times New Roman" w:cs="Times New Roman"/>
          <w:sz w:val="24"/>
          <w:szCs w:val="24"/>
        </w:rPr>
      </w:pPr>
      <w:r w:rsidRPr="00C719D7">
        <w:rPr>
          <w:rFonts w:ascii="Times New Roman" w:eastAsia="Times New Roman" w:hAnsi="Times New Roman" w:cs="Times New Roman"/>
          <w:sz w:val="24"/>
          <w:szCs w:val="24"/>
        </w:rPr>
        <w:t>Сорокина Алла Алексеевна (активный читатель Сланцевской библиотеки),</w:t>
      </w:r>
    </w:p>
    <w:p w:rsidR="00C719D7" w:rsidRPr="00C719D7" w:rsidRDefault="00C719D7" w:rsidP="00D2246B">
      <w:pPr>
        <w:numPr>
          <w:ilvl w:val="0"/>
          <w:numId w:val="68"/>
        </w:numPr>
        <w:spacing w:after="0" w:line="240" w:lineRule="atLeast"/>
        <w:ind w:left="0" w:firstLine="567"/>
        <w:contextualSpacing/>
        <w:jc w:val="both"/>
        <w:rPr>
          <w:rFonts w:ascii="Times New Roman" w:eastAsia="Times New Roman" w:hAnsi="Times New Roman" w:cs="Times New Roman"/>
          <w:sz w:val="24"/>
          <w:szCs w:val="24"/>
        </w:rPr>
      </w:pPr>
      <w:r w:rsidRPr="00C719D7">
        <w:rPr>
          <w:rFonts w:ascii="Times New Roman" w:eastAsia="Times New Roman" w:hAnsi="Times New Roman" w:cs="Times New Roman"/>
          <w:sz w:val="24"/>
          <w:szCs w:val="24"/>
        </w:rPr>
        <w:t>Иванова Кристина (учащаяся школы №1, начинающий фотограф),</w:t>
      </w:r>
    </w:p>
    <w:p w:rsidR="00C719D7" w:rsidRPr="00C719D7" w:rsidRDefault="00C719D7" w:rsidP="00D2246B">
      <w:pPr>
        <w:numPr>
          <w:ilvl w:val="0"/>
          <w:numId w:val="68"/>
        </w:numPr>
        <w:spacing w:after="0" w:line="240" w:lineRule="atLeast"/>
        <w:ind w:left="0" w:firstLine="567"/>
        <w:contextualSpacing/>
        <w:jc w:val="both"/>
        <w:rPr>
          <w:rFonts w:ascii="Times New Roman" w:eastAsia="Times New Roman" w:hAnsi="Times New Roman" w:cs="Times New Roman"/>
          <w:sz w:val="24"/>
          <w:szCs w:val="24"/>
        </w:rPr>
      </w:pPr>
      <w:r w:rsidRPr="00C719D7">
        <w:rPr>
          <w:rFonts w:ascii="Times New Roman" w:eastAsia="Times New Roman" w:hAnsi="Times New Roman" w:cs="Times New Roman"/>
          <w:sz w:val="24"/>
          <w:szCs w:val="24"/>
        </w:rPr>
        <w:t>Бокатая Ольга Владимировна (индивидуальный предприниматель, детский развлекательный клуб «Каравай»),</w:t>
      </w:r>
    </w:p>
    <w:p w:rsidR="00C719D7" w:rsidRPr="00C719D7" w:rsidRDefault="00C719D7" w:rsidP="00D2246B">
      <w:pPr>
        <w:numPr>
          <w:ilvl w:val="0"/>
          <w:numId w:val="68"/>
        </w:numPr>
        <w:spacing w:after="0" w:line="240" w:lineRule="atLeast"/>
        <w:ind w:left="0" w:firstLine="567"/>
        <w:contextualSpacing/>
        <w:jc w:val="both"/>
        <w:rPr>
          <w:rFonts w:ascii="Times New Roman" w:eastAsia="Times New Roman" w:hAnsi="Times New Roman" w:cs="Times New Roman"/>
          <w:sz w:val="24"/>
          <w:szCs w:val="24"/>
        </w:rPr>
      </w:pPr>
      <w:r w:rsidRPr="00C719D7">
        <w:rPr>
          <w:rFonts w:ascii="Times New Roman" w:eastAsia="Times New Roman" w:hAnsi="Times New Roman" w:cs="Times New Roman"/>
          <w:sz w:val="24"/>
          <w:szCs w:val="24"/>
        </w:rPr>
        <w:t>Бутурлина Наталья Васильевна (представитель косметической фирмы Faberlic).</w:t>
      </w:r>
    </w:p>
    <w:p w:rsidR="00C719D7" w:rsidRPr="00C719D7" w:rsidRDefault="00C719D7" w:rsidP="00EA3515">
      <w:pPr>
        <w:spacing w:after="0" w:line="240" w:lineRule="atLeast"/>
        <w:ind w:firstLine="567"/>
        <w:jc w:val="both"/>
        <w:rPr>
          <w:rFonts w:ascii="Times New Roman" w:eastAsia="Times New Roman" w:hAnsi="Times New Roman" w:cs="Times New Roman"/>
          <w:bCs/>
          <w:sz w:val="24"/>
          <w:szCs w:val="24"/>
        </w:rPr>
      </w:pPr>
      <w:r w:rsidRPr="00C719D7">
        <w:rPr>
          <w:rFonts w:ascii="Times New Roman" w:eastAsia="Times New Roman" w:hAnsi="Times New Roman" w:cs="Times New Roman"/>
          <w:bCs/>
          <w:sz w:val="24"/>
          <w:szCs w:val="24"/>
        </w:rPr>
        <w:t>Реклама и информационная поддержка:</w:t>
      </w:r>
    </w:p>
    <w:p w:rsidR="00C719D7" w:rsidRPr="00C719D7" w:rsidRDefault="00C719D7" w:rsidP="00D2246B">
      <w:pPr>
        <w:numPr>
          <w:ilvl w:val="0"/>
          <w:numId w:val="69"/>
        </w:numPr>
        <w:spacing w:after="0" w:line="240" w:lineRule="atLeast"/>
        <w:ind w:left="0" w:firstLine="567"/>
        <w:contextualSpacing/>
        <w:jc w:val="both"/>
        <w:rPr>
          <w:rFonts w:ascii="Times New Roman" w:eastAsia="Times New Roman" w:hAnsi="Times New Roman" w:cs="Times New Roman"/>
          <w:bCs/>
          <w:sz w:val="24"/>
          <w:szCs w:val="24"/>
        </w:rPr>
      </w:pPr>
      <w:r w:rsidRPr="00C719D7">
        <w:rPr>
          <w:rFonts w:ascii="Times New Roman" w:eastAsia="Times New Roman" w:hAnsi="Times New Roman" w:cs="Times New Roman"/>
          <w:bCs/>
          <w:sz w:val="24"/>
          <w:szCs w:val="24"/>
        </w:rPr>
        <w:t xml:space="preserve">размещение информации на официальном сайте акции «Библионочь-2014» </w:t>
      </w:r>
      <w:hyperlink r:id="rId80" w:history="1">
        <w:r w:rsidRPr="002401F4">
          <w:rPr>
            <w:rFonts w:ascii="Times New Roman" w:eastAsia="Times New Roman" w:hAnsi="Times New Roman" w:cs="Times New Roman"/>
            <w:bCs/>
            <w:color w:val="0000FF" w:themeColor="hyperlink"/>
            <w:sz w:val="24"/>
            <w:szCs w:val="24"/>
            <w:u w:val="single"/>
          </w:rPr>
          <w:t>http://biblionight.info/</w:t>
        </w:r>
      </w:hyperlink>
    </w:p>
    <w:p w:rsidR="00C719D7" w:rsidRPr="00C719D7" w:rsidRDefault="00C719D7" w:rsidP="00D2246B">
      <w:pPr>
        <w:numPr>
          <w:ilvl w:val="0"/>
          <w:numId w:val="69"/>
        </w:numPr>
        <w:spacing w:after="0" w:line="240" w:lineRule="atLeast"/>
        <w:ind w:left="0" w:firstLine="567"/>
        <w:contextualSpacing/>
        <w:jc w:val="both"/>
        <w:rPr>
          <w:rFonts w:ascii="Times New Roman" w:eastAsia="Times New Roman" w:hAnsi="Times New Roman" w:cs="Times New Roman"/>
          <w:bCs/>
          <w:sz w:val="24"/>
          <w:szCs w:val="24"/>
        </w:rPr>
      </w:pPr>
      <w:r w:rsidRPr="00C719D7">
        <w:rPr>
          <w:rFonts w:ascii="Times New Roman" w:eastAsia="Times New Roman" w:hAnsi="Times New Roman" w:cs="Times New Roman"/>
          <w:bCs/>
          <w:sz w:val="24"/>
          <w:szCs w:val="24"/>
        </w:rPr>
        <w:t xml:space="preserve">размещение информации на официальном сайте Сланцевской библиотеки </w:t>
      </w:r>
      <w:hyperlink r:id="rId81" w:history="1">
        <w:r w:rsidRPr="002401F4">
          <w:rPr>
            <w:rFonts w:ascii="Times New Roman" w:eastAsia="Times New Roman" w:hAnsi="Times New Roman" w:cs="Times New Roman"/>
            <w:bCs/>
            <w:color w:val="0000FF" w:themeColor="hyperlink"/>
            <w:sz w:val="24"/>
            <w:szCs w:val="24"/>
            <w:u w:val="single"/>
          </w:rPr>
          <w:t>http://www.slanlib.ru/</w:t>
        </w:r>
      </w:hyperlink>
    </w:p>
    <w:p w:rsidR="00C719D7" w:rsidRPr="00C719D7" w:rsidRDefault="00C719D7" w:rsidP="00D2246B">
      <w:pPr>
        <w:numPr>
          <w:ilvl w:val="0"/>
          <w:numId w:val="69"/>
        </w:numPr>
        <w:spacing w:after="0" w:line="240" w:lineRule="atLeast"/>
        <w:ind w:left="0" w:firstLine="567"/>
        <w:contextualSpacing/>
        <w:jc w:val="both"/>
        <w:rPr>
          <w:rFonts w:ascii="Times New Roman" w:eastAsia="Times New Roman" w:hAnsi="Times New Roman" w:cs="Times New Roman"/>
          <w:bCs/>
          <w:sz w:val="24"/>
          <w:szCs w:val="24"/>
        </w:rPr>
      </w:pPr>
      <w:r w:rsidRPr="00C719D7">
        <w:rPr>
          <w:rFonts w:ascii="Times New Roman" w:eastAsia="Times New Roman" w:hAnsi="Times New Roman" w:cs="Times New Roman"/>
          <w:bCs/>
          <w:sz w:val="24"/>
          <w:szCs w:val="24"/>
        </w:rPr>
        <w:t xml:space="preserve">размещение информации ВКонтакте в группах: </w:t>
      </w:r>
      <w:r w:rsidRPr="00C719D7">
        <w:rPr>
          <w:rFonts w:ascii="Times New Roman" w:eastAsiaTheme="minorHAnsi" w:hAnsi="Times New Roman" w:cs="Times New Roman"/>
          <w:sz w:val="24"/>
          <w:szCs w:val="24"/>
          <w:lang w:eastAsia="en-US"/>
        </w:rPr>
        <w:t>Сланцевская библиотека (</w:t>
      </w:r>
      <w:hyperlink r:id="rId82" w:history="1">
        <w:r w:rsidRPr="00C719D7">
          <w:rPr>
            <w:rFonts w:ascii="Times New Roman" w:eastAsiaTheme="minorHAnsi" w:hAnsi="Times New Roman" w:cs="Times New Roman"/>
            <w:color w:val="000080"/>
            <w:sz w:val="24"/>
            <w:szCs w:val="24"/>
            <w:u w:val="single"/>
            <w:lang w:eastAsia="en-US"/>
          </w:rPr>
          <w:t>http://vk.com/club53050413</w:t>
        </w:r>
      </w:hyperlink>
      <w:r w:rsidRPr="00C719D7">
        <w:rPr>
          <w:rFonts w:ascii="Times New Roman" w:eastAsiaTheme="minorHAnsi" w:hAnsi="Times New Roman" w:cs="Times New Roman"/>
          <w:sz w:val="24"/>
          <w:szCs w:val="24"/>
          <w:lang w:eastAsia="en-US"/>
        </w:rPr>
        <w:t>), Студия онлайн общения "МЫ"  (</w:t>
      </w:r>
      <w:hyperlink r:id="rId83" w:history="1">
        <w:r w:rsidRPr="002401F4">
          <w:rPr>
            <w:rFonts w:ascii="Times New Roman" w:eastAsiaTheme="minorHAnsi" w:hAnsi="Times New Roman" w:cs="Times New Roman"/>
            <w:color w:val="0000FF" w:themeColor="hyperlink"/>
            <w:sz w:val="24"/>
            <w:szCs w:val="24"/>
            <w:u w:val="single"/>
            <w:lang w:eastAsia="en-US"/>
          </w:rPr>
          <w:t>http://vk.com/mi.online</w:t>
        </w:r>
      </w:hyperlink>
      <w:r w:rsidRPr="00C719D7">
        <w:rPr>
          <w:rFonts w:ascii="Times New Roman" w:eastAsiaTheme="minorHAnsi" w:hAnsi="Times New Roman" w:cs="Times New Roman"/>
          <w:i/>
          <w:iCs/>
          <w:sz w:val="24"/>
          <w:szCs w:val="24"/>
          <w:lang w:eastAsia="en-US"/>
        </w:rPr>
        <w:t>),</w:t>
      </w:r>
      <w:r w:rsidRPr="00C719D7">
        <w:rPr>
          <w:rFonts w:ascii="Times New Roman" w:eastAsiaTheme="minorHAnsi" w:hAnsi="Times New Roman" w:cs="Times New Roman"/>
          <w:sz w:val="24"/>
          <w:szCs w:val="24"/>
          <w:lang w:eastAsia="en-US"/>
        </w:rPr>
        <w:t xml:space="preserve"> Поколение ИКС (Интересных Креативных Сланцевчан) (</w:t>
      </w:r>
      <w:hyperlink r:id="rId84" w:history="1">
        <w:r w:rsidRPr="002401F4">
          <w:rPr>
            <w:rFonts w:ascii="Times New Roman" w:eastAsiaTheme="minorHAnsi" w:hAnsi="Times New Roman" w:cs="Times New Roman"/>
            <w:color w:val="0000FF" w:themeColor="hyperlink"/>
            <w:sz w:val="24"/>
            <w:szCs w:val="24"/>
            <w:u w:val="single"/>
            <w:lang w:eastAsia="en-US"/>
          </w:rPr>
          <w:t>http://vk.com/club4115075</w:t>
        </w:r>
      </w:hyperlink>
      <w:r w:rsidRPr="00C719D7">
        <w:rPr>
          <w:rFonts w:ascii="Times New Roman" w:eastAsiaTheme="minorHAnsi" w:hAnsi="Times New Roman" w:cs="Times New Roman"/>
          <w:sz w:val="24"/>
          <w:szCs w:val="24"/>
          <w:lang w:eastAsia="en-US"/>
        </w:rPr>
        <w:t>), библиотека в Лучках "БиблиоВести" (</w:t>
      </w:r>
      <w:hyperlink r:id="rId85" w:history="1">
        <w:r w:rsidRPr="002401F4">
          <w:rPr>
            <w:rFonts w:ascii="Times New Roman" w:eastAsiaTheme="minorHAnsi" w:hAnsi="Times New Roman" w:cs="Times New Roman"/>
            <w:color w:val="0000FF" w:themeColor="hyperlink"/>
            <w:sz w:val="24"/>
            <w:szCs w:val="24"/>
            <w:u w:val="single"/>
            <w:lang w:eastAsia="en-US"/>
          </w:rPr>
          <w:t>http://vk.com/club56126604</w:t>
        </w:r>
      </w:hyperlink>
      <w:r w:rsidRPr="00C719D7">
        <w:rPr>
          <w:rFonts w:ascii="Times New Roman" w:eastAsiaTheme="minorHAnsi" w:hAnsi="Times New Roman" w:cs="Times New Roman"/>
          <w:sz w:val="24"/>
          <w:szCs w:val="24"/>
          <w:lang w:eastAsia="en-US"/>
        </w:rPr>
        <w:t xml:space="preserve">) </w:t>
      </w:r>
    </w:p>
    <w:p w:rsidR="00C719D7" w:rsidRPr="00C719D7" w:rsidRDefault="00C719D7" w:rsidP="00D2246B">
      <w:pPr>
        <w:numPr>
          <w:ilvl w:val="0"/>
          <w:numId w:val="69"/>
        </w:numPr>
        <w:spacing w:after="0" w:line="240" w:lineRule="atLeast"/>
        <w:ind w:left="0" w:firstLine="567"/>
        <w:contextualSpacing/>
        <w:jc w:val="both"/>
        <w:rPr>
          <w:rFonts w:ascii="Times New Roman" w:eastAsia="Times New Roman" w:hAnsi="Times New Roman" w:cs="Times New Roman"/>
          <w:bCs/>
          <w:sz w:val="24"/>
          <w:szCs w:val="24"/>
        </w:rPr>
      </w:pPr>
      <w:r w:rsidRPr="00C719D7">
        <w:rPr>
          <w:rFonts w:ascii="Times New Roman" w:eastAsia="Times New Roman" w:hAnsi="Times New Roman" w:cs="Times New Roman"/>
          <w:bCs/>
          <w:sz w:val="24"/>
          <w:szCs w:val="24"/>
        </w:rPr>
        <w:t xml:space="preserve">размещение информации о прошедшей Библионочи на сайте «Культура Ленинградской области» комитета по культуре ЛО </w:t>
      </w:r>
      <w:hyperlink r:id="rId86" w:history="1">
        <w:r w:rsidRPr="002401F4">
          <w:rPr>
            <w:rFonts w:ascii="Times New Roman" w:eastAsia="Times New Roman" w:hAnsi="Times New Roman" w:cs="Times New Roman"/>
            <w:bCs/>
            <w:color w:val="0000FF" w:themeColor="hyperlink"/>
            <w:sz w:val="24"/>
            <w:szCs w:val="24"/>
            <w:u w:val="single"/>
          </w:rPr>
          <w:t>http://culture.lenobl.ru/news</w:t>
        </w:r>
      </w:hyperlink>
    </w:p>
    <w:p w:rsidR="00C719D7" w:rsidRPr="00C719D7" w:rsidRDefault="00C719D7" w:rsidP="00D2246B">
      <w:pPr>
        <w:numPr>
          <w:ilvl w:val="0"/>
          <w:numId w:val="69"/>
        </w:numPr>
        <w:spacing w:after="0" w:line="240" w:lineRule="atLeast"/>
        <w:ind w:left="0" w:firstLine="567"/>
        <w:contextualSpacing/>
        <w:jc w:val="both"/>
        <w:rPr>
          <w:rFonts w:ascii="Times New Roman" w:eastAsia="Times New Roman" w:hAnsi="Times New Roman" w:cs="Times New Roman"/>
          <w:bCs/>
          <w:sz w:val="24"/>
          <w:szCs w:val="24"/>
        </w:rPr>
      </w:pPr>
      <w:r w:rsidRPr="00C719D7">
        <w:rPr>
          <w:rFonts w:ascii="Times New Roman" w:eastAsia="Times New Roman" w:hAnsi="Times New Roman" w:cs="Times New Roman"/>
          <w:bCs/>
          <w:sz w:val="24"/>
          <w:szCs w:val="24"/>
        </w:rPr>
        <w:t xml:space="preserve">размещение программы и отчета о проведении акции на официальном сайте администрации Сланцевского муниципального района </w:t>
      </w:r>
      <w:hyperlink r:id="rId87" w:history="1">
        <w:r w:rsidRPr="002401F4">
          <w:rPr>
            <w:rFonts w:ascii="Times New Roman" w:eastAsia="Times New Roman" w:hAnsi="Times New Roman" w:cs="Times New Roman"/>
            <w:bCs/>
            <w:color w:val="0000FF" w:themeColor="hyperlink"/>
            <w:sz w:val="24"/>
            <w:szCs w:val="24"/>
            <w:u w:val="single"/>
          </w:rPr>
          <w:t>http://www.slanmo.ru/</w:t>
        </w:r>
      </w:hyperlink>
    </w:p>
    <w:p w:rsidR="00C719D7" w:rsidRPr="00C719D7" w:rsidRDefault="00C719D7" w:rsidP="00D2246B">
      <w:pPr>
        <w:numPr>
          <w:ilvl w:val="0"/>
          <w:numId w:val="70"/>
        </w:numPr>
        <w:spacing w:after="0" w:line="240" w:lineRule="atLeast"/>
        <w:ind w:left="0" w:firstLine="567"/>
        <w:contextualSpacing/>
        <w:jc w:val="both"/>
        <w:rPr>
          <w:rFonts w:ascii="Times New Roman" w:eastAsia="Times New Roman" w:hAnsi="Times New Roman" w:cs="Times New Roman"/>
          <w:bCs/>
          <w:sz w:val="24"/>
          <w:szCs w:val="24"/>
        </w:rPr>
      </w:pPr>
      <w:r w:rsidRPr="00C719D7">
        <w:rPr>
          <w:rFonts w:ascii="Times New Roman" w:eastAsia="Times New Roman" w:hAnsi="Times New Roman" w:cs="Times New Roman"/>
          <w:bCs/>
          <w:sz w:val="24"/>
          <w:szCs w:val="24"/>
        </w:rPr>
        <w:t xml:space="preserve">сюжет о предстоящем мероприятии на Сланцевском телевидении </w:t>
      </w:r>
      <w:hyperlink r:id="rId88" w:history="1">
        <w:r w:rsidRPr="002401F4">
          <w:rPr>
            <w:rFonts w:ascii="Times New Roman" w:eastAsia="Times New Roman" w:hAnsi="Times New Roman" w:cs="Times New Roman"/>
            <w:bCs/>
            <w:color w:val="0000FF" w:themeColor="hyperlink"/>
            <w:sz w:val="24"/>
            <w:szCs w:val="24"/>
            <w:u w:val="single"/>
          </w:rPr>
          <w:t>http://oreol-info.ru/category/slanci/3.html</w:t>
        </w:r>
      </w:hyperlink>
    </w:p>
    <w:p w:rsidR="00C719D7" w:rsidRPr="00C719D7" w:rsidRDefault="00C719D7" w:rsidP="00D2246B">
      <w:pPr>
        <w:numPr>
          <w:ilvl w:val="0"/>
          <w:numId w:val="70"/>
        </w:numPr>
        <w:spacing w:after="0" w:line="240" w:lineRule="atLeast"/>
        <w:ind w:left="0" w:firstLine="567"/>
        <w:contextualSpacing/>
        <w:jc w:val="both"/>
        <w:rPr>
          <w:rFonts w:ascii="Times New Roman" w:eastAsia="Times New Roman" w:hAnsi="Times New Roman" w:cs="Times New Roman"/>
          <w:bCs/>
          <w:sz w:val="24"/>
          <w:szCs w:val="24"/>
        </w:rPr>
      </w:pPr>
      <w:r w:rsidRPr="00C719D7">
        <w:rPr>
          <w:rFonts w:ascii="Times New Roman" w:eastAsia="Times New Roman" w:hAnsi="Times New Roman" w:cs="Times New Roman"/>
          <w:bCs/>
          <w:sz w:val="24"/>
          <w:szCs w:val="24"/>
        </w:rPr>
        <w:t>краткая рекламная информация в газете «Знамя труда» от 18.04.2014г.</w:t>
      </w:r>
    </w:p>
    <w:p w:rsidR="00C719D7" w:rsidRPr="00C719D7" w:rsidRDefault="00C719D7" w:rsidP="00D2246B">
      <w:pPr>
        <w:numPr>
          <w:ilvl w:val="0"/>
          <w:numId w:val="70"/>
        </w:numPr>
        <w:spacing w:after="0" w:line="240" w:lineRule="atLeast"/>
        <w:ind w:left="0" w:firstLine="567"/>
        <w:contextualSpacing/>
        <w:jc w:val="both"/>
        <w:rPr>
          <w:rFonts w:ascii="Times New Roman" w:eastAsia="Times New Roman" w:hAnsi="Times New Roman" w:cs="Times New Roman"/>
          <w:bCs/>
          <w:sz w:val="24"/>
          <w:szCs w:val="24"/>
        </w:rPr>
      </w:pPr>
      <w:r w:rsidRPr="00C719D7">
        <w:rPr>
          <w:rFonts w:ascii="Times New Roman" w:eastAsia="Times New Roman" w:hAnsi="Times New Roman" w:cs="Times New Roman"/>
          <w:bCs/>
          <w:sz w:val="24"/>
          <w:szCs w:val="24"/>
        </w:rPr>
        <w:t>размещение рекламного ролика на уличном светодиодном видеоэкране в центре города</w:t>
      </w:r>
    </w:p>
    <w:p w:rsidR="00C719D7" w:rsidRPr="00C719D7" w:rsidRDefault="00C719D7" w:rsidP="00D2246B">
      <w:pPr>
        <w:numPr>
          <w:ilvl w:val="0"/>
          <w:numId w:val="70"/>
        </w:numPr>
        <w:spacing w:after="0" w:line="240" w:lineRule="atLeast"/>
        <w:ind w:left="0" w:firstLine="567"/>
        <w:contextualSpacing/>
        <w:jc w:val="both"/>
        <w:rPr>
          <w:rFonts w:ascii="Times New Roman" w:eastAsia="Times New Roman" w:hAnsi="Times New Roman" w:cs="Times New Roman"/>
          <w:bCs/>
          <w:sz w:val="24"/>
          <w:szCs w:val="24"/>
        </w:rPr>
      </w:pPr>
      <w:r w:rsidRPr="00C719D7">
        <w:rPr>
          <w:rFonts w:ascii="Times New Roman" w:eastAsia="Times New Roman" w:hAnsi="Times New Roman" w:cs="Times New Roman"/>
          <w:bCs/>
          <w:sz w:val="24"/>
          <w:szCs w:val="24"/>
        </w:rPr>
        <w:t>рекламные афиши, плакаты; раздаточный материал</w:t>
      </w:r>
    </w:p>
    <w:p w:rsidR="00C719D7" w:rsidRPr="00C719D7" w:rsidRDefault="00C719D7" w:rsidP="00D2246B">
      <w:pPr>
        <w:numPr>
          <w:ilvl w:val="0"/>
          <w:numId w:val="70"/>
        </w:numPr>
        <w:spacing w:after="0" w:line="240" w:lineRule="atLeast"/>
        <w:ind w:left="0" w:firstLine="567"/>
        <w:contextualSpacing/>
        <w:jc w:val="both"/>
        <w:rPr>
          <w:rFonts w:ascii="Times New Roman" w:eastAsia="Times New Roman" w:hAnsi="Times New Roman" w:cs="Times New Roman"/>
          <w:bCs/>
          <w:sz w:val="24"/>
          <w:szCs w:val="24"/>
        </w:rPr>
      </w:pPr>
      <w:r w:rsidRPr="00C719D7">
        <w:rPr>
          <w:rFonts w:ascii="Times New Roman" w:eastAsia="Times New Roman" w:hAnsi="Times New Roman" w:cs="Times New Roman"/>
          <w:bCs/>
          <w:sz w:val="24"/>
          <w:szCs w:val="24"/>
        </w:rPr>
        <w:t>тематическое оформление витрины Сланцевской центральной городской библиотеки</w:t>
      </w:r>
    </w:p>
    <w:p w:rsidR="00C719D7" w:rsidRPr="00C719D7" w:rsidRDefault="00C719D7" w:rsidP="00D2246B">
      <w:pPr>
        <w:numPr>
          <w:ilvl w:val="0"/>
          <w:numId w:val="70"/>
        </w:numPr>
        <w:spacing w:after="0" w:line="240" w:lineRule="atLeast"/>
        <w:ind w:left="0" w:firstLine="567"/>
        <w:contextualSpacing/>
        <w:jc w:val="both"/>
        <w:rPr>
          <w:rFonts w:ascii="Times New Roman" w:eastAsia="Times New Roman" w:hAnsi="Times New Roman" w:cs="Times New Roman"/>
          <w:bCs/>
          <w:sz w:val="24"/>
          <w:szCs w:val="24"/>
        </w:rPr>
      </w:pPr>
      <w:r w:rsidRPr="00C719D7">
        <w:rPr>
          <w:rFonts w:ascii="Times New Roman" w:eastAsia="Times New Roman" w:hAnsi="Times New Roman" w:cs="Times New Roman"/>
          <w:bCs/>
          <w:sz w:val="24"/>
          <w:szCs w:val="24"/>
        </w:rPr>
        <w:t xml:space="preserve">выставка фотографий, рассказывающих о событиях «Библионочи-2014» в витрине библиотеки </w:t>
      </w:r>
    </w:p>
    <w:p w:rsidR="00C96219" w:rsidRPr="002401F4" w:rsidRDefault="00C719D7" w:rsidP="00EA3515">
      <w:pPr>
        <w:spacing w:after="0" w:line="240" w:lineRule="atLeast"/>
        <w:ind w:firstLine="567"/>
        <w:jc w:val="both"/>
        <w:rPr>
          <w:rFonts w:ascii="Times New Roman" w:eastAsia="Times New Roman" w:hAnsi="Times New Roman" w:cs="Times New Roman"/>
          <w:sz w:val="24"/>
          <w:szCs w:val="24"/>
        </w:rPr>
      </w:pPr>
      <w:r w:rsidRPr="002401F4">
        <w:rPr>
          <w:rFonts w:ascii="Times New Roman" w:eastAsia="Times New Roman" w:hAnsi="Times New Roman" w:cs="Times New Roman"/>
          <w:sz w:val="24"/>
          <w:szCs w:val="24"/>
        </w:rPr>
        <w:t xml:space="preserve"> </w:t>
      </w:r>
      <w:r w:rsidR="00E07B3B" w:rsidRPr="008C3510">
        <w:rPr>
          <w:rFonts w:ascii="Times New Roman" w:eastAsia="Times New Roman" w:hAnsi="Times New Roman" w:cs="Times New Roman"/>
          <w:b/>
          <w:sz w:val="24"/>
          <w:szCs w:val="24"/>
        </w:rPr>
        <w:t>«Солнечные встречи в Сланцах»: областной у</w:t>
      </w:r>
      <w:r w:rsidR="00B960E5" w:rsidRPr="008C3510">
        <w:rPr>
          <w:rFonts w:ascii="Times New Roman" w:eastAsia="Times New Roman" w:hAnsi="Times New Roman" w:cs="Times New Roman"/>
          <w:b/>
          <w:sz w:val="24"/>
          <w:szCs w:val="24"/>
        </w:rPr>
        <w:t>л</w:t>
      </w:r>
      <w:r w:rsidR="008C3510">
        <w:rPr>
          <w:rFonts w:ascii="Times New Roman" w:eastAsia="Times New Roman" w:hAnsi="Times New Roman" w:cs="Times New Roman"/>
          <w:b/>
          <w:sz w:val="24"/>
          <w:szCs w:val="24"/>
        </w:rPr>
        <w:t xml:space="preserve">ичный фестиваль книги и чтения прошел </w:t>
      </w:r>
      <w:r w:rsidR="00B960E5" w:rsidRPr="008C3510">
        <w:rPr>
          <w:rFonts w:ascii="Times New Roman" w:eastAsia="Times New Roman" w:hAnsi="Times New Roman" w:cs="Times New Roman"/>
          <w:b/>
          <w:bCs/>
          <w:sz w:val="24"/>
          <w:szCs w:val="24"/>
        </w:rPr>
        <w:t>5</w:t>
      </w:r>
      <w:r w:rsidR="00C96219" w:rsidRPr="008C3510">
        <w:rPr>
          <w:rFonts w:ascii="Times New Roman" w:eastAsia="Times New Roman" w:hAnsi="Times New Roman" w:cs="Times New Roman"/>
          <w:b/>
          <w:bCs/>
          <w:sz w:val="24"/>
          <w:szCs w:val="24"/>
        </w:rPr>
        <w:t xml:space="preserve"> и </w:t>
      </w:r>
      <w:r w:rsidR="00B960E5" w:rsidRPr="008C3510">
        <w:rPr>
          <w:rFonts w:ascii="Times New Roman" w:eastAsia="Times New Roman" w:hAnsi="Times New Roman" w:cs="Times New Roman"/>
          <w:b/>
          <w:bCs/>
          <w:sz w:val="24"/>
          <w:szCs w:val="24"/>
        </w:rPr>
        <w:t>6</w:t>
      </w:r>
      <w:r w:rsidR="00C96219" w:rsidRPr="008C3510">
        <w:rPr>
          <w:rFonts w:ascii="Times New Roman" w:eastAsia="Times New Roman" w:hAnsi="Times New Roman" w:cs="Times New Roman"/>
          <w:b/>
          <w:bCs/>
          <w:sz w:val="24"/>
          <w:szCs w:val="24"/>
        </w:rPr>
        <w:t xml:space="preserve"> июня 201</w:t>
      </w:r>
      <w:r w:rsidR="00B960E5" w:rsidRPr="008C3510">
        <w:rPr>
          <w:rFonts w:ascii="Times New Roman" w:eastAsia="Times New Roman" w:hAnsi="Times New Roman" w:cs="Times New Roman"/>
          <w:b/>
          <w:bCs/>
          <w:sz w:val="24"/>
          <w:szCs w:val="24"/>
        </w:rPr>
        <w:t>4</w:t>
      </w:r>
      <w:r w:rsidR="00C96219" w:rsidRPr="008C3510">
        <w:rPr>
          <w:rFonts w:ascii="Times New Roman" w:eastAsia="Times New Roman" w:hAnsi="Times New Roman" w:cs="Times New Roman"/>
          <w:b/>
          <w:bCs/>
          <w:sz w:val="24"/>
          <w:szCs w:val="24"/>
        </w:rPr>
        <w:t xml:space="preserve"> года</w:t>
      </w:r>
      <w:r w:rsidR="00C96219" w:rsidRPr="008C3510">
        <w:rPr>
          <w:rFonts w:ascii="Times New Roman" w:eastAsia="Times New Roman" w:hAnsi="Times New Roman" w:cs="Times New Roman"/>
          <w:b/>
          <w:sz w:val="24"/>
          <w:szCs w:val="24"/>
        </w:rPr>
        <w:t xml:space="preserve"> в г. Сланцы Ленинградской области</w:t>
      </w:r>
      <w:r w:rsidR="008C3510">
        <w:rPr>
          <w:rFonts w:ascii="Times New Roman" w:eastAsia="Times New Roman" w:hAnsi="Times New Roman" w:cs="Times New Roman"/>
          <w:b/>
          <w:sz w:val="24"/>
          <w:szCs w:val="24"/>
        </w:rPr>
        <w:t xml:space="preserve">. </w:t>
      </w:r>
      <w:r w:rsidR="00C96219" w:rsidRPr="002401F4">
        <w:rPr>
          <w:rFonts w:ascii="Times New Roman" w:eastAsia="Times New Roman" w:hAnsi="Times New Roman" w:cs="Times New Roman"/>
          <w:sz w:val="24"/>
          <w:szCs w:val="24"/>
        </w:rPr>
        <w:t xml:space="preserve"> Сланцевская Центральная городская библиотека при поддержке Комитета по культуре Правительства Ленинградской области, Администрации муниципального образования «Сланцевское городское поселение» провела </w:t>
      </w:r>
      <w:r w:rsidR="00C96219" w:rsidRPr="002401F4">
        <w:rPr>
          <w:rFonts w:ascii="Times New Roman" w:eastAsia="Times New Roman" w:hAnsi="Times New Roman" w:cs="Times New Roman"/>
          <w:bCs/>
          <w:sz w:val="24"/>
          <w:szCs w:val="24"/>
        </w:rPr>
        <w:t xml:space="preserve">ежегодный </w:t>
      </w:r>
      <w:r w:rsidR="00C96219" w:rsidRPr="002401F4">
        <w:rPr>
          <w:rFonts w:ascii="Times New Roman" w:eastAsia="Times New Roman" w:hAnsi="Times New Roman" w:cs="Times New Roman"/>
          <w:bCs/>
          <w:sz w:val="24"/>
          <w:szCs w:val="24"/>
          <w:lang w:val="en-US"/>
        </w:rPr>
        <w:t>V</w:t>
      </w:r>
      <w:r w:rsidR="00B960E5" w:rsidRPr="002401F4">
        <w:rPr>
          <w:rFonts w:ascii="Times New Roman" w:eastAsia="Times New Roman" w:hAnsi="Times New Roman" w:cs="Times New Roman"/>
          <w:bCs/>
          <w:sz w:val="24"/>
          <w:szCs w:val="24"/>
          <w:lang w:val="en-US"/>
        </w:rPr>
        <w:t>III</w:t>
      </w:r>
      <w:r w:rsidR="00C96219" w:rsidRPr="002401F4">
        <w:rPr>
          <w:rFonts w:ascii="Times New Roman" w:eastAsia="Times New Roman" w:hAnsi="Times New Roman" w:cs="Times New Roman"/>
          <w:bCs/>
          <w:sz w:val="24"/>
          <w:szCs w:val="24"/>
        </w:rPr>
        <w:t xml:space="preserve"> Фестиваль Книги и Чтения «СОЛНЕЧНЫЕ ВСТРЕЧИ В СЛАНЦАХ». </w:t>
      </w:r>
    </w:p>
    <w:p w:rsidR="00C96219" w:rsidRPr="002401F4" w:rsidRDefault="00C96219" w:rsidP="00EA3515">
      <w:pPr>
        <w:spacing w:after="0" w:line="240" w:lineRule="atLeast"/>
        <w:ind w:firstLine="567"/>
        <w:jc w:val="both"/>
        <w:rPr>
          <w:rFonts w:ascii="Times New Roman" w:eastAsia="Times New Roman" w:hAnsi="Times New Roman" w:cs="Times New Roman"/>
          <w:sz w:val="24"/>
          <w:szCs w:val="24"/>
        </w:rPr>
      </w:pPr>
      <w:r w:rsidRPr="002401F4">
        <w:rPr>
          <w:rFonts w:ascii="Times New Roman" w:eastAsia="Times New Roman" w:hAnsi="Times New Roman" w:cs="Times New Roman"/>
          <w:sz w:val="24"/>
          <w:szCs w:val="24"/>
        </w:rPr>
        <w:t>Главные</w:t>
      </w:r>
      <w:r w:rsidRPr="002401F4">
        <w:rPr>
          <w:rFonts w:ascii="Times New Roman" w:eastAsia="Times New Roman" w:hAnsi="Times New Roman" w:cs="Times New Roman"/>
          <w:bCs/>
          <w:sz w:val="24"/>
          <w:szCs w:val="24"/>
        </w:rPr>
        <w:t xml:space="preserve"> цели</w:t>
      </w:r>
      <w:r w:rsidRPr="002401F4">
        <w:rPr>
          <w:rFonts w:ascii="Times New Roman" w:eastAsia="Times New Roman" w:hAnsi="Times New Roman" w:cs="Times New Roman"/>
          <w:sz w:val="24"/>
          <w:szCs w:val="24"/>
        </w:rPr>
        <w:t xml:space="preserve"> Фестиваля - это стимулирование общественного интереса к книге и чтению, а также приобщение детей</w:t>
      </w:r>
      <w:proofErr w:type="gramStart"/>
      <w:r w:rsidRPr="002401F4">
        <w:rPr>
          <w:rFonts w:ascii="Times New Roman" w:eastAsia="Times New Roman" w:hAnsi="Times New Roman" w:cs="Times New Roman"/>
          <w:sz w:val="24"/>
          <w:szCs w:val="24"/>
        </w:rPr>
        <w:t xml:space="preserve"> ,</w:t>
      </w:r>
      <w:proofErr w:type="gramEnd"/>
      <w:r w:rsidRPr="002401F4">
        <w:rPr>
          <w:rFonts w:ascii="Times New Roman" w:eastAsia="Times New Roman" w:hAnsi="Times New Roman" w:cs="Times New Roman"/>
          <w:sz w:val="24"/>
          <w:szCs w:val="24"/>
        </w:rPr>
        <w:t xml:space="preserve"> молодежи, жителей города к чтению. </w:t>
      </w:r>
    </w:p>
    <w:p w:rsidR="00B960E5" w:rsidRPr="002401F4" w:rsidRDefault="00B960E5" w:rsidP="00EA3515">
      <w:pPr>
        <w:spacing w:after="0" w:line="240" w:lineRule="atLeast"/>
        <w:jc w:val="both"/>
        <w:rPr>
          <w:rFonts w:ascii="Times New Roman" w:eastAsia="Times New Roman" w:hAnsi="Times New Roman" w:cs="Times New Roman"/>
          <w:sz w:val="24"/>
          <w:szCs w:val="24"/>
        </w:rPr>
      </w:pPr>
      <w:r w:rsidRPr="002401F4">
        <w:rPr>
          <w:rFonts w:ascii="Times New Roman" w:eastAsia="Times New Roman" w:hAnsi="Times New Roman" w:cs="Times New Roman"/>
          <w:sz w:val="24"/>
          <w:szCs w:val="24"/>
        </w:rPr>
        <w:t xml:space="preserve">          Партнеры Сланцевской центральной городской библиотеки, которые приняли участие в проведении ежегодного областного праздника книги и чтения «Солнечные встречи в Сланцах»:</w:t>
      </w:r>
    </w:p>
    <w:p w:rsidR="00B960E5" w:rsidRPr="002401F4" w:rsidRDefault="00B960E5" w:rsidP="00EA3515">
      <w:pPr>
        <w:spacing w:after="0" w:line="240" w:lineRule="atLeast"/>
        <w:ind w:firstLine="567"/>
        <w:jc w:val="both"/>
        <w:rPr>
          <w:rFonts w:ascii="Times New Roman" w:eastAsia="Times New Roman" w:hAnsi="Times New Roman" w:cs="Times New Roman"/>
          <w:sz w:val="24"/>
          <w:szCs w:val="24"/>
        </w:rPr>
      </w:pPr>
      <w:r w:rsidRPr="002401F4">
        <w:rPr>
          <w:rFonts w:ascii="Times New Roman" w:eastAsia="Times New Roman" w:hAnsi="Times New Roman" w:cs="Times New Roman"/>
          <w:sz w:val="24"/>
          <w:szCs w:val="24"/>
        </w:rPr>
        <w:t xml:space="preserve"> городской Дом культуры (директор Марина Александровна Баранова);</w:t>
      </w:r>
    </w:p>
    <w:p w:rsidR="00B960E5" w:rsidRPr="002401F4" w:rsidRDefault="00B960E5" w:rsidP="00EA3515">
      <w:pPr>
        <w:spacing w:after="0" w:line="240" w:lineRule="atLeast"/>
        <w:ind w:firstLine="567"/>
        <w:jc w:val="both"/>
        <w:rPr>
          <w:rFonts w:ascii="Times New Roman" w:eastAsia="Times New Roman" w:hAnsi="Times New Roman" w:cs="Times New Roman"/>
          <w:sz w:val="24"/>
          <w:szCs w:val="24"/>
        </w:rPr>
      </w:pPr>
      <w:r w:rsidRPr="002401F4">
        <w:rPr>
          <w:rFonts w:ascii="Times New Roman" w:eastAsia="Times New Roman" w:hAnsi="Times New Roman" w:cs="Times New Roman"/>
          <w:sz w:val="24"/>
          <w:szCs w:val="24"/>
        </w:rPr>
        <w:t xml:space="preserve"> парк культуры и отдыха (директор Сергей Петрович Баранов);</w:t>
      </w:r>
    </w:p>
    <w:p w:rsidR="00B960E5" w:rsidRPr="002401F4" w:rsidRDefault="00B960E5" w:rsidP="00EA3515">
      <w:pPr>
        <w:spacing w:after="0" w:line="240" w:lineRule="atLeast"/>
        <w:ind w:firstLine="567"/>
        <w:jc w:val="both"/>
        <w:rPr>
          <w:rFonts w:ascii="Times New Roman" w:eastAsia="Times New Roman" w:hAnsi="Times New Roman" w:cs="Times New Roman"/>
          <w:sz w:val="24"/>
          <w:szCs w:val="24"/>
        </w:rPr>
      </w:pPr>
      <w:r w:rsidRPr="002401F4">
        <w:rPr>
          <w:rFonts w:ascii="Times New Roman" w:eastAsia="Times New Roman" w:hAnsi="Times New Roman" w:cs="Times New Roman"/>
          <w:sz w:val="24"/>
          <w:szCs w:val="24"/>
        </w:rPr>
        <w:t>МОУ ДОД «Сланцевский дом детского творчества» (преподаватель хореографии Ирина Кучинская)</w:t>
      </w:r>
    </w:p>
    <w:p w:rsidR="00B960E5" w:rsidRPr="002401F4" w:rsidRDefault="00B960E5" w:rsidP="00EA3515">
      <w:pPr>
        <w:spacing w:after="0" w:line="240" w:lineRule="atLeast"/>
        <w:ind w:firstLine="567"/>
        <w:jc w:val="both"/>
        <w:rPr>
          <w:rFonts w:ascii="Times New Roman" w:eastAsia="Times New Roman" w:hAnsi="Times New Roman" w:cs="Times New Roman"/>
          <w:sz w:val="24"/>
          <w:szCs w:val="24"/>
        </w:rPr>
      </w:pPr>
      <w:r w:rsidRPr="002401F4">
        <w:rPr>
          <w:rFonts w:ascii="Times New Roman" w:eastAsia="Times New Roman" w:hAnsi="Times New Roman" w:cs="Times New Roman"/>
          <w:sz w:val="24"/>
          <w:szCs w:val="24"/>
        </w:rPr>
        <w:t>клуб «Новая волна» (руководитель - Марианна Анатольевна Палаухина)</w:t>
      </w:r>
    </w:p>
    <w:p w:rsidR="00B960E5" w:rsidRPr="002401F4" w:rsidRDefault="00B960E5" w:rsidP="00EA3515">
      <w:pPr>
        <w:spacing w:after="0" w:line="240" w:lineRule="atLeast"/>
        <w:ind w:firstLine="567"/>
        <w:jc w:val="both"/>
        <w:rPr>
          <w:rFonts w:ascii="Times New Roman" w:eastAsia="Times New Roman" w:hAnsi="Times New Roman" w:cs="Times New Roman"/>
          <w:sz w:val="24"/>
          <w:szCs w:val="24"/>
        </w:rPr>
      </w:pPr>
      <w:r w:rsidRPr="002401F4">
        <w:rPr>
          <w:rFonts w:ascii="Times New Roman" w:eastAsia="Times New Roman" w:hAnsi="Times New Roman" w:cs="Times New Roman"/>
          <w:sz w:val="24"/>
          <w:szCs w:val="24"/>
        </w:rPr>
        <w:lastRenderedPageBreak/>
        <w:t xml:space="preserve">Марина Валерьевна Фербей </w:t>
      </w:r>
      <w:proofErr w:type="gramStart"/>
      <w:r w:rsidRPr="002401F4">
        <w:rPr>
          <w:rFonts w:ascii="Times New Roman" w:eastAsia="Times New Roman" w:hAnsi="Times New Roman" w:cs="Times New Roman"/>
          <w:sz w:val="24"/>
          <w:szCs w:val="24"/>
        </w:rPr>
        <w:t xml:space="preserve">( </w:t>
      </w:r>
      <w:proofErr w:type="gramEnd"/>
      <w:r w:rsidRPr="002401F4">
        <w:rPr>
          <w:rFonts w:ascii="Times New Roman" w:eastAsia="Times New Roman" w:hAnsi="Times New Roman" w:cs="Times New Roman"/>
          <w:sz w:val="24"/>
          <w:szCs w:val="24"/>
        </w:rPr>
        <w:t>преподаватель по вокалу Сланцевской детской музыкальной школы);</w:t>
      </w:r>
    </w:p>
    <w:p w:rsidR="00B960E5" w:rsidRPr="002401F4" w:rsidRDefault="00B960E5" w:rsidP="00EA3515">
      <w:pPr>
        <w:spacing w:after="0" w:line="240" w:lineRule="atLeast"/>
        <w:ind w:firstLine="567"/>
        <w:jc w:val="both"/>
        <w:rPr>
          <w:rFonts w:ascii="Times New Roman" w:eastAsia="Times New Roman" w:hAnsi="Times New Roman" w:cs="Times New Roman"/>
          <w:sz w:val="24"/>
          <w:szCs w:val="24"/>
        </w:rPr>
      </w:pPr>
      <w:r w:rsidRPr="002401F4">
        <w:rPr>
          <w:rFonts w:ascii="Times New Roman" w:eastAsia="Times New Roman" w:hAnsi="Times New Roman" w:cs="Times New Roman"/>
          <w:sz w:val="24"/>
          <w:szCs w:val="24"/>
        </w:rPr>
        <w:t xml:space="preserve">клуб по интересам по месту жительства «Орлёнок» (руководитель - Титов Алексей Юрьевич); </w:t>
      </w:r>
    </w:p>
    <w:p w:rsidR="00B960E5" w:rsidRPr="002401F4" w:rsidRDefault="00B960E5" w:rsidP="00EA3515">
      <w:pPr>
        <w:spacing w:after="0" w:line="240" w:lineRule="atLeast"/>
        <w:ind w:firstLine="567"/>
        <w:jc w:val="both"/>
        <w:rPr>
          <w:rFonts w:ascii="Times New Roman" w:eastAsia="Times New Roman" w:hAnsi="Times New Roman" w:cs="Times New Roman"/>
          <w:sz w:val="24"/>
          <w:szCs w:val="24"/>
        </w:rPr>
      </w:pPr>
      <w:r w:rsidRPr="002401F4">
        <w:rPr>
          <w:rFonts w:ascii="Times New Roman" w:eastAsia="Times New Roman" w:hAnsi="Times New Roman" w:cs="Times New Roman"/>
          <w:sz w:val="24"/>
          <w:szCs w:val="24"/>
        </w:rPr>
        <w:t>частные предприниматели: Терентьев Юрий Николаевич, Бокатая Ольга Владимировна;</w:t>
      </w:r>
    </w:p>
    <w:p w:rsidR="00B960E5" w:rsidRPr="002401F4" w:rsidRDefault="00B960E5" w:rsidP="00EA3515">
      <w:pPr>
        <w:spacing w:after="0" w:line="240" w:lineRule="atLeast"/>
        <w:ind w:firstLine="567"/>
        <w:jc w:val="both"/>
        <w:rPr>
          <w:rFonts w:ascii="Times New Roman" w:eastAsia="Times New Roman" w:hAnsi="Times New Roman" w:cs="Times New Roman"/>
          <w:sz w:val="24"/>
          <w:szCs w:val="24"/>
        </w:rPr>
      </w:pPr>
      <w:r w:rsidRPr="002401F4">
        <w:rPr>
          <w:rFonts w:ascii="Times New Roman" w:eastAsia="Times New Roman" w:hAnsi="Times New Roman" w:cs="Times New Roman"/>
          <w:sz w:val="24"/>
          <w:szCs w:val="24"/>
        </w:rPr>
        <w:t>депутаты Сланцевского городского поселения: Воробьев Виталий Юрьевич, Семенов Андрей Витальевич</w:t>
      </w:r>
    </w:p>
    <w:p w:rsidR="00B960E5" w:rsidRPr="002401F4" w:rsidRDefault="00B960E5" w:rsidP="00EA3515">
      <w:pPr>
        <w:spacing w:after="0" w:line="240" w:lineRule="atLeast"/>
        <w:ind w:firstLine="567"/>
        <w:jc w:val="both"/>
        <w:rPr>
          <w:rFonts w:ascii="Times New Roman" w:eastAsia="Times New Roman" w:hAnsi="Times New Roman" w:cs="Times New Roman"/>
          <w:sz w:val="24"/>
          <w:szCs w:val="24"/>
        </w:rPr>
      </w:pPr>
      <w:r w:rsidRPr="002401F4">
        <w:rPr>
          <w:rFonts w:ascii="Times New Roman" w:eastAsia="Times New Roman" w:hAnsi="Times New Roman" w:cs="Times New Roman"/>
          <w:sz w:val="24"/>
          <w:szCs w:val="24"/>
        </w:rPr>
        <w:t>МП «ГУЖК» (директор  Шишковец Татьяна Михайловна);</w:t>
      </w:r>
    </w:p>
    <w:p w:rsidR="00B960E5" w:rsidRPr="002401F4" w:rsidRDefault="00B960E5" w:rsidP="00EA3515">
      <w:pPr>
        <w:spacing w:after="0" w:line="240" w:lineRule="atLeast"/>
        <w:ind w:firstLine="567"/>
        <w:jc w:val="both"/>
        <w:rPr>
          <w:rFonts w:ascii="Times New Roman" w:eastAsia="Times New Roman" w:hAnsi="Times New Roman" w:cs="Times New Roman"/>
          <w:sz w:val="24"/>
          <w:szCs w:val="24"/>
        </w:rPr>
      </w:pPr>
      <w:r w:rsidRPr="002401F4">
        <w:rPr>
          <w:rFonts w:ascii="Times New Roman" w:eastAsia="Times New Roman" w:hAnsi="Times New Roman" w:cs="Times New Roman"/>
          <w:sz w:val="24"/>
          <w:szCs w:val="24"/>
        </w:rPr>
        <w:t>фонд «Социально-деловой центр»  (директор - Наталья Евгеньевна Мизунская)</w:t>
      </w:r>
    </w:p>
    <w:p w:rsidR="00B960E5" w:rsidRPr="002401F4" w:rsidRDefault="00B960E5" w:rsidP="00EA3515">
      <w:pPr>
        <w:spacing w:after="0" w:line="240" w:lineRule="atLeast"/>
        <w:ind w:firstLine="567"/>
        <w:jc w:val="both"/>
        <w:rPr>
          <w:rFonts w:ascii="Times New Roman" w:eastAsia="Times New Roman" w:hAnsi="Times New Roman" w:cs="Times New Roman"/>
          <w:sz w:val="24"/>
          <w:szCs w:val="24"/>
        </w:rPr>
      </w:pPr>
      <w:r w:rsidRPr="002401F4">
        <w:rPr>
          <w:rFonts w:ascii="Times New Roman" w:eastAsia="Times New Roman" w:hAnsi="Times New Roman" w:cs="Times New Roman"/>
          <w:sz w:val="24"/>
          <w:szCs w:val="24"/>
        </w:rPr>
        <w:t xml:space="preserve">средства массовой информации: общественно-политическая газета «Знамя труда», </w:t>
      </w:r>
    </w:p>
    <w:p w:rsidR="00B960E5" w:rsidRPr="002401F4" w:rsidRDefault="00B960E5" w:rsidP="00EA3515">
      <w:pPr>
        <w:spacing w:after="0" w:line="240" w:lineRule="atLeast"/>
        <w:ind w:firstLine="567"/>
        <w:jc w:val="both"/>
        <w:rPr>
          <w:rFonts w:ascii="Times New Roman" w:eastAsia="Times New Roman" w:hAnsi="Times New Roman" w:cs="Times New Roman"/>
          <w:sz w:val="24"/>
          <w:szCs w:val="24"/>
        </w:rPr>
      </w:pPr>
      <w:r w:rsidRPr="002401F4">
        <w:rPr>
          <w:rFonts w:ascii="Times New Roman" w:eastAsia="Times New Roman" w:hAnsi="Times New Roman" w:cs="Times New Roman"/>
          <w:sz w:val="24"/>
          <w:szCs w:val="24"/>
        </w:rPr>
        <w:t>телеканал «ОРЕОЛ-ИНФО»</w:t>
      </w:r>
    </w:p>
    <w:p w:rsidR="00B960E5" w:rsidRPr="002401F4" w:rsidRDefault="00B960E5" w:rsidP="00EA3515">
      <w:pPr>
        <w:spacing w:after="0" w:line="240" w:lineRule="atLeast"/>
        <w:ind w:firstLine="567"/>
        <w:jc w:val="both"/>
        <w:rPr>
          <w:rFonts w:ascii="Times New Roman" w:eastAsia="Times New Roman" w:hAnsi="Times New Roman" w:cs="Times New Roman"/>
          <w:sz w:val="24"/>
          <w:szCs w:val="24"/>
        </w:rPr>
      </w:pPr>
      <w:r w:rsidRPr="002401F4">
        <w:rPr>
          <w:rFonts w:ascii="Times New Roman" w:eastAsia="Times New Roman" w:hAnsi="Times New Roman" w:cs="Times New Roman"/>
          <w:sz w:val="24"/>
          <w:szCs w:val="24"/>
        </w:rPr>
        <w:t>Ленинградская областная детская библиотека (директор Майя Сергеевна Куракина)</w:t>
      </w:r>
    </w:p>
    <w:p w:rsidR="00B960E5" w:rsidRPr="002401F4" w:rsidRDefault="00B960E5" w:rsidP="00EA3515">
      <w:pPr>
        <w:spacing w:after="0" w:line="240" w:lineRule="atLeast"/>
        <w:ind w:firstLine="567"/>
        <w:jc w:val="both"/>
        <w:rPr>
          <w:rFonts w:ascii="Times New Roman" w:eastAsia="Times New Roman" w:hAnsi="Times New Roman" w:cs="Times New Roman"/>
          <w:sz w:val="24"/>
          <w:szCs w:val="24"/>
        </w:rPr>
      </w:pPr>
      <w:r w:rsidRPr="002401F4">
        <w:rPr>
          <w:rFonts w:ascii="Times New Roman" w:eastAsia="Times New Roman" w:hAnsi="Times New Roman" w:cs="Times New Roman"/>
          <w:sz w:val="24"/>
          <w:szCs w:val="24"/>
        </w:rPr>
        <w:t>Сосновоборская городская публичная библиотека</w:t>
      </w:r>
    </w:p>
    <w:p w:rsidR="00B960E5" w:rsidRPr="002401F4" w:rsidRDefault="00B960E5" w:rsidP="00EA3515">
      <w:pPr>
        <w:spacing w:after="0" w:line="240" w:lineRule="atLeast"/>
        <w:ind w:firstLine="567"/>
        <w:jc w:val="both"/>
        <w:rPr>
          <w:rFonts w:ascii="Times New Roman" w:eastAsia="Times New Roman" w:hAnsi="Times New Roman" w:cs="Times New Roman"/>
          <w:sz w:val="24"/>
          <w:szCs w:val="24"/>
        </w:rPr>
      </w:pPr>
      <w:r w:rsidRPr="002401F4">
        <w:rPr>
          <w:rFonts w:ascii="Times New Roman" w:eastAsia="Times New Roman" w:hAnsi="Times New Roman" w:cs="Times New Roman"/>
          <w:sz w:val="24"/>
          <w:szCs w:val="24"/>
        </w:rPr>
        <w:t xml:space="preserve">издательство «Самокат»  и студенты СПбГУКИ </w:t>
      </w:r>
    </w:p>
    <w:p w:rsidR="00B960E5" w:rsidRPr="002401F4" w:rsidRDefault="00B960E5" w:rsidP="00EA3515">
      <w:pPr>
        <w:spacing w:after="0" w:line="240" w:lineRule="atLeast"/>
        <w:ind w:firstLine="567"/>
        <w:jc w:val="both"/>
        <w:rPr>
          <w:rFonts w:ascii="Times New Roman" w:eastAsia="Times New Roman" w:hAnsi="Times New Roman" w:cs="Times New Roman"/>
          <w:sz w:val="24"/>
          <w:szCs w:val="24"/>
        </w:rPr>
      </w:pPr>
      <w:r w:rsidRPr="002401F4">
        <w:rPr>
          <w:rFonts w:ascii="Times New Roman" w:eastAsia="Times New Roman" w:hAnsi="Times New Roman" w:cs="Times New Roman"/>
          <w:sz w:val="24"/>
          <w:szCs w:val="24"/>
        </w:rPr>
        <w:t>издательство «</w:t>
      </w:r>
      <w:r w:rsidRPr="002401F4">
        <w:rPr>
          <w:rFonts w:ascii="Times New Roman" w:eastAsia="Times New Roman" w:hAnsi="Times New Roman" w:cs="Times New Roman"/>
          <w:sz w:val="24"/>
          <w:szCs w:val="24"/>
          <w:lang w:val="en-US"/>
        </w:rPr>
        <w:t>CLEVER</w:t>
      </w:r>
      <w:r w:rsidRPr="002401F4">
        <w:rPr>
          <w:rFonts w:ascii="Times New Roman" w:eastAsia="Times New Roman" w:hAnsi="Times New Roman" w:cs="Times New Roman"/>
          <w:sz w:val="24"/>
          <w:szCs w:val="24"/>
        </w:rPr>
        <w:t>»</w:t>
      </w:r>
    </w:p>
    <w:p w:rsidR="00B960E5" w:rsidRPr="002401F4" w:rsidRDefault="00B960E5" w:rsidP="00EA3515">
      <w:pPr>
        <w:spacing w:after="0" w:line="240" w:lineRule="atLeast"/>
        <w:ind w:firstLine="567"/>
        <w:jc w:val="both"/>
        <w:rPr>
          <w:rFonts w:ascii="Times New Roman" w:eastAsia="Times New Roman" w:hAnsi="Times New Roman" w:cs="Times New Roman"/>
          <w:sz w:val="24"/>
          <w:szCs w:val="24"/>
        </w:rPr>
      </w:pPr>
      <w:r w:rsidRPr="002401F4">
        <w:rPr>
          <w:rFonts w:ascii="Times New Roman" w:eastAsia="Times New Roman" w:hAnsi="Times New Roman" w:cs="Times New Roman"/>
          <w:sz w:val="24"/>
          <w:szCs w:val="24"/>
        </w:rPr>
        <w:t>студенты РГПУ им. А.И. Герцена (художники-графики Виктория Мерецкая, Анна Судакова, Сергей Чумак)</w:t>
      </w:r>
    </w:p>
    <w:p w:rsidR="00B960E5" w:rsidRPr="002401F4" w:rsidRDefault="00B960E5" w:rsidP="00EA3515">
      <w:pPr>
        <w:spacing w:after="0" w:line="240" w:lineRule="atLeast"/>
        <w:ind w:firstLine="567"/>
        <w:jc w:val="both"/>
        <w:rPr>
          <w:rFonts w:ascii="Times New Roman" w:eastAsia="Times New Roman" w:hAnsi="Times New Roman" w:cs="Times New Roman"/>
          <w:sz w:val="24"/>
          <w:szCs w:val="24"/>
        </w:rPr>
      </w:pPr>
      <w:r w:rsidRPr="002401F4">
        <w:rPr>
          <w:rFonts w:ascii="Times New Roman" w:eastAsia="Times New Roman" w:hAnsi="Times New Roman" w:cs="Times New Roman"/>
          <w:sz w:val="24"/>
          <w:szCs w:val="24"/>
        </w:rPr>
        <w:t>писательница Ирина Павлова</w:t>
      </w:r>
    </w:p>
    <w:p w:rsidR="00B960E5" w:rsidRPr="002401F4" w:rsidRDefault="00B960E5" w:rsidP="00EA3515">
      <w:pPr>
        <w:spacing w:after="0" w:line="240" w:lineRule="atLeast"/>
        <w:ind w:firstLine="567"/>
        <w:jc w:val="both"/>
        <w:rPr>
          <w:rFonts w:ascii="Times New Roman" w:eastAsia="Times New Roman" w:hAnsi="Times New Roman" w:cs="Times New Roman"/>
          <w:sz w:val="24"/>
          <w:szCs w:val="24"/>
        </w:rPr>
      </w:pPr>
      <w:r w:rsidRPr="002401F4">
        <w:rPr>
          <w:rFonts w:ascii="Times New Roman" w:eastAsia="Times New Roman" w:hAnsi="Times New Roman" w:cs="Times New Roman"/>
          <w:sz w:val="24"/>
          <w:szCs w:val="24"/>
        </w:rPr>
        <w:t>художник – иллюстратор Михаил Бычков</w:t>
      </w:r>
    </w:p>
    <w:p w:rsidR="00B960E5" w:rsidRPr="002401F4" w:rsidRDefault="00B960E5" w:rsidP="00EA3515">
      <w:pPr>
        <w:spacing w:after="0" w:line="240" w:lineRule="atLeast"/>
        <w:ind w:firstLine="567"/>
        <w:jc w:val="both"/>
        <w:rPr>
          <w:rFonts w:ascii="Times New Roman" w:eastAsia="Times New Roman" w:hAnsi="Times New Roman" w:cs="Times New Roman"/>
          <w:sz w:val="24"/>
          <w:szCs w:val="24"/>
        </w:rPr>
      </w:pPr>
      <w:r w:rsidRPr="002401F4">
        <w:rPr>
          <w:rFonts w:ascii="Times New Roman" w:eastAsia="Times New Roman" w:hAnsi="Times New Roman" w:cs="Times New Roman"/>
          <w:sz w:val="24"/>
          <w:szCs w:val="24"/>
        </w:rPr>
        <w:t>А также, Юрий Михайлович</w:t>
      </w:r>
      <w:proofErr w:type="gramStart"/>
      <w:r w:rsidRPr="002401F4">
        <w:rPr>
          <w:rFonts w:ascii="Times New Roman" w:eastAsia="Times New Roman" w:hAnsi="Times New Roman" w:cs="Times New Roman"/>
          <w:sz w:val="24"/>
          <w:szCs w:val="24"/>
        </w:rPr>
        <w:t xml:space="preserve"> Г</w:t>
      </w:r>
      <w:proofErr w:type="gramEnd"/>
      <w:r w:rsidRPr="002401F4">
        <w:rPr>
          <w:rFonts w:ascii="Times New Roman" w:eastAsia="Times New Roman" w:hAnsi="Times New Roman" w:cs="Times New Roman"/>
          <w:sz w:val="24"/>
          <w:szCs w:val="24"/>
        </w:rPr>
        <w:t>олубев, Алексей Хайдуков, Дмитрий Архипов и др.</w:t>
      </w:r>
    </w:p>
    <w:p w:rsidR="00B960E5" w:rsidRPr="002401F4" w:rsidRDefault="00B960E5" w:rsidP="00EA3515">
      <w:pPr>
        <w:spacing w:after="0" w:line="240" w:lineRule="atLeast"/>
        <w:jc w:val="both"/>
        <w:rPr>
          <w:rFonts w:ascii="Times New Roman" w:eastAsia="Times New Roman" w:hAnsi="Times New Roman" w:cs="Times New Roman"/>
          <w:sz w:val="24"/>
          <w:szCs w:val="24"/>
        </w:rPr>
      </w:pPr>
      <w:r w:rsidRPr="002401F4">
        <w:rPr>
          <w:rFonts w:ascii="Times New Roman" w:eastAsia="Times New Roman" w:hAnsi="Times New Roman" w:cs="Times New Roman"/>
          <w:sz w:val="24"/>
          <w:szCs w:val="24"/>
        </w:rPr>
        <w:t>Информация о Солнечных встречах в интернете:</w:t>
      </w:r>
    </w:p>
    <w:p w:rsidR="00C96219" w:rsidRPr="002401F4" w:rsidRDefault="00DD5385" w:rsidP="00EA3515">
      <w:pPr>
        <w:spacing w:after="0" w:line="240" w:lineRule="atLeast"/>
        <w:ind w:firstLine="567"/>
        <w:jc w:val="both"/>
        <w:rPr>
          <w:rFonts w:ascii="Times New Roman" w:eastAsia="Times New Roman" w:hAnsi="Times New Roman" w:cs="Times New Roman"/>
          <w:sz w:val="24"/>
          <w:szCs w:val="24"/>
        </w:rPr>
      </w:pPr>
      <w:r w:rsidRPr="002401F4">
        <w:rPr>
          <w:rFonts w:ascii="Times New Roman" w:eastAsia="DejaVu Sans" w:hAnsi="Times New Roman" w:cs="Times New Roman"/>
          <w:iCs/>
          <w:kern w:val="1"/>
          <w:sz w:val="24"/>
          <w:szCs w:val="24"/>
          <w:lang w:eastAsia="ar-SA"/>
        </w:rPr>
        <w:t xml:space="preserve">В празднике приняли участие более </w:t>
      </w:r>
      <w:r w:rsidR="00B960E5" w:rsidRPr="002401F4">
        <w:rPr>
          <w:rFonts w:ascii="Times New Roman" w:eastAsia="DejaVu Sans" w:hAnsi="Times New Roman" w:cs="Times New Roman"/>
          <w:iCs/>
          <w:kern w:val="1"/>
          <w:sz w:val="24"/>
          <w:szCs w:val="24"/>
          <w:lang w:eastAsia="ar-SA"/>
        </w:rPr>
        <w:t>480</w:t>
      </w:r>
      <w:r w:rsidRPr="002401F4">
        <w:rPr>
          <w:rFonts w:ascii="Times New Roman" w:eastAsia="DejaVu Sans" w:hAnsi="Times New Roman" w:cs="Times New Roman"/>
          <w:iCs/>
          <w:kern w:val="1"/>
          <w:sz w:val="24"/>
          <w:szCs w:val="24"/>
          <w:lang w:eastAsia="ar-SA"/>
        </w:rPr>
        <w:t xml:space="preserve"> человек.</w:t>
      </w:r>
    </w:p>
    <w:p w:rsidR="00CD132E" w:rsidRDefault="00187803" w:rsidP="00CD132E">
      <w:pPr>
        <w:pStyle w:val="western"/>
        <w:shd w:val="clear" w:color="auto" w:fill="FFFFFF"/>
        <w:spacing w:before="0" w:after="0" w:line="240" w:lineRule="atLeast"/>
        <w:ind w:firstLine="573"/>
        <w:jc w:val="both"/>
        <w:rPr>
          <w:rFonts w:eastAsia="Andale Sans UI"/>
          <w:kern w:val="1"/>
          <w:lang w:eastAsia="en-US"/>
        </w:rPr>
      </w:pPr>
      <w:r w:rsidRPr="008C3510">
        <w:rPr>
          <w:rFonts w:eastAsia="Andale Sans UI"/>
          <w:b/>
          <w:bCs/>
          <w:kern w:val="1"/>
          <w:lang w:eastAsia="en-US"/>
        </w:rPr>
        <w:t xml:space="preserve">  </w:t>
      </w:r>
      <w:r w:rsidR="00DD5385" w:rsidRPr="008C3510">
        <w:rPr>
          <w:rFonts w:eastAsia="Andale Sans UI"/>
          <w:b/>
          <w:bCs/>
          <w:kern w:val="1"/>
          <w:lang w:eastAsia="en-US"/>
        </w:rPr>
        <w:t xml:space="preserve">Молодежная социально-культурная акция открытия нового книжного сезона «Попутный книжный ветер» </w:t>
      </w:r>
      <w:r w:rsidR="00EA3515" w:rsidRPr="008C3510">
        <w:rPr>
          <w:rFonts w:eastAsia="Andale Sans UI"/>
          <w:b/>
          <w:bCs/>
          <w:kern w:val="1"/>
          <w:lang w:eastAsia="en-US"/>
        </w:rPr>
        <w:t xml:space="preserve">прошла </w:t>
      </w:r>
      <w:r w:rsidR="00DD5385" w:rsidRPr="008C3510">
        <w:rPr>
          <w:rFonts w:eastAsia="Andale Sans UI"/>
          <w:b/>
          <w:kern w:val="1"/>
          <w:lang w:eastAsia="en-US"/>
        </w:rPr>
        <w:t xml:space="preserve"> 29</w:t>
      </w:r>
      <w:r w:rsidR="00EA3515" w:rsidRPr="008C3510">
        <w:rPr>
          <w:rFonts w:eastAsia="Andale Sans UI"/>
          <w:b/>
          <w:kern w:val="1"/>
          <w:lang w:eastAsia="en-US"/>
        </w:rPr>
        <w:t xml:space="preserve"> </w:t>
      </w:r>
      <w:r w:rsidR="00DD5385" w:rsidRPr="008C3510">
        <w:rPr>
          <w:rFonts w:eastAsia="Andale Sans UI"/>
          <w:b/>
          <w:kern w:val="1"/>
          <w:lang w:eastAsia="en-US"/>
        </w:rPr>
        <w:t>августа 201</w:t>
      </w:r>
      <w:r w:rsidR="00EA3515" w:rsidRPr="008C3510">
        <w:rPr>
          <w:rFonts w:eastAsia="Andale Sans UI"/>
          <w:b/>
          <w:kern w:val="1"/>
          <w:lang w:eastAsia="en-US"/>
        </w:rPr>
        <w:t>4</w:t>
      </w:r>
      <w:r w:rsidR="00DD5385" w:rsidRPr="008C3510">
        <w:rPr>
          <w:rFonts w:eastAsia="Andale Sans UI"/>
          <w:b/>
          <w:kern w:val="1"/>
          <w:lang w:eastAsia="en-US"/>
        </w:rPr>
        <w:t xml:space="preserve"> г</w:t>
      </w:r>
      <w:r w:rsidR="00DD5385" w:rsidRPr="002401F4">
        <w:rPr>
          <w:rFonts w:eastAsia="Andale Sans UI"/>
          <w:kern w:val="1"/>
          <w:lang w:eastAsia="en-US"/>
        </w:rPr>
        <w:t xml:space="preserve">. </w:t>
      </w:r>
      <w:r w:rsidR="00EA3515" w:rsidRPr="002401F4">
        <w:rPr>
          <w:rFonts w:eastAsia="Andale Sans UI"/>
          <w:kern w:val="1"/>
          <w:lang w:eastAsia="en-US"/>
        </w:rPr>
        <w:t xml:space="preserve"> По традиции, г</w:t>
      </w:r>
      <w:r w:rsidR="00DD5385" w:rsidRPr="002401F4">
        <w:rPr>
          <w:rFonts w:eastAsia="Andale Sans UI"/>
          <w:kern w:val="1"/>
          <w:lang w:eastAsia="en-US"/>
        </w:rPr>
        <w:t>отовят  и открывают книжный сезон в городе подростки и молодежь.</w:t>
      </w:r>
      <w:r w:rsidR="00EA3515" w:rsidRPr="002401F4">
        <w:rPr>
          <w:rFonts w:eastAsia="Andale Sans UI"/>
          <w:kern w:val="1"/>
          <w:lang w:eastAsia="en-US"/>
        </w:rPr>
        <w:t xml:space="preserve"> </w:t>
      </w:r>
      <w:r w:rsidR="00EA3515" w:rsidRPr="002401F4">
        <w:rPr>
          <w:color w:val="000000"/>
          <w:lang w:val="de-DE"/>
        </w:rPr>
        <w:t>В этом году девиз праздника: «Следуй за мной! За книгой! За мечтой!»</w:t>
      </w:r>
      <w:r w:rsidR="00EA3515" w:rsidRPr="002401F4">
        <w:rPr>
          <w:color w:val="000000"/>
        </w:rPr>
        <w:t xml:space="preserve">. </w:t>
      </w:r>
      <w:r w:rsidR="00DD5385" w:rsidRPr="002401F4">
        <w:rPr>
          <w:rFonts w:eastAsia="Andale Sans UI"/>
          <w:kern w:val="1"/>
          <w:lang w:eastAsia="en-US"/>
        </w:rPr>
        <w:t xml:space="preserve"> В</w:t>
      </w:r>
      <w:r w:rsidR="00EA3515" w:rsidRPr="002401F4">
        <w:rPr>
          <w:rFonts w:eastAsia="Andale Sans UI"/>
          <w:kern w:val="1"/>
          <w:lang w:eastAsia="en-US"/>
        </w:rPr>
        <w:t>сего в празднике</w:t>
      </w:r>
      <w:r w:rsidR="00DD5385" w:rsidRPr="002401F4">
        <w:rPr>
          <w:rFonts w:eastAsia="Andale Sans UI"/>
          <w:kern w:val="1"/>
          <w:lang w:eastAsia="en-US"/>
        </w:rPr>
        <w:t xml:space="preserve"> приняли участие более </w:t>
      </w:r>
      <w:r w:rsidR="00EA3515" w:rsidRPr="002401F4">
        <w:t>120 человек</w:t>
      </w:r>
      <w:r w:rsidR="00DD5385" w:rsidRPr="002401F4">
        <w:rPr>
          <w:rFonts w:eastAsia="Andale Sans UI"/>
          <w:kern w:val="1"/>
          <w:lang w:eastAsia="en-US"/>
        </w:rPr>
        <w:t>.</w:t>
      </w:r>
    </w:p>
    <w:p w:rsidR="00CD132E" w:rsidRPr="00CD132E" w:rsidRDefault="00CD132E" w:rsidP="00CD132E">
      <w:pPr>
        <w:pStyle w:val="western"/>
        <w:shd w:val="clear" w:color="auto" w:fill="FFFFFF"/>
        <w:spacing w:before="0" w:after="0" w:line="240" w:lineRule="atLeast"/>
        <w:ind w:firstLine="573"/>
        <w:jc w:val="both"/>
      </w:pPr>
      <w:r>
        <w:rPr>
          <w:rFonts w:eastAsia="Andale Sans UI"/>
          <w:kern w:val="1"/>
          <w:lang w:eastAsia="en-US"/>
        </w:rPr>
        <w:t>Т</w:t>
      </w:r>
      <w:r>
        <w:rPr>
          <w:rFonts w:eastAsia="Andale Sans UI"/>
          <w:bCs/>
          <w:kern w:val="1"/>
          <w:lang w:eastAsia="en-US"/>
        </w:rPr>
        <w:t xml:space="preserve">ема </w:t>
      </w:r>
      <w:r w:rsidRPr="008C3510">
        <w:rPr>
          <w:rFonts w:eastAsia="Andale Sans UI"/>
          <w:b/>
          <w:bCs/>
          <w:kern w:val="1"/>
          <w:lang w:eastAsia="en-US"/>
        </w:rPr>
        <w:t>Школы детского и юношеского чтения</w:t>
      </w:r>
      <w:r>
        <w:rPr>
          <w:rFonts w:eastAsia="Andale Sans UI"/>
          <w:bCs/>
          <w:kern w:val="1"/>
          <w:lang w:eastAsia="en-US"/>
        </w:rPr>
        <w:t xml:space="preserve"> в 2014 г. – «Видимая книга».</w:t>
      </w:r>
      <w:r w:rsidRPr="00CD132E">
        <w:rPr>
          <w:b/>
          <w:bCs/>
          <w:i/>
          <w:iCs/>
        </w:rPr>
        <w:t xml:space="preserve"> </w:t>
      </w:r>
      <w:r>
        <w:rPr>
          <w:bCs/>
          <w:iCs/>
        </w:rPr>
        <w:t xml:space="preserve">Школа </w:t>
      </w:r>
      <w:r w:rsidRPr="008C3510">
        <w:rPr>
          <w:b/>
          <w:bCs/>
          <w:iCs/>
        </w:rPr>
        <w:t>состоялась 19-21 ноября 2014 г</w:t>
      </w:r>
      <w:r>
        <w:rPr>
          <w:b/>
          <w:bCs/>
          <w:iCs/>
        </w:rPr>
        <w:t xml:space="preserve">. </w:t>
      </w:r>
      <w:r w:rsidRPr="009833B5">
        <w:rPr>
          <w:bCs/>
          <w:iCs/>
        </w:rPr>
        <w:t xml:space="preserve">Всего в мероприятиях ШДЧ приняли участие </w:t>
      </w:r>
      <w:r w:rsidRPr="00CD132E">
        <w:t>497</w:t>
      </w:r>
      <w:r w:rsidRPr="009833B5">
        <w:t xml:space="preserve"> человек, </w:t>
      </w:r>
      <w:r w:rsidRPr="00CD132E">
        <w:t>в том числе до 14 лет - 424, в том числе 15-24 лет - 22 и взрослых - 51 .</w:t>
      </w:r>
    </w:p>
    <w:p w:rsidR="00CD132E" w:rsidRPr="00CD132E" w:rsidRDefault="00CD132E" w:rsidP="00CD132E">
      <w:pPr>
        <w:suppressAutoHyphens/>
        <w:spacing w:after="0" w:line="240" w:lineRule="auto"/>
        <w:ind w:firstLine="573"/>
        <w:rPr>
          <w:rFonts w:ascii="Times New Roman" w:eastAsia="Times New Roman" w:hAnsi="Times New Roman" w:cs="Times New Roman"/>
          <w:sz w:val="24"/>
          <w:szCs w:val="24"/>
          <w:lang w:eastAsia="ar-SA"/>
        </w:rPr>
      </w:pPr>
      <w:r w:rsidRPr="00CD132E">
        <w:rPr>
          <w:rFonts w:ascii="Times New Roman" w:eastAsia="Times New Roman" w:hAnsi="Times New Roman" w:cs="Times New Roman"/>
          <w:sz w:val="24"/>
          <w:szCs w:val="24"/>
          <w:lang w:eastAsia="ar-SA"/>
        </w:rPr>
        <w:t xml:space="preserve">В организации и проведении Школы Детского чтения приняли </w:t>
      </w:r>
      <w:r>
        <w:rPr>
          <w:rFonts w:ascii="Times New Roman" w:eastAsia="Times New Roman" w:hAnsi="Times New Roman" w:cs="Times New Roman"/>
          <w:sz w:val="24"/>
          <w:szCs w:val="24"/>
          <w:lang w:eastAsia="ar-SA"/>
        </w:rPr>
        <w:t>более 30 в</w:t>
      </w:r>
      <w:r w:rsidR="009833B5">
        <w:rPr>
          <w:rFonts w:ascii="Times New Roman" w:eastAsia="Times New Roman" w:hAnsi="Times New Roman" w:cs="Times New Roman"/>
          <w:sz w:val="24"/>
          <w:szCs w:val="24"/>
          <w:lang w:eastAsia="ar-SA"/>
        </w:rPr>
        <w:t>о</w:t>
      </w:r>
      <w:r>
        <w:rPr>
          <w:rFonts w:ascii="Times New Roman" w:eastAsia="Times New Roman" w:hAnsi="Times New Roman" w:cs="Times New Roman"/>
          <w:sz w:val="24"/>
          <w:szCs w:val="24"/>
          <w:lang w:eastAsia="ar-SA"/>
        </w:rPr>
        <w:t>лонтеров.</w:t>
      </w:r>
    </w:p>
    <w:p w:rsidR="009833B5" w:rsidRDefault="00CD132E" w:rsidP="009833B5">
      <w:pPr>
        <w:suppressAutoHyphens/>
        <w:spacing w:after="0" w:line="240" w:lineRule="auto"/>
        <w:ind w:firstLine="57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Наши</w:t>
      </w:r>
      <w:r w:rsidRPr="00CD132E">
        <w:rPr>
          <w:rFonts w:ascii="Times New Roman" w:eastAsia="Times New Roman" w:hAnsi="Times New Roman" w:cs="Times New Roman"/>
          <w:sz w:val="24"/>
          <w:szCs w:val="24"/>
          <w:lang w:eastAsia="ar-SA"/>
        </w:rPr>
        <w:t xml:space="preserve"> партнеры</w:t>
      </w:r>
      <w:proofErr w:type="gramStart"/>
      <w:r>
        <w:rPr>
          <w:rFonts w:ascii="Times New Roman" w:eastAsia="Times New Roman" w:hAnsi="Times New Roman" w:cs="Times New Roman"/>
          <w:sz w:val="24"/>
          <w:szCs w:val="24"/>
          <w:lang w:eastAsia="ar-SA"/>
        </w:rPr>
        <w:t xml:space="preserve"> </w:t>
      </w:r>
      <w:r w:rsidRPr="00CD132E">
        <w:rPr>
          <w:rFonts w:ascii="Times New Roman" w:eastAsia="Times New Roman" w:hAnsi="Times New Roman" w:cs="Times New Roman"/>
          <w:sz w:val="24"/>
          <w:szCs w:val="24"/>
          <w:lang w:eastAsia="ar-SA"/>
        </w:rPr>
        <w:t>:</w:t>
      </w:r>
      <w:proofErr w:type="gramEnd"/>
      <w:r w:rsidRPr="00CD132E">
        <w:rPr>
          <w:rFonts w:ascii="Times New Roman" w:eastAsia="Times New Roman" w:hAnsi="Times New Roman" w:cs="Times New Roman"/>
          <w:sz w:val="24"/>
          <w:szCs w:val="24"/>
          <w:lang w:eastAsia="ar-SA"/>
        </w:rPr>
        <w:t xml:space="preserve"> издательство «Самокат», «КомпасГид»; телеканал «Ореол» г. Сланцы.</w:t>
      </w:r>
      <w:r>
        <w:rPr>
          <w:rFonts w:ascii="Times New Roman" w:eastAsia="Times New Roman" w:hAnsi="Times New Roman" w:cs="Times New Roman"/>
          <w:sz w:val="24"/>
          <w:szCs w:val="24"/>
          <w:lang w:eastAsia="ar-SA"/>
        </w:rPr>
        <w:t xml:space="preserve"> </w:t>
      </w:r>
    </w:p>
    <w:p w:rsidR="00CD132E" w:rsidRPr="00CD132E" w:rsidRDefault="00CD132E" w:rsidP="009833B5">
      <w:pPr>
        <w:suppressAutoHyphens/>
        <w:spacing w:after="0" w:line="240" w:lineRule="auto"/>
        <w:ind w:firstLine="57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Во время ШДЧ прошли </w:t>
      </w:r>
      <w:r w:rsidR="009833B5">
        <w:rPr>
          <w:rFonts w:ascii="Times New Roman" w:eastAsia="Times New Roman" w:hAnsi="Times New Roman" w:cs="Times New Roman"/>
          <w:sz w:val="24"/>
          <w:szCs w:val="24"/>
          <w:lang w:eastAsia="ar-SA"/>
        </w:rPr>
        <w:t>с</w:t>
      </w:r>
      <w:r>
        <w:rPr>
          <w:rFonts w:ascii="Times New Roman" w:eastAsia="Times New Roman" w:hAnsi="Times New Roman" w:cs="Times New Roman"/>
          <w:sz w:val="24"/>
          <w:szCs w:val="24"/>
          <w:lang w:eastAsia="ar-SA"/>
        </w:rPr>
        <w:t>ледующие акции, мастер-классы, творческие площадки:</w:t>
      </w:r>
    </w:p>
    <w:p w:rsidR="00CD132E" w:rsidRPr="009833B5" w:rsidRDefault="00CD132E" w:rsidP="009833B5">
      <w:pPr>
        <w:suppressAutoHyphens/>
        <w:spacing w:after="0" w:line="240" w:lineRule="auto"/>
        <w:jc w:val="both"/>
        <w:rPr>
          <w:rFonts w:ascii="Times New Roman" w:eastAsia="Calibri" w:hAnsi="Times New Roman" w:cs="Times New Roman"/>
          <w:sz w:val="24"/>
          <w:szCs w:val="24"/>
        </w:rPr>
      </w:pPr>
      <w:r w:rsidRPr="009833B5">
        <w:rPr>
          <w:rFonts w:ascii="Times New Roman" w:eastAsia="Calibri" w:hAnsi="Times New Roman" w:cs="Times New Roman"/>
          <w:sz w:val="24"/>
          <w:szCs w:val="24"/>
        </w:rPr>
        <w:t>Бу</w:t>
      </w:r>
      <w:r w:rsidR="009833B5" w:rsidRPr="009833B5">
        <w:rPr>
          <w:rFonts w:ascii="Times New Roman" w:eastAsia="Calibri" w:hAnsi="Times New Roman" w:cs="Times New Roman"/>
          <w:sz w:val="24"/>
          <w:szCs w:val="24"/>
        </w:rPr>
        <w:t>ккроссинг-акция «Книжная волна»;</w:t>
      </w:r>
    </w:p>
    <w:p w:rsidR="00CD132E" w:rsidRPr="009833B5" w:rsidRDefault="00CD132E" w:rsidP="009833B5">
      <w:pPr>
        <w:suppressAutoHyphens/>
        <w:spacing w:after="0" w:line="240" w:lineRule="auto"/>
        <w:jc w:val="both"/>
        <w:rPr>
          <w:rFonts w:ascii="Times New Roman" w:eastAsia="Calibri" w:hAnsi="Times New Roman" w:cs="Times New Roman"/>
          <w:sz w:val="24"/>
          <w:szCs w:val="24"/>
        </w:rPr>
      </w:pPr>
      <w:r w:rsidRPr="009833B5">
        <w:rPr>
          <w:rFonts w:ascii="Times New Roman" w:eastAsia="Calibri" w:hAnsi="Times New Roman" w:cs="Times New Roman"/>
          <w:sz w:val="24"/>
          <w:szCs w:val="24"/>
        </w:rPr>
        <w:t>«Набор героев для хорошей истории» - мастер-кла</w:t>
      </w:r>
      <w:r w:rsidR="009833B5" w:rsidRPr="009833B5">
        <w:rPr>
          <w:rFonts w:ascii="Times New Roman" w:eastAsia="Calibri" w:hAnsi="Times New Roman" w:cs="Times New Roman"/>
          <w:sz w:val="24"/>
          <w:szCs w:val="24"/>
        </w:rPr>
        <w:t>сс художника Владимира Лопатина;</w:t>
      </w:r>
      <w:r w:rsidRPr="009833B5">
        <w:rPr>
          <w:rFonts w:ascii="Times New Roman" w:eastAsia="Calibri" w:hAnsi="Times New Roman" w:cs="Times New Roman"/>
          <w:sz w:val="24"/>
          <w:szCs w:val="24"/>
        </w:rPr>
        <w:t xml:space="preserve"> </w:t>
      </w:r>
    </w:p>
    <w:p w:rsidR="00CD132E" w:rsidRPr="009833B5" w:rsidRDefault="00CD132E" w:rsidP="009833B5">
      <w:pPr>
        <w:suppressAutoHyphens/>
        <w:spacing w:after="0" w:line="240" w:lineRule="auto"/>
        <w:jc w:val="both"/>
        <w:rPr>
          <w:rFonts w:ascii="Times New Roman" w:eastAsia="Calibri" w:hAnsi="Times New Roman" w:cs="Times New Roman"/>
          <w:sz w:val="24"/>
          <w:szCs w:val="24"/>
        </w:rPr>
      </w:pPr>
      <w:r w:rsidRPr="009833B5">
        <w:rPr>
          <w:rFonts w:ascii="Times New Roman" w:eastAsia="Calibri" w:hAnsi="Times New Roman" w:cs="Times New Roman"/>
          <w:sz w:val="24"/>
          <w:szCs w:val="24"/>
        </w:rPr>
        <w:t>«Как найти самую-самую книгу мечты?» - истори</w:t>
      </w:r>
      <w:r w:rsidR="009833B5" w:rsidRPr="009833B5">
        <w:rPr>
          <w:rFonts w:ascii="Times New Roman" w:eastAsia="Calibri" w:hAnsi="Times New Roman" w:cs="Times New Roman"/>
          <w:sz w:val="24"/>
          <w:szCs w:val="24"/>
        </w:rPr>
        <w:t>я выбора с Мариной Соломоновой;</w:t>
      </w:r>
    </w:p>
    <w:p w:rsidR="00CD132E" w:rsidRPr="009833B5" w:rsidRDefault="00CD132E" w:rsidP="009833B5">
      <w:pPr>
        <w:suppressAutoHyphens/>
        <w:spacing w:after="0" w:line="240" w:lineRule="auto"/>
        <w:jc w:val="both"/>
        <w:rPr>
          <w:rFonts w:ascii="Times New Roman" w:eastAsia="Calibri" w:hAnsi="Times New Roman" w:cs="Times New Roman"/>
          <w:sz w:val="24"/>
          <w:szCs w:val="24"/>
        </w:rPr>
      </w:pPr>
      <w:r w:rsidRPr="009833B5">
        <w:rPr>
          <w:rFonts w:ascii="Times New Roman" w:eastAsia="Calibri" w:hAnsi="Times New Roman" w:cs="Times New Roman"/>
          <w:sz w:val="24"/>
          <w:szCs w:val="24"/>
        </w:rPr>
        <w:t xml:space="preserve">«Наш книжный сад» - мастерская чтения для взрослых и детей вместе </w:t>
      </w:r>
      <w:r w:rsidR="009833B5" w:rsidRPr="009833B5">
        <w:rPr>
          <w:rFonts w:ascii="Times New Roman" w:eastAsia="Calibri" w:hAnsi="Times New Roman" w:cs="Times New Roman"/>
          <w:sz w:val="24"/>
          <w:szCs w:val="24"/>
        </w:rPr>
        <w:t>с читателями и  библиотекарями;</w:t>
      </w:r>
    </w:p>
    <w:p w:rsidR="009833B5" w:rsidRDefault="00CD132E" w:rsidP="009833B5">
      <w:pPr>
        <w:suppressAutoHyphens/>
        <w:spacing w:after="0" w:line="240" w:lineRule="auto"/>
        <w:jc w:val="both"/>
        <w:rPr>
          <w:rFonts w:ascii="Times New Roman" w:eastAsia="Calibri" w:hAnsi="Times New Roman" w:cs="Times New Roman"/>
          <w:sz w:val="24"/>
          <w:szCs w:val="24"/>
        </w:rPr>
      </w:pPr>
      <w:r w:rsidRPr="009833B5">
        <w:rPr>
          <w:rFonts w:ascii="Times New Roman" w:eastAsia="Calibri" w:hAnsi="Times New Roman" w:cs="Times New Roman"/>
          <w:sz w:val="24"/>
          <w:szCs w:val="24"/>
        </w:rPr>
        <w:t xml:space="preserve">Мастер-классы: </w:t>
      </w:r>
    </w:p>
    <w:p w:rsidR="00CD132E" w:rsidRPr="009833B5" w:rsidRDefault="00CD132E" w:rsidP="009833B5">
      <w:pPr>
        <w:suppressAutoHyphens/>
        <w:spacing w:after="0" w:line="240" w:lineRule="auto"/>
        <w:jc w:val="both"/>
        <w:rPr>
          <w:rFonts w:ascii="Times New Roman" w:eastAsia="Calibri" w:hAnsi="Times New Roman" w:cs="Times New Roman"/>
          <w:sz w:val="24"/>
          <w:szCs w:val="24"/>
        </w:rPr>
      </w:pPr>
      <w:r w:rsidRPr="009833B5">
        <w:rPr>
          <w:rFonts w:ascii="Times New Roman" w:eastAsia="Calibri" w:hAnsi="Times New Roman" w:cs="Times New Roman"/>
          <w:sz w:val="24"/>
          <w:szCs w:val="24"/>
        </w:rPr>
        <w:t>Елены Соковениной  «Как фантазии превращаются в книгу?.. из заметок писателя»;</w:t>
      </w:r>
    </w:p>
    <w:p w:rsidR="00CD132E" w:rsidRPr="009833B5" w:rsidRDefault="00CD132E" w:rsidP="009833B5">
      <w:pPr>
        <w:suppressAutoHyphens/>
        <w:spacing w:after="0" w:line="240" w:lineRule="auto"/>
        <w:jc w:val="both"/>
        <w:rPr>
          <w:rFonts w:ascii="Times New Roman" w:eastAsia="Calibri" w:hAnsi="Times New Roman" w:cs="Times New Roman"/>
          <w:sz w:val="24"/>
          <w:szCs w:val="24"/>
        </w:rPr>
      </w:pPr>
      <w:r w:rsidRPr="009833B5">
        <w:rPr>
          <w:rFonts w:ascii="Times New Roman" w:eastAsia="Calibri" w:hAnsi="Times New Roman" w:cs="Times New Roman"/>
          <w:sz w:val="24"/>
          <w:szCs w:val="24"/>
        </w:rPr>
        <w:t>Аси Петровой: «Книги – это много-много всего, десять тысяч разных разностей…»;</w:t>
      </w:r>
    </w:p>
    <w:p w:rsidR="009833B5" w:rsidRPr="009833B5" w:rsidRDefault="00CD132E" w:rsidP="009833B5">
      <w:pPr>
        <w:suppressAutoHyphens/>
        <w:spacing w:after="0" w:line="240" w:lineRule="auto"/>
        <w:jc w:val="both"/>
        <w:rPr>
          <w:rFonts w:ascii="Times New Roman" w:eastAsia="Calibri" w:hAnsi="Times New Roman" w:cs="Times New Roman"/>
          <w:sz w:val="24"/>
          <w:szCs w:val="24"/>
        </w:rPr>
      </w:pPr>
      <w:r w:rsidRPr="009833B5">
        <w:rPr>
          <w:rFonts w:ascii="Times New Roman" w:eastAsia="Calibri" w:hAnsi="Times New Roman" w:cs="Times New Roman"/>
          <w:sz w:val="24"/>
          <w:szCs w:val="24"/>
        </w:rPr>
        <w:t>Сергея Махотина</w:t>
      </w:r>
      <w:r w:rsidR="00C1064C">
        <w:rPr>
          <w:rFonts w:ascii="Times New Roman" w:eastAsia="Calibri" w:hAnsi="Times New Roman" w:cs="Times New Roman"/>
          <w:sz w:val="24"/>
          <w:szCs w:val="24"/>
        </w:rPr>
        <w:t>:</w:t>
      </w:r>
      <w:r w:rsidRPr="009833B5">
        <w:rPr>
          <w:rFonts w:ascii="Times New Roman" w:eastAsia="Calibri" w:hAnsi="Times New Roman" w:cs="Times New Roman"/>
          <w:sz w:val="24"/>
          <w:szCs w:val="24"/>
        </w:rPr>
        <w:t xml:space="preserve"> «Я видел директора в тапках!». </w:t>
      </w:r>
    </w:p>
    <w:p w:rsidR="00CD132E" w:rsidRPr="009833B5" w:rsidRDefault="009833B5" w:rsidP="009833B5">
      <w:pPr>
        <w:suppressAutoHyphens/>
        <w:spacing w:after="0" w:line="240" w:lineRule="auto"/>
        <w:jc w:val="both"/>
        <w:rPr>
          <w:rFonts w:ascii="Times New Roman" w:eastAsia="Calibri" w:hAnsi="Times New Roman" w:cs="Times New Roman"/>
          <w:sz w:val="24"/>
          <w:szCs w:val="24"/>
        </w:rPr>
      </w:pPr>
      <w:r w:rsidRPr="009833B5">
        <w:rPr>
          <w:rFonts w:ascii="Times New Roman" w:eastAsia="Calibri" w:hAnsi="Times New Roman" w:cs="Times New Roman"/>
          <w:sz w:val="24"/>
          <w:szCs w:val="24"/>
        </w:rPr>
        <w:t xml:space="preserve">Издательств «Самокат» и «Фордевинд» (online) </w:t>
      </w:r>
      <w:r w:rsidR="00CD132E" w:rsidRPr="009833B5">
        <w:rPr>
          <w:rFonts w:ascii="Times New Roman" w:eastAsia="Calibri" w:hAnsi="Times New Roman" w:cs="Times New Roman"/>
          <w:sz w:val="24"/>
          <w:szCs w:val="24"/>
        </w:rPr>
        <w:t>«Немного бумаги, клея, чудесных историй…и море фантазии»</w:t>
      </w:r>
      <w:r>
        <w:rPr>
          <w:rFonts w:ascii="Times New Roman" w:eastAsia="Calibri" w:hAnsi="Times New Roman" w:cs="Times New Roman"/>
          <w:sz w:val="24"/>
          <w:szCs w:val="24"/>
        </w:rPr>
        <w:t>.</w:t>
      </w:r>
      <w:r w:rsidR="00CD132E" w:rsidRPr="009833B5">
        <w:rPr>
          <w:rFonts w:ascii="Times New Roman" w:eastAsia="Calibri" w:hAnsi="Times New Roman" w:cs="Times New Roman"/>
          <w:sz w:val="24"/>
          <w:szCs w:val="24"/>
        </w:rPr>
        <w:t xml:space="preserve"> </w:t>
      </w:r>
    </w:p>
    <w:p w:rsidR="00CD132E" w:rsidRPr="009833B5" w:rsidRDefault="009833B5" w:rsidP="009833B5">
      <w:pPr>
        <w:suppressAutoHyphens/>
        <w:spacing w:after="0" w:line="240" w:lineRule="auto"/>
        <w:jc w:val="both"/>
        <w:rPr>
          <w:rFonts w:ascii="Times New Roman" w:eastAsia="Calibri" w:hAnsi="Times New Roman" w:cs="Times New Roman"/>
          <w:szCs w:val="24"/>
        </w:rPr>
      </w:pPr>
      <w:r w:rsidRPr="009833B5">
        <w:rPr>
          <w:rFonts w:ascii="Times New Roman" w:eastAsia="Calibri" w:hAnsi="Times New Roman" w:cs="Times New Roman"/>
          <w:sz w:val="24"/>
          <w:szCs w:val="24"/>
        </w:rPr>
        <w:t xml:space="preserve">Традиционно во Время Школы детского чтения прошло </w:t>
      </w:r>
      <w:r w:rsidR="00CD132E" w:rsidRPr="009833B5">
        <w:rPr>
          <w:rFonts w:ascii="Times New Roman" w:eastAsia="Calibri" w:hAnsi="Times New Roman" w:cs="Times New Roman"/>
          <w:sz w:val="24"/>
          <w:szCs w:val="24"/>
        </w:rPr>
        <w:t xml:space="preserve">Открытое заседание ДЕТСКОГО ЧИТАТЕЛЬСКОГО ЖЮРИ – голосование по отбору книг на знак «Нравится детям Ленинградской области». </w:t>
      </w:r>
      <w:r w:rsidR="00CD132E" w:rsidRPr="009833B5">
        <w:rPr>
          <w:rFonts w:ascii="Times New Roman" w:eastAsia="Times New Roman" w:hAnsi="Times New Roman" w:cs="Times New Roman"/>
          <w:sz w:val="24"/>
          <w:szCs w:val="20"/>
          <w:lang w:eastAsia="ar-SA"/>
        </w:rPr>
        <w:t>Дети приняли участие в голосовании по выбору книг на Знак «НРАВИТСЯ ДЕТЯМ ЛЕНИНГРАДСКОЙ ОБЛАСТИ». В результате этого голосования был сформирован список из 21 книги.</w:t>
      </w:r>
    </w:p>
    <w:p w:rsidR="00BD261E" w:rsidRDefault="00BD261E" w:rsidP="00C1064C">
      <w:pPr>
        <w:spacing w:after="0" w:line="240" w:lineRule="atLeast"/>
        <w:ind w:firstLine="567"/>
        <w:jc w:val="both"/>
        <w:rPr>
          <w:rFonts w:ascii="Times New Roman" w:eastAsia="Times New Roman" w:hAnsi="Times New Roman" w:cs="Times New Roman"/>
          <w:b/>
          <w:sz w:val="24"/>
          <w:szCs w:val="24"/>
        </w:rPr>
      </w:pPr>
    </w:p>
    <w:p w:rsidR="00210907" w:rsidRPr="005F3DBC" w:rsidRDefault="00210907" w:rsidP="00C1064C">
      <w:pPr>
        <w:spacing w:after="0" w:line="240" w:lineRule="atLeast"/>
        <w:ind w:firstLine="567"/>
        <w:jc w:val="both"/>
        <w:rPr>
          <w:rFonts w:ascii="Times New Roman" w:eastAsia="Times New Roman" w:hAnsi="Times New Roman" w:cs="Times New Roman"/>
          <w:b/>
          <w:sz w:val="24"/>
          <w:szCs w:val="24"/>
        </w:rPr>
      </w:pPr>
      <w:r w:rsidRPr="005F3DBC">
        <w:rPr>
          <w:rFonts w:ascii="Times New Roman" w:eastAsia="Times New Roman" w:hAnsi="Times New Roman" w:cs="Times New Roman"/>
          <w:b/>
          <w:sz w:val="24"/>
          <w:szCs w:val="24"/>
        </w:rPr>
        <w:t>Мероприятия, посвященные памятным датам России:</w:t>
      </w:r>
    </w:p>
    <w:p w:rsidR="00A65661" w:rsidRDefault="00A65661" w:rsidP="005F3DBC">
      <w:pPr>
        <w:suppressAutoHyphens/>
        <w:spacing w:after="0" w:line="240" w:lineRule="auto"/>
        <w:ind w:firstLine="567"/>
        <w:jc w:val="both"/>
        <w:rPr>
          <w:rFonts w:ascii="Times New Roman" w:eastAsia="Times New Roman" w:hAnsi="Times New Roman" w:cs="Times New Roman"/>
          <w:sz w:val="24"/>
          <w:szCs w:val="24"/>
          <w:lang w:eastAsia="zh-CN"/>
        </w:rPr>
      </w:pPr>
      <w:r w:rsidRPr="00A65661">
        <w:rPr>
          <w:rFonts w:ascii="Times New Roman" w:eastAsia="Times New Roman" w:hAnsi="Times New Roman" w:cs="Times New Roman"/>
          <w:sz w:val="24"/>
          <w:szCs w:val="24"/>
          <w:lang w:eastAsia="zh-CN"/>
        </w:rPr>
        <w:lastRenderedPageBreak/>
        <w:t>В 2014 году исполнилось 70 лет освобождению от  блокады Ленинграда, освобождению Ленинградской области,  Сланцев, боев на Нарове. Этим событиям был посвящен целый ряд выставок и встреч.</w:t>
      </w:r>
    </w:p>
    <w:p w:rsidR="00A65661" w:rsidRPr="00A65661" w:rsidRDefault="00A65661" w:rsidP="005F3DBC">
      <w:pPr>
        <w:suppressAutoHyphens/>
        <w:spacing w:after="0" w:line="240" w:lineRule="auto"/>
        <w:ind w:firstLine="567"/>
        <w:jc w:val="both"/>
        <w:rPr>
          <w:rFonts w:ascii="Times New Roman" w:eastAsia="Times New Roman" w:hAnsi="Times New Roman" w:cs="Times New Roman"/>
          <w:sz w:val="24"/>
          <w:szCs w:val="24"/>
          <w:lang w:eastAsia="zh-CN"/>
        </w:rPr>
      </w:pPr>
      <w:r w:rsidRPr="00A65661">
        <w:rPr>
          <w:rFonts w:ascii="Times New Roman" w:eastAsia="Times New Roman" w:hAnsi="Times New Roman" w:cs="Times New Roman"/>
          <w:sz w:val="24"/>
          <w:szCs w:val="24"/>
          <w:lang w:eastAsia="zh-CN"/>
        </w:rPr>
        <w:t xml:space="preserve">В январе в помещении сектора краеведения была </w:t>
      </w:r>
      <w:r w:rsidRPr="00A65661">
        <w:rPr>
          <w:rFonts w:ascii="Times New Roman" w:eastAsia="Times New Roman" w:hAnsi="Times New Roman" w:cs="Times New Roman"/>
          <w:b/>
          <w:sz w:val="24"/>
          <w:szCs w:val="24"/>
          <w:lang w:eastAsia="zh-CN"/>
        </w:rPr>
        <w:t>оформлена книжная выставка «Твердыня на Неве»</w:t>
      </w:r>
      <w:r w:rsidRPr="00A65661">
        <w:rPr>
          <w:rFonts w:ascii="Times New Roman" w:eastAsia="Times New Roman" w:hAnsi="Times New Roman" w:cs="Times New Roman"/>
          <w:sz w:val="24"/>
          <w:szCs w:val="24"/>
          <w:lang w:eastAsia="zh-CN"/>
        </w:rPr>
        <w:t xml:space="preserve">, посвященная 70-летию снятия блокады Ленинграда и освобождению Ленинградской области от оккупации. На ней была представлена новая литература по теме, которая пользовалась вниманием читателей, ее активно брали.  </w:t>
      </w:r>
    </w:p>
    <w:p w:rsidR="00A65661" w:rsidRPr="00A65661" w:rsidRDefault="00A65661" w:rsidP="00A65661">
      <w:pPr>
        <w:suppressAutoHyphens/>
        <w:spacing w:after="0" w:line="240" w:lineRule="auto"/>
        <w:ind w:firstLine="567"/>
        <w:jc w:val="both"/>
        <w:rPr>
          <w:rFonts w:ascii="Times New Roman" w:eastAsia="Times New Roman" w:hAnsi="Times New Roman" w:cs="Times New Roman"/>
          <w:sz w:val="24"/>
          <w:szCs w:val="24"/>
          <w:lang w:eastAsia="zh-CN"/>
        </w:rPr>
      </w:pPr>
      <w:r w:rsidRPr="00A65661">
        <w:rPr>
          <w:rFonts w:ascii="Times New Roman" w:eastAsia="Times New Roman" w:hAnsi="Times New Roman" w:cs="Times New Roman"/>
          <w:sz w:val="24"/>
          <w:szCs w:val="24"/>
          <w:lang w:eastAsia="zh-CN"/>
        </w:rPr>
        <w:t xml:space="preserve">Тему продолжила работа над материалом для </w:t>
      </w:r>
      <w:r w:rsidRPr="00A65661">
        <w:rPr>
          <w:rFonts w:ascii="Times New Roman" w:eastAsia="Times New Roman" w:hAnsi="Times New Roman" w:cs="Times New Roman"/>
          <w:b/>
          <w:sz w:val="24"/>
          <w:szCs w:val="24"/>
          <w:lang w:eastAsia="zh-CN"/>
        </w:rPr>
        <w:t>выставки и мероприятий «Строки из блокадного города» в цикле «С нежностью о книжности».</w:t>
      </w:r>
      <w:r w:rsidRPr="00A65661">
        <w:rPr>
          <w:rFonts w:ascii="Times New Roman" w:eastAsia="Times New Roman" w:hAnsi="Times New Roman" w:cs="Times New Roman"/>
          <w:sz w:val="24"/>
          <w:szCs w:val="24"/>
          <w:lang w:eastAsia="zh-CN"/>
        </w:rPr>
        <w:t xml:space="preserve"> Были отобраны и проработаны  книги, изданные в годы войны в Ленинграде, а также послевоенные издания о блокаде. Выставка была размещена в витринах конференц-зала, был дан анонс на телевидении, а также проведены встречи для учащихся. Для учащихся 9 класса школы №6 в марте прошла </w:t>
      </w:r>
      <w:r w:rsidRPr="00A65661">
        <w:rPr>
          <w:rFonts w:ascii="Times New Roman" w:eastAsia="Times New Roman" w:hAnsi="Times New Roman" w:cs="Times New Roman"/>
          <w:b/>
          <w:sz w:val="24"/>
          <w:szCs w:val="24"/>
          <w:lang w:eastAsia="zh-CN"/>
        </w:rPr>
        <w:t>литературно-музыкальная встреча «Часовые войны и блокады»</w:t>
      </w:r>
      <w:r w:rsidRPr="00A65661">
        <w:rPr>
          <w:rFonts w:ascii="Times New Roman" w:eastAsia="Times New Roman" w:hAnsi="Times New Roman" w:cs="Times New Roman"/>
          <w:sz w:val="24"/>
          <w:szCs w:val="24"/>
          <w:lang w:eastAsia="zh-CN"/>
        </w:rPr>
        <w:t xml:space="preserve"> на основе этой выставки.  В ходе встречи прозвучали песни из блокадного цикла, написанные композитором В.Тальковым на слова В.Шумилина. </w:t>
      </w:r>
    </w:p>
    <w:p w:rsidR="00A65661" w:rsidRPr="00A65661" w:rsidRDefault="00A65661" w:rsidP="00A65661">
      <w:pPr>
        <w:suppressAutoHyphens/>
        <w:spacing w:after="0" w:line="240" w:lineRule="auto"/>
        <w:ind w:firstLine="567"/>
        <w:jc w:val="both"/>
        <w:rPr>
          <w:rFonts w:ascii="Times New Roman" w:eastAsia="Times New Roman" w:hAnsi="Times New Roman" w:cs="Times New Roman"/>
          <w:sz w:val="24"/>
          <w:szCs w:val="24"/>
          <w:lang w:eastAsia="zh-CN"/>
        </w:rPr>
      </w:pPr>
      <w:r w:rsidRPr="00A65661">
        <w:rPr>
          <w:rFonts w:ascii="Times New Roman" w:eastAsia="Times New Roman" w:hAnsi="Times New Roman" w:cs="Times New Roman"/>
          <w:sz w:val="24"/>
          <w:szCs w:val="24"/>
          <w:lang w:eastAsia="zh-CN"/>
        </w:rPr>
        <w:t xml:space="preserve">29 апреля состоялась </w:t>
      </w:r>
      <w:r w:rsidRPr="00A65661">
        <w:rPr>
          <w:rFonts w:ascii="Times New Roman" w:eastAsia="Times New Roman" w:hAnsi="Times New Roman" w:cs="Times New Roman"/>
          <w:b/>
          <w:sz w:val="24"/>
          <w:szCs w:val="24"/>
          <w:lang w:eastAsia="zh-CN"/>
        </w:rPr>
        <w:t>историко-краеведческая встреча с краеведом А.Ю.Дорошенко «Координаты добра и зла. Письма немецкого солдата».</w:t>
      </w:r>
      <w:r w:rsidRPr="00A65661">
        <w:rPr>
          <w:rFonts w:ascii="Times New Roman" w:eastAsia="Times New Roman" w:hAnsi="Times New Roman" w:cs="Times New Roman"/>
          <w:sz w:val="24"/>
          <w:szCs w:val="24"/>
          <w:lang w:eastAsia="zh-CN"/>
        </w:rPr>
        <w:t xml:space="preserve"> Андрей Юрьевич рассказал о материалах, над которыми он работал и которые </w:t>
      </w:r>
      <w:r w:rsidR="00BD261E">
        <w:rPr>
          <w:rFonts w:ascii="Times New Roman" w:eastAsia="Times New Roman" w:hAnsi="Times New Roman" w:cs="Times New Roman"/>
          <w:sz w:val="24"/>
          <w:szCs w:val="24"/>
          <w:lang w:eastAsia="zh-CN"/>
        </w:rPr>
        <w:t xml:space="preserve">вошли </w:t>
      </w:r>
      <w:r w:rsidRPr="00A65661">
        <w:rPr>
          <w:rFonts w:ascii="Times New Roman" w:eastAsia="Times New Roman" w:hAnsi="Times New Roman" w:cs="Times New Roman"/>
          <w:sz w:val="24"/>
          <w:szCs w:val="24"/>
          <w:lang w:eastAsia="zh-CN"/>
        </w:rPr>
        <w:t xml:space="preserve">в книгу В.Рохмистрова «Плацдарм «Ворота Ленинграда» (СПб, 2013). Это письма и фотографии, сделанные К.Вике, который в составе наступавших немецких частей был на территории нашего района в июле 1941 года и подробно писал обо всех событиях. Книга содержит новые сведения о начале немецкого наступления на Ленинград в июле 1941 года. Это уникальный материал, поэтому хочется повторить эту встречу – в другом формате, чтобы эта тема прозвучала шире, и как можно большее количество людей узнало об этой книге. </w:t>
      </w:r>
    </w:p>
    <w:p w:rsidR="00210907" w:rsidRPr="00210907" w:rsidRDefault="00210907" w:rsidP="00210907">
      <w:pPr>
        <w:suppressAutoHyphens/>
        <w:spacing w:after="0" w:line="240" w:lineRule="atLeast"/>
        <w:ind w:firstLine="708"/>
        <w:jc w:val="both"/>
        <w:rPr>
          <w:rFonts w:ascii="Times New Roman" w:eastAsia="Calibri" w:hAnsi="Times New Roman" w:cs="Times New Roman"/>
          <w:sz w:val="24"/>
          <w:szCs w:val="24"/>
          <w:lang w:eastAsia="en-US"/>
        </w:rPr>
      </w:pPr>
      <w:r w:rsidRPr="00A65661">
        <w:rPr>
          <w:rFonts w:ascii="Times New Roman" w:eastAsia="Times New Roman" w:hAnsi="Times New Roman" w:cs="Times New Roman"/>
          <w:sz w:val="24"/>
          <w:szCs w:val="24"/>
          <w:lang w:eastAsia="ar-SA"/>
        </w:rPr>
        <w:t>27 января</w:t>
      </w:r>
      <w:r w:rsidR="00A65661">
        <w:rPr>
          <w:rFonts w:ascii="Times New Roman" w:eastAsia="Times New Roman" w:hAnsi="Times New Roman" w:cs="Times New Roman"/>
          <w:sz w:val="24"/>
          <w:szCs w:val="24"/>
          <w:lang w:eastAsia="ar-SA"/>
        </w:rPr>
        <w:t xml:space="preserve"> </w:t>
      </w:r>
      <w:r w:rsidRPr="00210907">
        <w:rPr>
          <w:rFonts w:ascii="Times New Roman" w:eastAsia="Times New Roman" w:hAnsi="Times New Roman" w:cs="Times New Roman"/>
          <w:sz w:val="24"/>
          <w:szCs w:val="24"/>
          <w:lang w:eastAsia="ar-SA"/>
        </w:rPr>
        <w:t xml:space="preserve"> детской библиотеке в этот день </w:t>
      </w:r>
      <w:r w:rsidRPr="00210907">
        <w:rPr>
          <w:rFonts w:ascii="Times New Roman" w:eastAsia="Calibri" w:hAnsi="Times New Roman" w:cs="Times New Roman"/>
          <w:sz w:val="24"/>
          <w:szCs w:val="24"/>
          <w:lang w:eastAsia="en-US"/>
        </w:rPr>
        <w:t xml:space="preserve">прошло мероприятие, приуроченное к 70-ой годовщине полного снятия блокады города – героя Ленинград  </w:t>
      </w:r>
      <w:r w:rsidRPr="00210907">
        <w:rPr>
          <w:rFonts w:ascii="Times New Roman" w:eastAsia="Times New Roman" w:hAnsi="Times New Roman" w:cs="Times New Roman"/>
          <w:b/>
          <w:bCs/>
          <w:color w:val="1E2A33"/>
          <w:sz w:val="24"/>
          <w:szCs w:val="24"/>
          <w:shd w:val="clear" w:color="auto" w:fill="FFFFFF"/>
          <w:lang w:eastAsia="ar-SA"/>
        </w:rPr>
        <w:t xml:space="preserve">«НАСТОЯЩЕЕ ПРОШЛОЕ. ДЕТИ БЛОКАДНОГО ГОРОДА»: </w:t>
      </w:r>
      <w:r w:rsidRPr="00210907">
        <w:rPr>
          <w:rFonts w:ascii="Times New Roman" w:eastAsia="Times New Roman" w:hAnsi="Times New Roman" w:cs="Times New Roman"/>
          <w:bCs/>
          <w:color w:val="1E2A33"/>
          <w:sz w:val="24"/>
          <w:szCs w:val="24"/>
          <w:shd w:val="clear" w:color="auto" w:fill="FFFFFF"/>
          <w:lang w:val="en-US" w:eastAsia="ar-SA"/>
        </w:rPr>
        <w:t>online</w:t>
      </w:r>
      <w:r w:rsidRPr="00210907">
        <w:rPr>
          <w:rFonts w:ascii="Times New Roman" w:eastAsia="Times New Roman" w:hAnsi="Times New Roman" w:cs="Times New Roman"/>
          <w:bCs/>
          <w:color w:val="1E2A33"/>
          <w:sz w:val="24"/>
          <w:szCs w:val="24"/>
          <w:shd w:val="clear" w:color="auto" w:fill="FFFFFF"/>
          <w:lang w:eastAsia="ar-SA"/>
        </w:rPr>
        <w:t xml:space="preserve"> - встреча</w:t>
      </w:r>
      <w:r w:rsidRPr="00210907">
        <w:rPr>
          <w:rFonts w:ascii="Times New Roman" w:eastAsia="Calibri" w:hAnsi="Times New Roman" w:cs="Times New Roman"/>
          <w:sz w:val="24"/>
          <w:szCs w:val="24"/>
          <w:lang w:eastAsia="en-US"/>
        </w:rPr>
        <w:t xml:space="preserve"> с писателем Валерием Воскобойниковым. </w:t>
      </w:r>
    </w:p>
    <w:p w:rsidR="00210907" w:rsidRPr="00210907" w:rsidRDefault="00210907" w:rsidP="00210907">
      <w:pPr>
        <w:suppressAutoHyphens/>
        <w:spacing w:after="0" w:line="240" w:lineRule="atLeast"/>
        <w:ind w:firstLine="708"/>
        <w:jc w:val="both"/>
        <w:rPr>
          <w:rFonts w:ascii="Times New Roman" w:eastAsia="Calibri" w:hAnsi="Times New Roman" w:cs="Times New Roman"/>
          <w:sz w:val="24"/>
          <w:szCs w:val="24"/>
          <w:lang w:eastAsia="en-US"/>
        </w:rPr>
      </w:pPr>
      <w:r w:rsidRPr="00210907">
        <w:rPr>
          <w:rFonts w:ascii="Times New Roman" w:eastAsia="Calibri" w:hAnsi="Times New Roman" w:cs="Times New Roman"/>
          <w:sz w:val="24"/>
          <w:szCs w:val="24"/>
          <w:lang w:eastAsia="en-US"/>
        </w:rPr>
        <w:t>Также 27 январ</w:t>
      </w:r>
      <w:r w:rsidR="00BD261E">
        <w:rPr>
          <w:rFonts w:ascii="Times New Roman" w:eastAsia="Calibri" w:hAnsi="Times New Roman" w:cs="Times New Roman"/>
          <w:sz w:val="24"/>
          <w:szCs w:val="24"/>
          <w:lang w:eastAsia="en-US"/>
        </w:rPr>
        <w:t>я прошла акция, посвященная 70-</w:t>
      </w:r>
      <w:r w:rsidRPr="00210907">
        <w:rPr>
          <w:rFonts w:ascii="Times New Roman" w:eastAsia="Calibri" w:hAnsi="Times New Roman" w:cs="Times New Roman"/>
          <w:sz w:val="24"/>
          <w:szCs w:val="24"/>
          <w:lang w:eastAsia="en-US"/>
        </w:rPr>
        <w:t xml:space="preserve">ю полного снятия блокады. Для ребят, пришедших в этот день в библиотеку, демонстрировались фильмы о военном времени и блокаде: «Они сражались за Родину», «Жила была девочка», некоторые ребята под впечатлением от увиденного оставили свои рисунки в зале читательского творчества на выставке «Стояли как солдаты. Блокада. Дети. Ленинград». </w:t>
      </w:r>
    </w:p>
    <w:p w:rsidR="00210907" w:rsidRPr="00210907" w:rsidRDefault="00210907" w:rsidP="00210907">
      <w:pPr>
        <w:suppressAutoHyphens/>
        <w:spacing w:after="0" w:line="240" w:lineRule="auto"/>
        <w:ind w:firstLine="708"/>
        <w:jc w:val="both"/>
        <w:rPr>
          <w:rFonts w:ascii="Times New Roman" w:eastAsia="Times New Roman" w:hAnsi="Times New Roman" w:cs="Times New Roman"/>
          <w:b/>
          <w:sz w:val="24"/>
          <w:szCs w:val="24"/>
          <w:lang w:eastAsia="ar-SA"/>
        </w:rPr>
      </w:pPr>
      <w:r w:rsidRPr="00210907">
        <w:rPr>
          <w:rFonts w:ascii="Times New Roman" w:eastAsia="Times New Roman" w:hAnsi="Times New Roman" w:cs="Times New Roman"/>
          <w:b/>
          <w:sz w:val="24"/>
          <w:szCs w:val="24"/>
          <w:lang w:eastAsia="ar-SA"/>
        </w:rPr>
        <w:t>Ко Дню города:</w:t>
      </w:r>
    </w:p>
    <w:p w:rsidR="00210907" w:rsidRPr="00210907" w:rsidRDefault="00210907" w:rsidP="00210907">
      <w:pPr>
        <w:suppressAutoHyphens/>
        <w:spacing w:after="0" w:line="240" w:lineRule="auto"/>
        <w:ind w:firstLine="708"/>
        <w:jc w:val="both"/>
        <w:rPr>
          <w:rFonts w:ascii="Times New Roman" w:eastAsia="Times New Roman" w:hAnsi="Times New Roman" w:cs="Times New Roman"/>
          <w:sz w:val="24"/>
          <w:szCs w:val="24"/>
          <w:lang w:eastAsia="ar-SA"/>
        </w:rPr>
      </w:pPr>
      <w:r w:rsidRPr="00210907">
        <w:rPr>
          <w:rFonts w:ascii="Times New Roman" w:eastAsia="Times New Roman" w:hAnsi="Times New Roman" w:cs="Times New Roman"/>
          <w:sz w:val="24"/>
          <w:szCs w:val="24"/>
          <w:lang w:eastAsia="ar-SA"/>
        </w:rPr>
        <w:t xml:space="preserve">26 марта состоялась творческая мастерская </w:t>
      </w:r>
      <w:r w:rsidRPr="00210907">
        <w:rPr>
          <w:rFonts w:ascii="Times New Roman" w:eastAsia="Times New Roman" w:hAnsi="Times New Roman" w:cs="Times New Roman"/>
          <w:b/>
          <w:sz w:val="24"/>
          <w:szCs w:val="24"/>
          <w:lang w:eastAsia="ar-SA"/>
        </w:rPr>
        <w:t>«Разговор с городом».</w:t>
      </w:r>
      <w:r w:rsidRPr="00210907">
        <w:rPr>
          <w:rFonts w:ascii="Times New Roman" w:eastAsia="Times New Roman" w:hAnsi="Times New Roman" w:cs="Times New Roman"/>
          <w:sz w:val="24"/>
          <w:szCs w:val="24"/>
          <w:lang w:eastAsia="ar-SA"/>
        </w:rPr>
        <w:t xml:space="preserve"> Нашим читателям было приятно познакомиться с нашим сланцевским поэтом Тамарой Хитрик. </w:t>
      </w:r>
    </w:p>
    <w:p w:rsidR="00210907" w:rsidRDefault="00210907" w:rsidP="00210907">
      <w:pPr>
        <w:suppressAutoHyphens/>
        <w:spacing w:after="0" w:line="240" w:lineRule="atLeast"/>
        <w:ind w:firstLine="708"/>
        <w:jc w:val="both"/>
        <w:rPr>
          <w:rFonts w:ascii="Times New Roman" w:eastAsia="Andale Sans UI" w:hAnsi="Times New Roman" w:cs="Times New Roman"/>
          <w:kern w:val="1"/>
          <w:sz w:val="24"/>
          <w:szCs w:val="24"/>
        </w:rPr>
      </w:pPr>
      <w:r w:rsidRPr="00210907">
        <w:rPr>
          <w:rFonts w:ascii="Times New Roman" w:hAnsi="Times New Roman" w:cs="Times New Roman"/>
          <w:sz w:val="24"/>
          <w:szCs w:val="24"/>
        </w:rPr>
        <w:t xml:space="preserve">В 2014 году стартовал </w:t>
      </w:r>
      <w:r w:rsidR="00A65661">
        <w:rPr>
          <w:rFonts w:ascii="Times New Roman" w:hAnsi="Times New Roman" w:cs="Times New Roman"/>
          <w:sz w:val="24"/>
          <w:szCs w:val="24"/>
        </w:rPr>
        <w:t xml:space="preserve">детский </w:t>
      </w:r>
      <w:r w:rsidRPr="00210907">
        <w:rPr>
          <w:rFonts w:ascii="Times New Roman" w:hAnsi="Times New Roman" w:cs="Times New Roman"/>
          <w:sz w:val="24"/>
          <w:szCs w:val="24"/>
        </w:rPr>
        <w:t xml:space="preserve">проект </w:t>
      </w:r>
      <w:r w:rsidRPr="00210907">
        <w:rPr>
          <w:rFonts w:ascii="Times New Roman" w:hAnsi="Times New Roman" w:cs="Times New Roman"/>
          <w:b/>
          <w:sz w:val="24"/>
          <w:szCs w:val="24"/>
        </w:rPr>
        <w:t>«Город, в котором я живу»</w:t>
      </w:r>
      <w:r w:rsidRPr="00210907">
        <w:rPr>
          <w:rFonts w:ascii="Times New Roman" w:hAnsi="Times New Roman" w:cs="Times New Roman"/>
          <w:sz w:val="24"/>
          <w:szCs w:val="24"/>
        </w:rPr>
        <w:t xml:space="preserve">, приуроченный к юбилею нашего города в 2015 году. Основная цель - </w:t>
      </w:r>
      <w:r w:rsidRPr="00210907">
        <w:rPr>
          <w:rFonts w:ascii="Times New Roman" w:hAnsi="Times New Roman" w:cs="Times New Roman"/>
          <w:sz w:val="24"/>
          <w:szCs w:val="24"/>
          <w:shd w:val="clear" w:color="auto" w:fill="FFFFFF"/>
        </w:rPr>
        <w:t xml:space="preserve">предоставление возможности юным жителям нашего города раскрыть свой творческий потенциал, приобщить к истокам, любви к малой Родине. В рамках проекта прошло 10 встреч: виртуальные экскурсии по городу и встречи с почетными жителями города: </w:t>
      </w:r>
      <w:r w:rsidRPr="00210907">
        <w:rPr>
          <w:rFonts w:ascii="Times New Roman" w:eastAsia="Calibri" w:hAnsi="Times New Roman" w:cs="Times New Roman"/>
          <w:color w:val="000000"/>
          <w:sz w:val="24"/>
          <w:szCs w:val="24"/>
          <w:shd w:val="clear" w:color="auto" w:fill="FFFFFF"/>
        </w:rPr>
        <w:t xml:space="preserve">Григорием Борисовичем Фрайманом, </w:t>
      </w:r>
      <w:r w:rsidRPr="00210907">
        <w:rPr>
          <w:rFonts w:ascii="Times New Roman" w:hAnsi="Times New Roman" w:cs="Times New Roman"/>
          <w:color w:val="000000"/>
          <w:sz w:val="24"/>
          <w:szCs w:val="24"/>
        </w:rPr>
        <w:t>Галиной Михайловной Зеленцовой,</w:t>
      </w:r>
      <w:r w:rsidRPr="00210907">
        <w:rPr>
          <w:rFonts w:ascii="Times New Roman" w:eastAsia="Andale Sans UI" w:hAnsi="Times New Roman" w:cs="Times New Roman"/>
          <w:color w:val="000000"/>
          <w:kern w:val="3"/>
          <w:sz w:val="24"/>
          <w:szCs w:val="24"/>
          <w:lang w:eastAsia="ja-JP" w:bidi="fa-IR"/>
        </w:rPr>
        <w:t xml:space="preserve"> Тамарой Николаевной Прокофьевой.</w:t>
      </w:r>
      <w:r w:rsidRPr="00210907">
        <w:rPr>
          <w:rFonts w:ascii="Times New Roman" w:eastAsia="Andale Sans UI" w:hAnsi="Times New Roman" w:cs="Times New Roman"/>
          <w:kern w:val="1"/>
          <w:sz w:val="24"/>
          <w:szCs w:val="24"/>
        </w:rPr>
        <w:t xml:space="preserve"> Продолжением стало объявление городского литературного конкурса «О тебе, любимый город», итоги которого будут подведены в феврале 2015 года.</w:t>
      </w:r>
    </w:p>
    <w:p w:rsidR="00A65661" w:rsidRDefault="00A65661" w:rsidP="00A65661">
      <w:pPr>
        <w:suppressAutoHyphens/>
        <w:spacing w:after="0" w:line="240" w:lineRule="atLeast"/>
        <w:ind w:firstLine="567"/>
        <w:jc w:val="both"/>
        <w:rPr>
          <w:rFonts w:ascii="Times New Roman" w:eastAsia="Times New Roman" w:hAnsi="Times New Roman" w:cs="Times New Roman"/>
          <w:sz w:val="24"/>
          <w:szCs w:val="24"/>
          <w:lang w:eastAsia="zh-CN"/>
        </w:rPr>
      </w:pPr>
      <w:r w:rsidRPr="00A65661">
        <w:rPr>
          <w:rFonts w:ascii="Times New Roman" w:eastAsia="Times New Roman" w:hAnsi="Times New Roman" w:cs="Times New Roman"/>
          <w:sz w:val="24"/>
          <w:szCs w:val="24"/>
          <w:lang w:eastAsia="zh-CN"/>
        </w:rPr>
        <w:t xml:space="preserve">5 апреля </w:t>
      </w:r>
      <w:r>
        <w:rPr>
          <w:rFonts w:ascii="Times New Roman" w:eastAsia="Times New Roman" w:hAnsi="Times New Roman" w:cs="Times New Roman"/>
          <w:sz w:val="24"/>
          <w:szCs w:val="24"/>
          <w:lang w:eastAsia="zh-CN"/>
        </w:rPr>
        <w:t>открылась т</w:t>
      </w:r>
      <w:r w:rsidRPr="00A65661">
        <w:rPr>
          <w:rFonts w:ascii="Times New Roman" w:eastAsia="Times New Roman" w:hAnsi="Times New Roman" w:cs="Times New Roman"/>
          <w:sz w:val="24"/>
          <w:szCs w:val="24"/>
          <w:lang w:eastAsia="zh-CN"/>
        </w:rPr>
        <w:t>радиционная апрельская</w:t>
      </w:r>
      <w:r w:rsidRPr="00A65661">
        <w:rPr>
          <w:rFonts w:ascii="Times New Roman" w:eastAsia="Times New Roman" w:hAnsi="Times New Roman" w:cs="Times New Roman"/>
          <w:b/>
          <w:sz w:val="24"/>
          <w:szCs w:val="24"/>
          <w:lang w:eastAsia="zh-CN"/>
        </w:rPr>
        <w:t xml:space="preserve"> выставка старых </w:t>
      </w:r>
      <w:r w:rsidRPr="00A65661">
        <w:rPr>
          <w:rFonts w:ascii="Times New Roman" w:eastAsia="Times New Roman" w:hAnsi="Times New Roman" w:cs="Times New Roman"/>
          <w:sz w:val="24"/>
          <w:szCs w:val="24"/>
          <w:lang w:eastAsia="zh-CN"/>
        </w:rPr>
        <w:t xml:space="preserve">фотографий в витринах библиотеки «Точка на карте Родины» из цикла  «Город: мгновения истории». </w:t>
      </w:r>
      <w:r>
        <w:rPr>
          <w:rFonts w:ascii="Times New Roman" w:eastAsia="Times New Roman" w:hAnsi="Times New Roman" w:cs="Times New Roman"/>
          <w:b/>
          <w:sz w:val="24"/>
          <w:szCs w:val="24"/>
          <w:lang w:eastAsia="zh-CN"/>
        </w:rPr>
        <w:t xml:space="preserve"> </w:t>
      </w:r>
      <w:r w:rsidRPr="00A65661">
        <w:rPr>
          <w:rFonts w:ascii="Times New Roman" w:eastAsia="Times New Roman" w:hAnsi="Times New Roman" w:cs="Times New Roman"/>
          <w:sz w:val="24"/>
          <w:szCs w:val="24"/>
          <w:lang w:eastAsia="zh-CN"/>
        </w:rPr>
        <w:t>Выставка</w:t>
      </w:r>
      <w:r>
        <w:rPr>
          <w:rFonts w:ascii="Times New Roman" w:eastAsia="Times New Roman" w:hAnsi="Times New Roman" w:cs="Times New Roman"/>
          <w:b/>
          <w:sz w:val="24"/>
          <w:szCs w:val="24"/>
          <w:lang w:eastAsia="zh-CN"/>
        </w:rPr>
        <w:t xml:space="preserve"> </w:t>
      </w:r>
      <w:r w:rsidRPr="00A65661">
        <w:rPr>
          <w:rFonts w:ascii="Times New Roman" w:eastAsia="Times New Roman" w:hAnsi="Times New Roman" w:cs="Times New Roman"/>
          <w:sz w:val="24"/>
          <w:szCs w:val="24"/>
          <w:lang w:eastAsia="zh-CN"/>
        </w:rPr>
        <w:t xml:space="preserve">была посвящена юбилею образования поселка Сланцы. 80 лет назад появилось это название и населенный пункт. </w:t>
      </w:r>
      <w:proofErr w:type="gramStart"/>
      <w:r w:rsidRPr="00A65661">
        <w:rPr>
          <w:rFonts w:ascii="Times New Roman" w:eastAsia="Times New Roman" w:hAnsi="Times New Roman" w:cs="Times New Roman"/>
          <w:sz w:val="24"/>
          <w:szCs w:val="24"/>
          <w:lang w:eastAsia="zh-CN"/>
        </w:rPr>
        <w:t>Фотографии 1930-х годов  о первых  годах жизни поселка сопровождались стихами из сборника «Город горючего камня» и исторической справкой о событиях 1934 года в Сланцах по  материалам календаря знаменательных и памятных дат на 2014 год</w:t>
      </w:r>
      <w:r w:rsidRPr="00A65661">
        <w:rPr>
          <w:rFonts w:ascii="Times New Roman" w:eastAsia="Times New Roman" w:hAnsi="Times New Roman" w:cs="Times New Roman"/>
          <w:i/>
          <w:sz w:val="24"/>
          <w:szCs w:val="24"/>
          <w:lang w:eastAsia="zh-CN"/>
        </w:rPr>
        <w:t xml:space="preserve"> (подробнее см. раздел 9.</w:t>
      </w:r>
      <w:r w:rsidR="003E7CA7">
        <w:rPr>
          <w:rFonts w:ascii="Times New Roman" w:eastAsia="Times New Roman" w:hAnsi="Times New Roman" w:cs="Times New Roman"/>
          <w:i/>
          <w:sz w:val="24"/>
          <w:szCs w:val="24"/>
          <w:lang w:eastAsia="zh-CN"/>
        </w:rPr>
        <w:t>3</w:t>
      </w:r>
      <w:r w:rsidRPr="00A65661">
        <w:rPr>
          <w:rFonts w:ascii="Times New Roman" w:eastAsia="Times New Roman" w:hAnsi="Times New Roman" w:cs="Times New Roman"/>
          <w:i/>
          <w:sz w:val="24"/>
          <w:szCs w:val="24"/>
          <w:lang w:eastAsia="zh-CN"/>
        </w:rPr>
        <w:t>.</w:t>
      </w:r>
      <w:proofErr w:type="gramEnd"/>
      <w:r w:rsidRPr="00A65661">
        <w:rPr>
          <w:rFonts w:ascii="Times New Roman" w:eastAsia="Times New Roman" w:hAnsi="Times New Roman" w:cs="Times New Roman"/>
          <w:i/>
          <w:sz w:val="24"/>
          <w:szCs w:val="24"/>
          <w:lang w:eastAsia="zh-CN"/>
        </w:rPr>
        <w:t xml:space="preserve"> </w:t>
      </w:r>
      <w:proofErr w:type="gramStart"/>
      <w:r w:rsidRPr="00A65661">
        <w:rPr>
          <w:rFonts w:ascii="Times New Roman" w:eastAsia="Times New Roman" w:hAnsi="Times New Roman" w:cs="Times New Roman"/>
          <w:i/>
          <w:sz w:val="24"/>
          <w:szCs w:val="24"/>
          <w:lang w:eastAsia="zh-CN"/>
        </w:rPr>
        <w:t>Краеведение).</w:t>
      </w:r>
      <w:r w:rsidRPr="00A65661">
        <w:rPr>
          <w:rFonts w:ascii="Times New Roman" w:eastAsia="Times New Roman" w:hAnsi="Times New Roman" w:cs="Times New Roman"/>
          <w:sz w:val="24"/>
          <w:szCs w:val="24"/>
          <w:lang w:eastAsia="zh-CN"/>
        </w:rPr>
        <w:t xml:space="preserve"> </w:t>
      </w:r>
      <w:proofErr w:type="gramEnd"/>
    </w:p>
    <w:p w:rsidR="00A65661" w:rsidRDefault="00A65661" w:rsidP="00A65661">
      <w:pPr>
        <w:suppressAutoHyphens/>
        <w:spacing w:after="0" w:line="240" w:lineRule="atLeast"/>
        <w:ind w:firstLine="567"/>
        <w:jc w:val="both"/>
        <w:rPr>
          <w:rFonts w:ascii="Times New Roman" w:eastAsia="Times New Roman" w:hAnsi="Times New Roman" w:cs="Times New Roman"/>
          <w:sz w:val="24"/>
          <w:szCs w:val="24"/>
          <w:lang w:eastAsia="zh-CN"/>
        </w:rPr>
      </w:pPr>
      <w:r w:rsidRPr="00A65661">
        <w:rPr>
          <w:rFonts w:ascii="Times New Roman" w:eastAsia="Times New Roman" w:hAnsi="Times New Roman" w:cs="Times New Roman"/>
          <w:sz w:val="24"/>
          <w:szCs w:val="24"/>
          <w:lang w:eastAsia="zh-CN"/>
        </w:rPr>
        <w:t xml:space="preserve">10 апреля в библиотеке состоялась </w:t>
      </w:r>
      <w:r w:rsidRPr="00A65661">
        <w:rPr>
          <w:rFonts w:ascii="Times New Roman" w:eastAsia="Times New Roman" w:hAnsi="Times New Roman" w:cs="Times New Roman"/>
          <w:b/>
          <w:sz w:val="24"/>
          <w:szCs w:val="24"/>
          <w:lang w:eastAsia="zh-CN"/>
        </w:rPr>
        <w:t>встреча «Память в пространстве города. О чем рассказала старая фотография»</w:t>
      </w:r>
      <w:r w:rsidRPr="00A65661">
        <w:rPr>
          <w:rFonts w:ascii="Times New Roman" w:eastAsia="Times New Roman" w:hAnsi="Times New Roman" w:cs="Times New Roman"/>
          <w:sz w:val="24"/>
          <w:szCs w:val="24"/>
          <w:lang w:eastAsia="zh-CN"/>
        </w:rPr>
        <w:t xml:space="preserve">, посвященная открытию этой выставки, с участием </w:t>
      </w:r>
      <w:r w:rsidRPr="00A65661">
        <w:rPr>
          <w:rFonts w:ascii="Times New Roman" w:eastAsia="Times New Roman" w:hAnsi="Times New Roman" w:cs="Times New Roman"/>
          <w:sz w:val="24"/>
          <w:szCs w:val="24"/>
          <w:lang w:eastAsia="zh-CN"/>
        </w:rPr>
        <w:lastRenderedPageBreak/>
        <w:t xml:space="preserve">старожилов  и краеведов. </w:t>
      </w:r>
      <w:proofErr w:type="gramStart"/>
      <w:r w:rsidRPr="00A65661">
        <w:rPr>
          <w:rFonts w:ascii="Times New Roman" w:eastAsia="Times New Roman" w:hAnsi="Times New Roman" w:cs="Times New Roman"/>
          <w:sz w:val="24"/>
          <w:szCs w:val="24"/>
          <w:lang w:eastAsia="zh-CN"/>
        </w:rPr>
        <w:t>Были использованы книги и публикации о Сланцах, а также газ</w:t>
      </w:r>
      <w:r>
        <w:rPr>
          <w:rFonts w:ascii="Times New Roman" w:eastAsia="Times New Roman" w:hAnsi="Times New Roman" w:cs="Times New Roman"/>
          <w:sz w:val="24"/>
          <w:szCs w:val="24"/>
          <w:lang w:eastAsia="zh-CN"/>
        </w:rPr>
        <w:t xml:space="preserve">ета «Ударник сланца»  1935 года </w:t>
      </w:r>
      <w:r w:rsidRPr="00A65661">
        <w:rPr>
          <w:rFonts w:ascii="Times New Roman" w:eastAsia="Times New Roman" w:hAnsi="Times New Roman" w:cs="Times New Roman"/>
          <w:i/>
          <w:sz w:val="24"/>
          <w:szCs w:val="24"/>
          <w:lang w:eastAsia="zh-CN"/>
        </w:rPr>
        <w:t>(подробнее см. раздел 9.</w:t>
      </w:r>
      <w:r w:rsidR="003E7CA7">
        <w:rPr>
          <w:rFonts w:ascii="Times New Roman" w:eastAsia="Times New Roman" w:hAnsi="Times New Roman" w:cs="Times New Roman"/>
          <w:i/>
          <w:sz w:val="24"/>
          <w:szCs w:val="24"/>
          <w:lang w:eastAsia="zh-CN"/>
        </w:rPr>
        <w:t>3</w:t>
      </w:r>
      <w:r w:rsidRPr="00A65661">
        <w:rPr>
          <w:rFonts w:ascii="Times New Roman" w:eastAsia="Times New Roman" w:hAnsi="Times New Roman" w:cs="Times New Roman"/>
          <w:i/>
          <w:sz w:val="24"/>
          <w:szCs w:val="24"/>
          <w:lang w:eastAsia="zh-CN"/>
        </w:rPr>
        <w:t>.</w:t>
      </w:r>
      <w:proofErr w:type="gramEnd"/>
      <w:r w:rsidRPr="00A65661">
        <w:rPr>
          <w:rFonts w:ascii="Times New Roman" w:eastAsia="Times New Roman" w:hAnsi="Times New Roman" w:cs="Times New Roman"/>
          <w:i/>
          <w:sz w:val="24"/>
          <w:szCs w:val="24"/>
          <w:lang w:eastAsia="zh-CN"/>
        </w:rPr>
        <w:t xml:space="preserve"> </w:t>
      </w:r>
      <w:proofErr w:type="gramStart"/>
      <w:r w:rsidRPr="00A65661">
        <w:rPr>
          <w:rFonts w:ascii="Times New Roman" w:eastAsia="Times New Roman" w:hAnsi="Times New Roman" w:cs="Times New Roman"/>
          <w:i/>
          <w:sz w:val="24"/>
          <w:szCs w:val="24"/>
          <w:lang w:eastAsia="zh-CN"/>
        </w:rPr>
        <w:t>Краеведение).</w:t>
      </w:r>
      <w:proofErr w:type="gramEnd"/>
    </w:p>
    <w:p w:rsidR="00A65661" w:rsidRDefault="00A65661" w:rsidP="00A65661">
      <w:pPr>
        <w:suppressAutoHyphens/>
        <w:spacing w:after="0" w:line="240" w:lineRule="auto"/>
        <w:ind w:firstLine="567"/>
        <w:jc w:val="both"/>
        <w:rPr>
          <w:rFonts w:ascii="Times New Roman" w:eastAsia="Andale Sans UI" w:hAnsi="Times New Roman" w:cs="Times New Roman"/>
          <w:kern w:val="1"/>
          <w:sz w:val="24"/>
          <w:szCs w:val="24"/>
        </w:rPr>
      </w:pPr>
      <w:r w:rsidRPr="00A65661">
        <w:rPr>
          <w:rFonts w:ascii="Times New Roman" w:eastAsia="Times New Roman" w:hAnsi="Times New Roman" w:cs="Times New Roman"/>
          <w:sz w:val="24"/>
          <w:szCs w:val="24"/>
          <w:lang w:eastAsia="zh-CN"/>
        </w:rPr>
        <w:t xml:space="preserve">Вторая часть выставки оформлена к 9 апреля - </w:t>
      </w:r>
      <w:r w:rsidRPr="00A65661">
        <w:rPr>
          <w:rFonts w:ascii="Times New Roman" w:eastAsia="Times New Roman" w:hAnsi="Times New Roman" w:cs="Times New Roman"/>
          <w:b/>
          <w:sz w:val="24"/>
          <w:szCs w:val="24"/>
          <w:lang w:eastAsia="zh-CN"/>
        </w:rPr>
        <w:t>«Вслед за ускользающим временем…»</w:t>
      </w:r>
      <w:r w:rsidRPr="00A65661">
        <w:rPr>
          <w:rFonts w:ascii="Times New Roman" w:eastAsia="Times New Roman" w:hAnsi="Times New Roman" w:cs="Times New Roman"/>
          <w:sz w:val="24"/>
          <w:szCs w:val="24"/>
          <w:lang w:eastAsia="zh-CN"/>
        </w:rPr>
        <w:t>, раздел был составлен по результатам собирательс</w:t>
      </w:r>
      <w:r w:rsidR="003E7CA7">
        <w:rPr>
          <w:rFonts w:ascii="Times New Roman" w:eastAsia="Times New Roman" w:hAnsi="Times New Roman" w:cs="Times New Roman"/>
          <w:sz w:val="24"/>
          <w:szCs w:val="24"/>
          <w:lang w:eastAsia="zh-CN"/>
        </w:rPr>
        <w:t xml:space="preserve">кой работы краеведа В.И.Будько. </w:t>
      </w:r>
      <w:proofErr w:type="gramStart"/>
      <w:r w:rsidRPr="00A65661">
        <w:rPr>
          <w:rFonts w:ascii="Times New Roman" w:eastAsia="Times New Roman" w:hAnsi="Times New Roman" w:cs="Times New Roman"/>
          <w:sz w:val="24"/>
          <w:szCs w:val="24"/>
          <w:lang w:eastAsia="zh-CN"/>
        </w:rPr>
        <w:t xml:space="preserve">Кроме того, к дням города была  приурочена </w:t>
      </w:r>
      <w:r w:rsidRPr="00A65661">
        <w:rPr>
          <w:rFonts w:ascii="Times New Roman" w:eastAsia="Times New Roman" w:hAnsi="Times New Roman" w:cs="Times New Roman"/>
          <w:b/>
          <w:sz w:val="24"/>
          <w:szCs w:val="24"/>
          <w:lang w:eastAsia="zh-CN"/>
        </w:rPr>
        <w:t>выставка материалов краеведческого фонда в фойе «Наш город: мгновения истории»</w:t>
      </w:r>
      <w:r w:rsidR="003E7CA7">
        <w:rPr>
          <w:rFonts w:ascii="Times New Roman" w:eastAsia="Times New Roman" w:hAnsi="Times New Roman" w:cs="Times New Roman"/>
          <w:sz w:val="24"/>
          <w:szCs w:val="24"/>
          <w:lang w:eastAsia="zh-CN"/>
        </w:rPr>
        <w:t xml:space="preserve"> </w:t>
      </w:r>
      <w:r w:rsidR="003E7CA7" w:rsidRPr="00A65661">
        <w:rPr>
          <w:rFonts w:ascii="Times New Roman" w:eastAsia="Times New Roman" w:hAnsi="Times New Roman" w:cs="Times New Roman"/>
          <w:i/>
          <w:sz w:val="24"/>
          <w:szCs w:val="24"/>
          <w:lang w:eastAsia="zh-CN"/>
        </w:rPr>
        <w:t>(подробнее см. раздел 9.</w:t>
      </w:r>
      <w:r w:rsidR="003E7CA7">
        <w:rPr>
          <w:rFonts w:ascii="Times New Roman" w:eastAsia="Times New Roman" w:hAnsi="Times New Roman" w:cs="Times New Roman"/>
          <w:i/>
          <w:sz w:val="24"/>
          <w:szCs w:val="24"/>
          <w:lang w:eastAsia="zh-CN"/>
        </w:rPr>
        <w:t>3</w:t>
      </w:r>
      <w:r w:rsidR="003E7CA7" w:rsidRPr="00A65661">
        <w:rPr>
          <w:rFonts w:ascii="Times New Roman" w:eastAsia="Times New Roman" w:hAnsi="Times New Roman" w:cs="Times New Roman"/>
          <w:i/>
          <w:sz w:val="24"/>
          <w:szCs w:val="24"/>
          <w:lang w:eastAsia="zh-CN"/>
        </w:rPr>
        <w:t>.</w:t>
      </w:r>
      <w:proofErr w:type="gramEnd"/>
      <w:r w:rsidR="003E7CA7" w:rsidRPr="00A65661">
        <w:rPr>
          <w:rFonts w:ascii="Times New Roman" w:eastAsia="Times New Roman" w:hAnsi="Times New Roman" w:cs="Times New Roman"/>
          <w:i/>
          <w:sz w:val="24"/>
          <w:szCs w:val="24"/>
          <w:lang w:eastAsia="zh-CN"/>
        </w:rPr>
        <w:t xml:space="preserve"> </w:t>
      </w:r>
      <w:proofErr w:type="gramStart"/>
      <w:r w:rsidR="003E7CA7" w:rsidRPr="00A65661">
        <w:rPr>
          <w:rFonts w:ascii="Times New Roman" w:eastAsia="Times New Roman" w:hAnsi="Times New Roman" w:cs="Times New Roman"/>
          <w:i/>
          <w:sz w:val="24"/>
          <w:szCs w:val="24"/>
          <w:lang w:eastAsia="zh-CN"/>
        </w:rPr>
        <w:t>Краеведение).</w:t>
      </w:r>
      <w:proofErr w:type="gramEnd"/>
    </w:p>
    <w:p w:rsidR="00210907" w:rsidRPr="00210907" w:rsidRDefault="00210907" w:rsidP="00210907">
      <w:pPr>
        <w:suppressAutoHyphens/>
        <w:spacing w:after="0" w:line="240" w:lineRule="atLeast"/>
        <w:ind w:firstLine="708"/>
        <w:jc w:val="both"/>
        <w:rPr>
          <w:rFonts w:ascii="Times New Roman" w:eastAsia="Andale Sans UI" w:hAnsi="Times New Roman" w:cs="Times New Roman"/>
          <w:b/>
          <w:kern w:val="1"/>
          <w:sz w:val="24"/>
          <w:szCs w:val="24"/>
          <w:lang w:eastAsia="ar-SA"/>
        </w:rPr>
      </w:pPr>
      <w:r w:rsidRPr="00210907">
        <w:rPr>
          <w:rFonts w:ascii="Times New Roman" w:eastAsia="Andale Sans UI" w:hAnsi="Times New Roman" w:cs="Times New Roman"/>
          <w:b/>
          <w:kern w:val="1"/>
          <w:sz w:val="24"/>
          <w:szCs w:val="24"/>
          <w:lang w:eastAsia="ar-SA"/>
        </w:rPr>
        <w:t>Ко Дню Победы в Великой Отечественной войне:</w:t>
      </w:r>
    </w:p>
    <w:p w:rsidR="00210907" w:rsidRPr="00210907" w:rsidRDefault="00210907" w:rsidP="00210907">
      <w:pPr>
        <w:suppressAutoHyphens/>
        <w:spacing w:after="0" w:line="240" w:lineRule="atLeast"/>
        <w:ind w:firstLine="708"/>
        <w:jc w:val="both"/>
        <w:rPr>
          <w:rFonts w:ascii="Times New Roman" w:eastAsia="Andale Sans UI" w:hAnsi="Times New Roman" w:cs="Times New Roman"/>
          <w:kern w:val="1"/>
          <w:sz w:val="24"/>
          <w:szCs w:val="24"/>
          <w:lang w:eastAsia="ar-SA"/>
        </w:rPr>
      </w:pPr>
      <w:r w:rsidRPr="00210907">
        <w:rPr>
          <w:rFonts w:ascii="Times New Roman" w:eastAsia="Andale Sans UI" w:hAnsi="Times New Roman" w:cs="Times New Roman"/>
          <w:kern w:val="1"/>
          <w:sz w:val="24"/>
          <w:szCs w:val="24"/>
          <w:lang w:eastAsia="ar-SA"/>
        </w:rPr>
        <w:t xml:space="preserve">Проект </w:t>
      </w:r>
      <w:r w:rsidRPr="00210907">
        <w:rPr>
          <w:rFonts w:ascii="Times New Roman" w:eastAsia="Andale Sans UI" w:hAnsi="Times New Roman" w:cs="Times New Roman"/>
          <w:b/>
          <w:kern w:val="1"/>
          <w:sz w:val="24"/>
          <w:szCs w:val="24"/>
          <w:lang w:eastAsia="ar-SA"/>
        </w:rPr>
        <w:t>«</w:t>
      </w:r>
      <w:r w:rsidRPr="00210907">
        <w:rPr>
          <w:rFonts w:ascii="Times New Roman" w:eastAsia="Andale Sans UI" w:hAnsi="Times New Roman" w:cs="Times New Roman"/>
          <w:kern w:val="1"/>
          <w:sz w:val="24"/>
          <w:szCs w:val="24"/>
          <w:lang w:eastAsia="ar-SA"/>
        </w:rPr>
        <w:t xml:space="preserve">Я читаю книги о войне», приуроченный также к юбилейной дате в 2015 году, 70- летию Великой Победы, нашел отклик в сердцах наших юных читателей. Основной целью проекта является </w:t>
      </w:r>
      <w:r w:rsidRPr="00210907">
        <w:rPr>
          <w:rFonts w:ascii="Times New Roman" w:eastAsia="Times New Roman" w:hAnsi="Times New Roman" w:cs="Times New Roman"/>
          <w:sz w:val="24"/>
          <w:szCs w:val="24"/>
          <w:lang w:eastAsia="ar-SA"/>
        </w:rPr>
        <w:t>патриотическое воспитание подрастающего поколение, укрепление межпоколенческих связей, сохранение памяти о людях и событиях второй мировой войны.</w:t>
      </w:r>
      <w:r w:rsidRPr="00210907">
        <w:rPr>
          <w:rFonts w:ascii="Times New Roman" w:eastAsia="Andale Sans UI" w:hAnsi="Times New Roman" w:cs="Times New Roman"/>
          <w:kern w:val="1"/>
          <w:sz w:val="24"/>
          <w:szCs w:val="24"/>
          <w:lang w:eastAsia="ar-SA"/>
        </w:rPr>
        <w:t xml:space="preserve"> Состоялось различных по форме 10 мероприятий, объединенных одной темой, темой Великой отечественной войны. </w:t>
      </w:r>
    </w:p>
    <w:p w:rsidR="00A65661" w:rsidRDefault="00210907" w:rsidP="00210907">
      <w:pPr>
        <w:suppressAutoHyphens/>
        <w:spacing w:after="0" w:line="240" w:lineRule="atLeast"/>
        <w:ind w:firstLine="708"/>
        <w:jc w:val="both"/>
        <w:rPr>
          <w:rFonts w:ascii="Times New Roman" w:eastAsia="Calibri" w:hAnsi="Times New Roman" w:cs="Times New Roman"/>
          <w:sz w:val="24"/>
          <w:szCs w:val="24"/>
          <w:lang w:eastAsia="ar-SA"/>
        </w:rPr>
      </w:pPr>
      <w:r w:rsidRPr="00210907">
        <w:rPr>
          <w:rFonts w:ascii="Times New Roman" w:eastAsia="Calibri" w:hAnsi="Times New Roman" w:cs="Times New Roman"/>
          <w:sz w:val="24"/>
          <w:szCs w:val="24"/>
          <w:lang w:eastAsia="en-US"/>
        </w:rPr>
        <w:t xml:space="preserve">На творческих встречах «Война и судьбы» дети </w:t>
      </w:r>
      <w:r w:rsidRPr="00210907">
        <w:rPr>
          <w:rFonts w:ascii="Times New Roman" w:eastAsia="Times New Roman" w:hAnsi="Times New Roman" w:cs="Times New Roman"/>
          <w:color w:val="000000"/>
          <w:sz w:val="24"/>
          <w:szCs w:val="24"/>
          <w:lang w:eastAsia="ar-SA"/>
        </w:rPr>
        <w:t xml:space="preserve">знакомились с интернет ресурсом о событиях Великой отечественной войны </w:t>
      </w:r>
      <w:hyperlink r:id="rId89" w:history="1">
        <w:r w:rsidRPr="00210907">
          <w:rPr>
            <w:rFonts w:ascii="Times New Roman" w:eastAsia="Calibri" w:hAnsi="Times New Roman" w:cs="Times New Roman"/>
            <w:color w:val="0000FF"/>
            <w:sz w:val="24"/>
            <w:szCs w:val="24"/>
            <w:u w:val="single"/>
            <w:lang w:eastAsia="ar-SA"/>
          </w:rPr>
          <w:t>http://www.pobediteli.ru/index.html</w:t>
        </w:r>
      </w:hyperlink>
      <w:r w:rsidRPr="00210907">
        <w:rPr>
          <w:rFonts w:ascii="Times New Roman" w:eastAsia="Calibri" w:hAnsi="Times New Roman" w:cs="Times New Roman"/>
          <w:color w:val="0000FF"/>
          <w:sz w:val="24"/>
          <w:szCs w:val="24"/>
          <w:u w:val="single"/>
          <w:lang w:eastAsia="ar-SA"/>
        </w:rPr>
        <w:t xml:space="preserve"> </w:t>
      </w:r>
      <w:r w:rsidRPr="00210907">
        <w:rPr>
          <w:rFonts w:ascii="Times New Roman" w:eastAsia="Calibri" w:hAnsi="Times New Roman" w:cs="Times New Roman"/>
          <w:color w:val="0000FF"/>
          <w:sz w:val="24"/>
          <w:szCs w:val="24"/>
          <w:lang w:eastAsia="ar-SA"/>
        </w:rPr>
        <w:t xml:space="preserve"> </w:t>
      </w:r>
      <w:r w:rsidRPr="00210907">
        <w:rPr>
          <w:rFonts w:ascii="Times New Roman" w:eastAsia="Calibri" w:hAnsi="Times New Roman" w:cs="Times New Roman"/>
          <w:sz w:val="24"/>
          <w:szCs w:val="24"/>
          <w:lang w:eastAsia="ar-SA"/>
        </w:rPr>
        <w:t>и книгами о войне. На встречах у выставки «От Москвы до Берлина» побывали малыши.</w:t>
      </w:r>
    </w:p>
    <w:p w:rsidR="00A65661" w:rsidRPr="00A65661" w:rsidRDefault="00A65661" w:rsidP="00A65661">
      <w:pPr>
        <w:suppressAutoHyphens/>
        <w:spacing w:after="0" w:line="240" w:lineRule="auto"/>
        <w:ind w:firstLine="540"/>
        <w:jc w:val="both"/>
        <w:rPr>
          <w:rFonts w:ascii="Times New Roman" w:eastAsia="Times New Roman" w:hAnsi="Times New Roman" w:cs="Times New Roman"/>
          <w:color w:val="00000A"/>
          <w:sz w:val="24"/>
          <w:szCs w:val="24"/>
          <w:lang w:eastAsia="ar-SA"/>
        </w:rPr>
      </w:pPr>
      <w:r w:rsidRPr="00A65661">
        <w:rPr>
          <w:rFonts w:ascii="Times New Roman" w:eastAsia="Times New Roman" w:hAnsi="Times New Roman" w:cs="Times New Roman"/>
          <w:bCs/>
          <w:sz w:val="24"/>
          <w:szCs w:val="24"/>
          <w:lang w:eastAsia="ar-SA"/>
        </w:rPr>
        <w:t xml:space="preserve">Ко Дню Победы нашего народа  в </w:t>
      </w:r>
      <w:r w:rsidRPr="00A65661">
        <w:rPr>
          <w:rFonts w:ascii="Times New Roman" w:eastAsia="Times New Roman" w:hAnsi="Times New Roman" w:cs="Times New Roman"/>
          <w:sz w:val="24"/>
          <w:szCs w:val="24"/>
          <w:lang w:eastAsia="ar-SA"/>
        </w:rPr>
        <w:t>Великой Отечественной войне</w:t>
      </w:r>
      <w:r w:rsidRPr="00A65661">
        <w:rPr>
          <w:rFonts w:ascii="Times New Roman" w:eastAsia="Times New Roman" w:hAnsi="Times New Roman" w:cs="Times New Roman"/>
          <w:bCs/>
          <w:sz w:val="24"/>
          <w:szCs w:val="24"/>
          <w:lang w:eastAsia="ar-SA"/>
        </w:rPr>
        <w:t xml:space="preserve"> в Публичной библиотеке открылась  </w:t>
      </w:r>
      <w:r w:rsidRPr="00A65661">
        <w:rPr>
          <w:rFonts w:ascii="Times New Roman" w:eastAsia="Times New Roman" w:hAnsi="Times New Roman" w:cs="Times New Roman"/>
          <w:sz w:val="24"/>
          <w:szCs w:val="24"/>
          <w:lang w:eastAsia="ar-SA"/>
        </w:rPr>
        <w:t>выставка – диалог «У каждого своя война?» по тематике  военной прозы, написанной писателями  - фронтовиками и современными авторами.</w:t>
      </w:r>
    </w:p>
    <w:p w:rsidR="00A65661" w:rsidRPr="00A65661" w:rsidRDefault="00A65661" w:rsidP="00A65661">
      <w:pPr>
        <w:suppressAutoHyphens/>
        <w:spacing w:after="0" w:line="240" w:lineRule="auto"/>
        <w:ind w:firstLine="540"/>
        <w:jc w:val="both"/>
        <w:rPr>
          <w:rFonts w:ascii="Times New Roman" w:eastAsia="Times New Roman" w:hAnsi="Times New Roman" w:cs="Times New Roman"/>
          <w:color w:val="00000A"/>
          <w:sz w:val="24"/>
          <w:szCs w:val="24"/>
          <w:lang w:eastAsia="ar-SA"/>
        </w:rPr>
      </w:pPr>
      <w:r w:rsidRPr="00A65661">
        <w:rPr>
          <w:rFonts w:ascii="Times New Roman" w:eastAsia="Times New Roman" w:hAnsi="Times New Roman" w:cs="Times New Roman"/>
          <w:color w:val="00000A"/>
          <w:sz w:val="24"/>
          <w:szCs w:val="24"/>
          <w:lang w:eastAsia="ar-SA"/>
        </w:rPr>
        <w:t xml:space="preserve">Авторы «лейтенантской прозы» повествуют о «своей» войне с немыслимой точностью, достоверностью, она насквозь пропитана авторскими воспоминаниями о юности в пылу боевых сражений, а отсюда и бесстрашная правдивость в изображение войны, пронзительная исповедальность, документализм. </w:t>
      </w:r>
      <w:proofErr w:type="gramStart"/>
      <w:r w:rsidRPr="00A65661">
        <w:rPr>
          <w:rFonts w:ascii="Times New Roman" w:eastAsia="Times New Roman" w:hAnsi="Times New Roman" w:cs="Times New Roman"/>
          <w:color w:val="00000A"/>
          <w:sz w:val="24"/>
          <w:szCs w:val="24"/>
          <w:lang w:eastAsia="ar-SA"/>
        </w:rPr>
        <w:t>(В. Некрасов «В окопах Сталинграда», В. Кондратьев «Сашка», Ю. Бондарев «Батальоны просят огня», В. Карпов «Судьба разведчика», В. Быков «Сотников» и др.).</w:t>
      </w:r>
      <w:proofErr w:type="gramEnd"/>
    </w:p>
    <w:p w:rsidR="00A65661" w:rsidRPr="00A65661" w:rsidRDefault="00A65661" w:rsidP="00A65661">
      <w:pPr>
        <w:suppressAutoHyphens/>
        <w:spacing w:after="0" w:line="240" w:lineRule="auto"/>
        <w:ind w:firstLine="540"/>
        <w:jc w:val="both"/>
        <w:rPr>
          <w:rFonts w:ascii="Times New Roman" w:eastAsia="Times New Roman" w:hAnsi="Times New Roman" w:cs="Times New Roman"/>
          <w:sz w:val="24"/>
          <w:szCs w:val="24"/>
          <w:lang w:eastAsia="ar-SA"/>
        </w:rPr>
      </w:pPr>
      <w:r w:rsidRPr="00A65661">
        <w:rPr>
          <w:rFonts w:ascii="Times New Roman" w:eastAsia="Times New Roman" w:hAnsi="Times New Roman" w:cs="Times New Roman"/>
          <w:bCs/>
          <w:sz w:val="24"/>
          <w:szCs w:val="24"/>
          <w:lang w:eastAsia="ar-SA"/>
        </w:rPr>
        <w:t xml:space="preserve">25 июня в Публичной библиотеке читателям была представлена </w:t>
      </w:r>
      <w:r w:rsidRPr="00A65661">
        <w:rPr>
          <w:rFonts w:ascii="Times New Roman" w:eastAsia="Times New Roman" w:hAnsi="Times New Roman" w:cs="Times New Roman"/>
          <w:sz w:val="24"/>
          <w:szCs w:val="24"/>
          <w:lang w:eastAsia="ar-SA"/>
        </w:rPr>
        <w:t xml:space="preserve">выставка - размышление о события  Отечественной войне 1812 года, Первой и Второй мировых войнах  «Три Отечественные войны в истории России». </w:t>
      </w:r>
    </w:p>
    <w:p w:rsidR="00210907" w:rsidRDefault="00210907" w:rsidP="00210907">
      <w:pPr>
        <w:spacing w:after="0" w:line="240" w:lineRule="atLeast"/>
        <w:ind w:firstLine="567"/>
        <w:jc w:val="both"/>
        <w:rPr>
          <w:rFonts w:ascii="Times New Roman" w:hAnsi="Times New Roman" w:cs="Times New Roman"/>
          <w:sz w:val="24"/>
          <w:szCs w:val="24"/>
        </w:rPr>
      </w:pPr>
      <w:r>
        <w:rPr>
          <w:rFonts w:ascii="Times New Roman" w:eastAsia="Calibri" w:hAnsi="Times New Roman" w:cs="Times New Roman"/>
          <w:sz w:val="24"/>
          <w:szCs w:val="24"/>
          <w:lang w:eastAsia="ar-SA"/>
        </w:rPr>
        <w:t xml:space="preserve">9 мая 2014 г. </w:t>
      </w:r>
      <w:r>
        <w:rPr>
          <w:rFonts w:ascii="Times New Roman" w:hAnsi="Times New Roman" w:cs="Times New Roman"/>
          <w:sz w:val="24"/>
          <w:szCs w:val="24"/>
        </w:rPr>
        <w:t>в</w:t>
      </w:r>
      <w:r w:rsidRPr="00446CFE">
        <w:rPr>
          <w:rFonts w:ascii="Times New Roman" w:hAnsi="Times New Roman" w:cs="Times New Roman"/>
          <w:sz w:val="24"/>
          <w:szCs w:val="24"/>
        </w:rPr>
        <w:t xml:space="preserve"> рамках проекта «Суворовский форум»</w:t>
      </w:r>
      <w:r w:rsidRPr="00446CFE">
        <w:rPr>
          <w:rFonts w:ascii="Times New Roman" w:hAnsi="Times New Roman" w:cs="Times New Roman"/>
          <w:b/>
          <w:sz w:val="24"/>
          <w:szCs w:val="24"/>
        </w:rPr>
        <w:t xml:space="preserve"> </w:t>
      </w:r>
      <w:r w:rsidRPr="00446CFE">
        <w:rPr>
          <w:rFonts w:ascii="Times New Roman" w:hAnsi="Times New Roman" w:cs="Times New Roman"/>
          <w:sz w:val="24"/>
          <w:szCs w:val="24"/>
        </w:rPr>
        <w:t>были проведены</w:t>
      </w:r>
      <w:r w:rsidRPr="00446CFE">
        <w:rPr>
          <w:rFonts w:ascii="Times New Roman" w:hAnsi="Times New Roman" w:cs="Times New Roman"/>
          <w:b/>
          <w:sz w:val="24"/>
          <w:szCs w:val="24"/>
        </w:rPr>
        <w:t xml:space="preserve"> </w:t>
      </w:r>
      <w:r w:rsidRPr="00210907">
        <w:rPr>
          <w:rFonts w:ascii="Times New Roman" w:hAnsi="Times New Roman" w:cs="Times New Roman"/>
          <w:sz w:val="24"/>
          <w:szCs w:val="24"/>
        </w:rPr>
        <w:t>ежегодная акция «Спасибо» и  впервые волонтеры молодежного центра МОСТ, сотрудники библиотеки принимали участие в организации всероссийской акции «Бессмертный полк».</w:t>
      </w:r>
    </w:p>
    <w:p w:rsidR="00A65661" w:rsidRPr="00210907" w:rsidRDefault="00A65661" w:rsidP="00210907">
      <w:pPr>
        <w:spacing w:after="0" w:line="240" w:lineRule="atLeast"/>
        <w:ind w:firstLine="567"/>
        <w:jc w:val="both"/>
        <w:rPr>
          <w:rFonts w:ascii="Times New Roman" w:hAnsi="Times New Roman" w:cs="Times New Roman"/>
          <w:sz w:val="24"/>
          <w:szCs w:val="24"/>
        </w:rPr>
      </w:pPr>
      <w:r w:rsidRPr="00A65661">
        <w:rPr>
          <w:rFonts w:ascii="Times New Roman" w:hAnsi="Times New Roman" w:cs="Times New Roman"/>
          <w:sz w:val="24"/>
          <w:szCs w:val="24"/>
        </w:rPr>
        <w:t xml:space="preserve">В мае </w:t>
      </w:r>
      <w:proofErr w:type="gramStart"/>
      <w:r w:rsidRPr="00A65661">
        <w:rPr>
          <w:rFonts w:ascii="Times New Roman" w:hAnsi="Times New Roman" w:cs="Times New Roman"/>
          <w:sz w:val="24"/>
          <w:szCs w:val="24"/>
        </w:rPr>
        <w:t>к</w:t>
      </w:r>
      <w:proofErr w:type="gramEnd"/>
      <w:r w:rsidRPr="00A65661">
        <w:rPr>
          <w:rFonts w:ascii="Times New Roman" w:hAnsi="Times New Roman" w:cs="Times New Roman"/>
          <w:sz w:val="24"/>
          <w:szCs w:val="24"/>
        </w:rPr>
        <w:t xml:space="preserve"> Дню Победы в витринах библиотеки  была оформлена </w:t>
      </w:r>
      <w:r w:rsidRPr="00A65661">
        <w:rPr>
          <w:rFonts w:ascii="Times New Roman" w:hAnsi="Times New Roman" w:cs="Times New Roman"/>
          <w:b/>
          <w:sz w:val="24"/>
          <w:szCs w:val="24"/>
        </w:rPr>
        <w:t>фотовыставка «Память земли, опаленной войной»</w:t>
      </w:r>
      <w:r w:rsidRPr="00A65661">
        <w:rPr>
          <w:rFonts w:ascii="Times New Roman" w:hAnsi="Times New Roman" w:cs="Times New Roman"/>
          <w:sz w:val="24"/>
          <w:szCs w:val="24"/>
        </w:rPr>
        <w:t xml:space="preserve">, на которой были представлены  фотографии участников молодежной киностудии «Прицел», сделанные во время поездки по местам партизанской славы Сланцевского района  в октябре прошлого года. </w:t>
      </w:r>
      <w:proofErr w:type="gramStart"/>
      <w:r w:rsidRPr="00A65661">
        <w:rPr>
          <w:rFonts w:ascii="Times New Roman" w:hAnsi="Times New Roman" w:cs="Times New Roman"/>
          <w:sz w:val="24"/>
          <w:szCs w:val="24"/>
        </w:rPr>
        <w:t>Фотографии запечатлели встречи молодежи с ветеранами – участниками событий войны в музее 9-й партизанской бригады в Новосельской школе, в деревнях Новосельского поселения, встречу с дочерьми партизанского командира С.А.Сергеева, памятники погибшим партизанам, ребят возлагающих к ним цветы… Позже, летом, работавщий у нас в порядке летнего трудоустройства Д.Лабач сделал фотопрезентацию по этой фотовыставке.</w:t>
      </w:r>
      <w:proofErr w:type="gramEnd"/>
    </w:p>
    <w:p w:rsidR="00210907" w:rsidRPr="00210907" w:rsidRDefault="00210907" w:rsidP="00210907">
      <w:pPr>
        <w:suppressAutoHyphens/>
        <w:spacing w:after="0" w:line="240" w:lineRule="atLeast"/>
        <w:ind w:firstLine="708"/>
        <w:jc w:val="both"/>
        <w:rPr>
          <w:rFonts w:ascii="Times New Roman" w:eastAsia="Calibri" w:hAnsi="Times New Roman" w:cs="Times New Roman"/>
          <w:b/>
          <w:sz w:val="24"/>
          <w:szCs w:val="24"/>
          <w:lang w:eastAsia="ar-SA"/>
        </w:rPr>
      </w:pPr>
      <w:r w:rsidRPr="00210907">
        <w:rPr>
          <w:rFonts w:ascii="Times New Roman" w:eastAsia="Calibri" w:hAnsi="Times New Roman" w:cs="Times New Roman"/>
          <w:b/>
          <w:sz w:val="24"/>
          <w:szCs w:val="24"/>
          <w:lang w:eastAsia="ar-SA"/>
        </w:rPr>
        <w:t>Ко Дню славянской письменности и культуры:</w:t>
      </w:r>
    </w:p>
    <w:p w:rsidR="00210907" w:rsidRPr="00210907" w:rsidRDefault="00210907" w:rsidP="00210907">
      <w:pPr>
        <w:suppressAutoHyphens/>
        <w:spacing w:after="0" w:line="240" w:lineRule="atLeast"/>
        <w:ind w:firstLine="708"/>
        <w:jc w:val="both"/>
        <w:rPr>
          <w:rFonts w:ascii="Times New Roman" w:eastAsia="Times New Roman" w:hAnsi="Times New Roman" w:cs="Times New Roman"/>
          <w:sz w:val="24"/>
          <w:szCs w:val="24"/>
          <w:lang w:eastAsia="ar-SA"/>
        </w:rPr>
      </w:pPr>
      <w:r w:rsidRPr="00210907">
        <w:rPr>
          <w:rFonts w:ascii="Times New Roman" w:eastAsia="Calibri" w:hAnsi="Times New Roman" w:cs="Times New Roman"/>
          <w:sz w:val="24"/>
          <w:szCs w:val="24"/>
          <w:lang w:eastAsia="ar-SA"/>
        </w:rPr>
        <w:t xml:space="preserve">20 мая 2014 г. </w:t>
      </w:r>
      <w:r w:rsidRPr="00210907">
        <w:rPr>
          <w:rFonts w:ascii="Times New Roman" w:eastAsia="Times New Roman" w:hAnsi="Times New Roman" w:cs="Times New Roman"/>
          <w:sz w:val="24"/>
          <w:szCs w:val="24"/>
          <w:lang w:eastAsia="ar-SA"/>
        </w:rPr>
        <w:t>«Памяти святых Кирилла и Мефодия»: встреча участников  книжного сообщества «Замечательные читатели», посвящённая Дню славянской письменности и культуры состоялась в Публичной библиотеке города.</w:t>
      </w:r>
    </w:p>
    <w:p w:rsidR="00210907" w:rsidRPr="00210907" w:rsidRDefault="00210907" w:rsidP="00210907">
      <w:pPr>
        <w:suppressAutoHyphens/>
        <w:spacing w:after="0" w:line="240" w:lineRule="atLeast"/>
        <w:ind w:firstLine="708"/>
        <w:jc w:val="both"/>
        <w:rPr>
          <w:rFonts w:ascii="Times New Roman" w:eastAsia="Times New Roman" w:hAnsi="Times New Roman" w:cs="Times New Roman"/>
          <w:sz w:val="24"/>
          <w:szCs w:val="24"/>
          <w:lang w:eastAsia="ar-SA"/>
        </w:rPr>
      </w:pPr>
      <w:r w:rsidRPr="00210907">
        <w:rPr>
          <w:rFonts w:ascii="Times New Roman" w:eastAsia="Times New Roman" w:hAnsi="Times New Roman" w:cs="Times New Roman"/>
          <w:sz w:val="24"/>
          <w:szCs w:val="24"/>
          <w:lang w:eastAsia="ar-SA"/>
        </w:rPr>
        <w:t xml:space="preserve">23 мая 2014 г. в отделе по работе с межпоселенческим фондом для детей открылась выставка </w:t>
      </w:r>
      <w:r w:rsidRPr="00210907">
        <w:rPr>
          <w:rFonts w:ascii="Times New Roman" w:eastAsia="Times New Roman" w:hAnsi="Times New Roman" w:cs="Times New Roman"/>
          <w:bCs/>
          <w:sz w:val="24"/>
          <w:szCs w:val="24"/>
          <w:lang w:eastAsia="ar-SA"/>
        </w:rPr>
        <w:t>«От Кириллицы до электронной книги</w:t>
      </w:r>
      <w:r w:rsidRPr="00210907">
        <w:rPr>
          <w:rFonts w:ascii="Times New Roman" w:eastAsia="Times New Roman" w:hAnsi="Times New Roman" w:cs="Times New Roman"/>
          <w:b/>
          <w:bCs/>
          <w:sz w:val="24"/>
          <w:szCs w:val="24"/>
          <w:lang w:eastAsia="ar-SA"/>
        </w:rPr>
        <w:t xml:space="preserve">: </w:t>
      </w:r>
      <w:r w:rsidRPr="00210907">
        <w:rPr>
          <w:rFonts w:ascii="Times New Roman" w:eastAsia="Times New Roman" w:hAnsi="Times New Roman" w:cs="Times New Roman"/>
          <w:sz w:val="24"/>
          <w:szCs w:val="24"/>
          <w:lang w:eastAsia="ar-SA"/>
        </w:rPr>
        <w:t>выставка ко Дню славянской культуры и письменности.</w:t>
      </w:r>
    </w:p>
    <w:p w:rsidR="00210907" w:rsidRPr="00210907" w:rsidRDefault="00210907" w:rsidP="00210907">
      <w:pPr>
        <w:suppressAutoHyphens/>
        <w:spacing w:after="0" w:line="240" w:lineRule="atLeast"/>
        <w:ind w:firstLine="708"/>
        <w:jc w:val="both"/>
        <w:rPr>
          <w:rFonts w:ascii="Times New Roman" w:eastAsia="Times New Roman" w:hAnsi="Times New Roman" w:cs="Times New Roman"/>
          <w:b/>
          <w:sz w:val="24"/>
          <w:szCs w:val="24"/>
          <w:lang w:eastAsia="ar-SA"/>
        </w:rPr>
      </w:pPr>
      <w:r w:rsidRPr="00210907">
        <w:rPr>
          <w:rFonts w:ascii="Times New Roman" w:eastAsia="Times New Roman" w:hAnsi="Times New Roman" w:cs="Times New Roman"/>
          <w:b/>
          <w:sz w:val="24"/>
          <w:szCs w:val="24"/>
          <w:lang w:eastAsia="ar-SA"/>
        </w:rPr>
        <w:t>Ко Дню независимости России:</w:t>
      </w:r>
    </w:p>
    <w:p w:rsidR="00210907" w:rsidRPr="00210907" w:rsidRDefault="00210907" w:rsidP="00210907">
      <w:pPr>
        <w:suppressAutoHyphens/>
        <w:spacing w:after="0" w:line="240" w:lineRule="atLeast"/>
        <w:ind w:firstLine="708"/>
        <w:jc w:val="both"/>
        <w:rPr>
          <w:rFonts w:ascii="Times New Roman" w:eastAsia="Calibri" w:hAnsi="Times New Roman" w:cs="Times New Roman"/>
          <w:sz w:val="24"/>
          <w:szCs w:val="24"/>
          <w:lang w:eastAsia="ar-SA"/>
        </w:rPr>
      </w:pPr>
      <w:r w:rsidRPr="00210907">
        <w:rPr>
          <w:rFonts w:ascii="Times New Roman" w:eastAsia="Times New Roman" w:hAnsi="Times New Roman" w:cs="Times New Roman"/>
          <w:sz w:val="24"/>
          <w:szCs w:val="24"/>
          <w:lang w:eastAsia="ar-SA"/>
        </w:rPr>
        <w:t>В центральной детской библиотеке прошла</w:t>
      </w:r>
      <w:r w:rsidRPr="00210907">
        <w:rPr>
          <w:rFonts w:ascii="Times New Roman" w:eastAsia="Times New Roman" w:hAnsi="Times New Roman" w:cs="Times New Roman"/>
          <w:b/>
          <w:sz w:val="24"/>
          <w:szCs w:val="24"/>
          <w:lang w:eastAsia="ar-SA"/>
        </w:rPr>
        <w:t xml:space="preserve"> </w:t>
      </w:r>
      <w:r w:rsidRPr="00210907">
        <w:rPr>
          <w:rFonts w:ascii="Times New Roman" w:eastAsia="Times New Roman" w:hAnsi="Times New Roman" w:cs="Times New Roman"/>
          <w:sz w:val="24"/>
          <w:szCs w:val="24"/>
          <w:lang w:eastAsia="ar-SA"/>
        </w:rPr>
        <w:t>творческая встреча, посвященная    Дню независимости России</w:t>
      </w:r>
      <w:r w:rsidRPr="00210907">
        <w:rPr>
          <w:rFonts w:ascii="Times New Roman" w:eastAsia="Times New Roman" w:hAnsi="Times New Roman" w:cs="Times New Roman"/>
          <w:b/>
          <w:sz w:val="24"/>
          <w:szCs w:val="24"/>
          <w:lang w:eastAsia="ar-SA"/>
        </w:rPr>
        <w:t xml:space="preserve"> «Наша Родина – Россия!». </w:t>
      </w:r>
    </w:p>
    <w:p w:rsidR="00210907" w:rsidRPr="00210907" w:rsidRDefault="00210907" w:rsidP="00210907">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eastAsia="ja-JP" w:bidi="fa-IR"/>
        </w:rPr>
      </w:pPr>
      <w:r w:rsidRPr="00210907">
        <w:rPr>
          <w:rFonts w:ascii="Times New Roman" w:eastAsia="Andale Sans UI" w:hAnsi="Times New Roman" w:cs="Times New Roman"/>
          <w:b/>
          <w:kern w:val="3"/>
          <w:sz w:val="24"/>
          <w:szCs w:val="24"/>
          <w:lang w:eastAsia="ja-JP" w:bidi="fa-IR"/>
        </w:rPr>
        <w:t>Ко Дню Российского флага</w:t>
      </w:r>
      <w:r w:rsidRPr="00210907">
        <w:rPr>
          <w:rFonts w:ascii="Times New Roman" w:eastAsia="Andale Sans UI" w:hAnsi="Times New Roman" w:cs="Times New Roman"/>
          <w:kern w:val="3"/>
          <w:sz w:val="24"/>
          <w:szCs w:val="24"/>
          <w:lang w:eastAsia="ja-JP" w:bidi="fa-IR"/>
        </w:rPr>
        <w:t xml:space="preserve"> в рамках акции </w:t>
      </w:r>
      <w:r w:rsidRPr="00210907">
        <w:rPr>
          <w:rFonts w:ascii="Times New Roman" w:eastAsia="Andale Sans UI" w:hAnsi="Times New Roman" w:cs="Times New Roman"/>
          <w:b/>
          <w:kern w:val="3"/>
          <w:sz w:val="24"/>
          <w:szCs w:val="24"/>
          <w:lang w:eastAsia="ja-JP" w:bidi="fa-IR"/>
        </w:rPr>
        <w:t>«</w:t>
      </w:r>
      <w:r w:rsidRPr="00210907">
        <w:rPr>
          <w:rFonts w:ascii="Times New Roman" w:eastAsia="Andale Sans UI" w:hAnsi="Times New Roman" w:cs="Times New Roman"/>
          <w:kern w:val="3"/>
          <w:sz w:val="24"/>
          <w:szCs w:val="24"/>
          <w:lang w:eastAsia="ja-JP" w:bidi="fa-IR"/>
        </w:rPr>
        <w:t>Наш Российский триколор» с детьми прошёл  квест «Найди флаг», в беседе дети узнали, что означают государственные флаги, как и зачем они появились?</w:t>
      </w:r>
    </w:p>
    <w:p w:rsidR="00210907" w:rsidRPr="00210907" w:rsidRDefault="00210907" w:rsidP="00210907">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eastAsia="ja-JP" w:bidi="fa-IR"/>
        </w:rPr>
      </w:pPr>
      <w:r w:rsidRPr="00210907">
        <w:rPr>
          <w:rFonts w:ascii="Times New Roman" w:eastAsia="Times New Roman" w:hAnsi="Times New Roman" w:cs="Times New Roman"/>
          <w:sz w:val="24"/>
          <w:szCs w:val="24"/>
          <w:lang w:eastAsia="ar-SA"/>
        </w:rPr>
        <w:lastRenderedPageBreak/>
        <w:t>1 августа в библиотеке для детей и взрослых в Лучках и центральной детской библиотеке прошел устный журнал «Символы России».</w:t>
      </w:r>
    </w:p>
    <w:p w:rsidR="00210907" w:rsidRPr="00210907" w:rsidRDefault="00210907" w:rsidP="00210907">
      <w:pPr>
        <w:suppressAutoHyphens/>
        <w:spacing w:after="0" w:line="240" w:lineRule="auto"/>
        <w:ind w:firstLine="567"/>
        <w:jc w:val="both"/>
        <w:rPr>
          <w:rFonts w:ascii="Times New Roman" w:eastAsia="Andale Sans UI" w:hAnsi="Times New Roman" w:cs="Times New Roman"/>
          <w:kern w:val="3"/>
          <w:sz w:val="24"/>
          <w:szCs w:val="24"/>
          <w:lang w:eastAsia="ja-JP" w:bidi="fa-IR"/>
        </w:rPr>
      </w:pPr>
      <w:r w:rsidRPr="00210907">
        <w:rPr>
          <w:rFonts w:ascii="Times New Roman" w:eastAsia="Andale Sans UI" w:hAnsi="Times New Roman" w:cs="Times New Roman"/>
          <w:kern w:val="3"/>
          <w:sz w:val="24"/>
          <w:szCs w:val="24"/>
          <w:lang w:eastAsia="ja-JP" w:bidi="fa-IR"/>
        </w:rPr>
        <w:t xml:space="preserve">Дети познакомились с сайтом «Президент России гражданам школьного возраста», они посмотрели структуру и разделы сайта, отвечая на вопросы текста из раздела «Школа президента», они смогли проверить свои способности к управлению нашей страной. В заключение акции  каждому участнику нарисовали на щеке гуашью </w:t>
      </w:r>
      <w:proofErr w:type="gramStart"/>
      <w:r w:rsidRPr="00210907">
        <w:rPr>
          <w:rFonts w:ascii="Times New Roman" w:eastAsia="Andale Sans UI" w:hAnsi="Times New Roman" w:cs="Times New Roman"/>
          <w:kern w:val="3"/>
          <w:sz w:val="24"/>
          <w:szCs w:val="24"/>
          <w:lang w:eastAsia="ja-JP" w:bidi="fa-IR"/>
        </w:rPr>
        <w:t>Российский</w:t>
      </w:r>
      <w:proofErr w:type="gramEnd"/>
      <w:r w:rsidRPr="00210907">
        <w:rPr>
          <w:rFonts w:ascii="Times New Roman" w:eastAsia="Andale Sans UI" w:hAnsi="Times New Roman" w:cs="Times New Roman"/>
          <w:kern w:val="3"/>
          <w:sz w:val="24"/>
          <w:szCs w:val="24"/>
          <w:lang w:eastAsia="ja-JP" w:bidi="fa-IR"/>
        </w:rPr>
        <w:t xml:space="preserve"> триколор.</w:t>
      </w:r>
    </w:p>
    <w:p w:rsidR="00210907" w:rsidRPr="00210907" w:rsidRDefault="00210907" w:rsidP="00210907">
      <w:pPr>
        <w:suppressAutoHyphens/>
        <w:spacing w:after="0" w:line="240" w:lineRule="auto"/>
        <w:ind w:firstLine="708"/>
        <w:jc w:val="both"/>
        <w:rPr>
          <w:rFonts w:ascii="Times New Roman" w:eastAsia="Calibri" w:hAnsi="Times New Roman" w:cs="Times New Roman"/>
          <w:b/>
          <w:sz w:val="24"/>
          <w:szCs w:val="24"/>
          <w:lang w:eastAsia="en-US"/>
        </w:rPr>
      </w:pPr>
      <w:r w:rsidRPr="00210907">
        <w:rPr>
          <w:rFonts w:ascii="Times New Roman" w:eastAsia="Calibri" w:hAnsi="Times New Roman" w:cs="Times New Roman"/>
          <w:b/>
          <w:sz w:val="24"/>
          <w:szCs w:val="24"/>
          <w:lang w:eastAsia="en-US"/>
        </w:rPr>
        <w:t>Ко Дню образования Ленинградской области:</w:t>
      </w:r>
    </w:p>
    <w:p w:rsidR="00127CC8" w:rsidRPr="00127CC8" w:rsidRDefault="00127CC8" w:rsidP="00210907">
      <w:pPr>
        <w:suppressAutoHyphens/>
        <w:spacing w:after="0" w:line="240" w:lineRule="atLeast"/>
        <w:ind w:firstLine="708"/>
        <w:jc w:val="both"/>
        <w:rPr>
          <w:rFonts w:ascii="Times New Roman" w:hAnsi="Times New Roman" w:cs="Times New Roman"/>
          <w:sz w:val="24"/>
          <w:szCs w:val="24"/>
        </w:rPr>
      </w:pPr>
      <w:proofErr w:type="gramStart"/>
      <w:r w:rsidRPr="00127CC8">
        <w:rPr>
          <w:rFonts w:ascii="Times New Roman" w:hAnsi="Times New Roman" w:cs="Times New Roman"/>
          <w:sz w:val="24"/>
          <w:szCs w:val="24"/>
        </w:rPr>
        <w:t>К</w:t>
      </w:r>
      <w:proofErr w:type="gramEnd"/>
      <w:r w:rsidRPr="00127CC8">
        <w:rPr>
          <w:rFonts w:ascii="Times New Roman" w:hAnsi="Times New Roman" w:cs="Times New Roman"/>
          <w:sz w:val="24"/>
          <w:szCs w:val="24"/>
        </w:rPr>
        <w:t xml:space="preserve"> Дню Ленинградской области 1 августа в зале краеведения была оформлена книжная выставка «Ленинградская область – штрихи к биографии», на которой представлены самые интересные книги из числа последних поступлений. </w:t>
      </w:r>
    </w:p>
    <w:p w:rsidR="00210907" w:rsidRPr="00210907" w:rsidRDefault="00210907" w:rsidP="00210907">
      <w:pPr>
        <w:suppressAutoHyphens/>
        <w:spacing w:after="0" w:line="240" w:lineRule="atLeast"/>
        <w:ind w:firstLine="708"/>
        <w:jc w:val="both"/>
        <w:rPr>
          <w:rFonts w:ascii="Times New Roman" w:eastAsia="Times New Roman" w:hAnsi="Times New Roman" w:cs="Times New Roman"/>
          <w:sz w:val="24"/>
          <w:szCs w:val="24"/>
        </w:rPr>
      </w:pPr>
      <w:proofErr w:type="gramStart"/>
      <w:r w:rsidRPr="00210907">
        <w:rPr>
          <w:rFonts w:ascii="Times New Roman" w:eastAsia="Calibri" w:hAnsi="Times New Roman" w:cs="Times New Roman"/>
          <w:sz w:val="24"/>
          <w:szCs w:val="24"/>
          <w:lang w:eastAsia="en-US"/>
        </w:rPr>
        <w:t xml:space="preserve">На встречах </w:t>
      </w:r>
      <w:r w:rsidR="00127CC8">
        <w:rPr>
          <w:rFonts w:ascii="Times New Roman" w:eastAsia="Calibri" w:hAnsi="Times New Roman" w:cs="Times New Roman"/>
          <w:sz w:val="24"/>
          <w:szCs w:val="24"/>
          <w:lang w:eastAsia="en-US"/>
        </w:rPr>
        <w:t xml:space="preserve">в центральной детской библиотеке </w:t>
      </w:r>
      <w:r w:rsidRPr="00210907">
        <w:rPr>
          <w:rFonts w:ascii="Times New Roman" w:eastAsia="Calibri" w:hAnsi="Times New Roman" w:cs="Times New Roman"/>
          <w:sz w:val="24"/>
          <w:szCs w:val="24"/>
          <w:lang w:eastAsia="en-US"/>
        </w:rPr>
        <w:t>«Ленинградская земля-мое открытие»</w:t>
      </w:r>
      <w:r w:rsidRPr="00210907">
        <w:rPr>
          <w:rFonts w:ascii="Times New Roman" w:eastAsia="Calibri" w:hAnsi="Times New Roman" w:cs="Times New Roman"/>
          <w:b/>
          <w:sz w:val="24"/>
          <w:szCs w:val="24"/>
          <w:lang w:eastAsia="en-US"/>
        </w:rPr>
        <w:t xml:space="preserve"> </w:t>
      </w:r>
      <w:r w:rsidRPr="00210907">
        <w:rPr>
          <w:rFonts w:ascii="Times New Roman" w:eastAsia="Times New Roman" w:hAnsi="Times New Roman" w:cs="Times New Roman"/>
          <w:sz w:val="24"/>
          <w:szCs w:val="24"/>
        </w:rPr>
        <w:t>дети познакомились с Региональным сайтом детских библиотек, где им был представлен  электронный путеводитель по Ленинградской области, как итог и результат акции-конкурса к 85-летию Ленинградской области, которая была поведена в 2012 году. (</w:t>
      </w:r>
      <w:hyperlink r:id="rId90">
        <w:r w:rsidRPr="00210907">
          <w:rPr>
            <w:rFonts w:ascii="Times New Roman" w:eastAsia="Times New Roman" w:hAnsi="Times New Roman" w:cs="Times New Roman"/>
            <w:color w:val="0000FF"/>
            <w:sz w:val="24"/>
            <w:szCs w:val="24"/>
            <w:u w:val="single"/>
          </w:rPr>
          <w:t>http://www.konkurs.lodbspb.ru/</w:t>
        </w:r>
      </w:hyperlink>
      <w:r w:rsidRPr="00210907">
        <w:rPr>
          <w:rFonts w:ascii="Times New Roman" w:eastAsia="Times New Roman" w:hAnsi="Times New Roman" w:cs="Times New Roman"/>
          <w:sz w:val="24"/>
          <w:szCs w:val="24"/>
        </w:rPr>
        <w:t>) Путешествуя по интерактивной карте, дети смогли мысленно побывать во многих городах Ленинградской области: в средневековом</w:t>
      </w:r>
      <w:proofErr w:type="gramEnd"/>
      <w:r w:rsidRPr="00210907">
        <w:rPr>
          <w:rFonts w:ascii="Times New Roman" w:eastAsia="Times New Roman" w:hAnsi="Times New Roman" w:cs="Times New Roman"/>
          <w:sz w:val="24"/>
          <w:szCs w:val="24"/>
        </w:rPr>
        <w:t xml:space="preserve"> </w:t>
      </w:r>
      <w:proofErr w:type="gramStart"/>
      <w:r w:rsidRPr="00210907">
        <w:rPr>
          <w:rFonts w:ascii="Times New Roman" w:eastAsia="Times New Roman" w:hAnsi="Times New Roman" w:cs="Times New Roman"/>
          <w:sz w:val="24"/>
          <w:szCs w:val="24"/>
        </w:rPr>
        <w:t>Выборге</w:t>
      </w:r>
      <w:proofErr w:type="gramEnd"/>
      <w:r w:rsidRPr="00210907">
        <w:rPr>
          <w:rFonts w:ascii="Times New Roman" w:eastAsia="Times New Roman" w:hAnsi="Times New Roman" w:cs="Times New Roman"/>
          <w:sz w:val="24"/>
          <w:szCs w:val="24"/>
        </w:rPr>
        <w:t>, в древней столице Руси – Старой Ладоге, на военной Дороге Жизни, в дворянских усадьбах Гатчины и Тосно. Они познакомились с творческими работами своих сверстников, посвящёнными родному краю. Дети посмотрели также фото презентацию «Чудеса и тайны родного края», в которой рассказывалось о достопримечательностях Ленинградской области и Сланцевского района. Они узнали о новой интересной достопримечательности нашего города. Это «Книжный портал», появившийся недавно в арке дома, где находится библиотека.  Эту достопримечательность создали сами дети и подростки в соавторстве с художниками. Затем дети выполнили творческое задание - создали творческие проекты памятников, которыми хотели бы украсить наш город. Они нарисовали и представили своим друзьям интересные проекты. Среди них были  тенистый парк с редкими  деревьями и цветами, сказочный музей-дворец царя Берендея, где проводятся экскурсии и ставятся спектакли по сказкам, фонтан, похожий на разноцветную бабочку. Самым интересным был признан проект музыкального фонтана, у которого была такая интересная особенность: каждый, кто напьется из него, получал в подарок идеальный слух.</w:t>
      </w:r>
    </w:p>
    <w:p w:rsidR="00210907" w:rsidRPr="00210907" w:rsidRDefault="00210907" w:rsidP="00210907">
      <w:pPr>
        <w:spacing w:after="0" w:line="240" w:lineRule="atLeast"/>
        <w:ind w:firstLine="708"/>
        <w:jc w:val="both"/>
        <w:rPr>
          <w:rFonts w:ascii="Times New Roman" w:eastAsia="Times New Roman" w:hAnsi="Times New Roman" w:cs="Times New Roman"/>
          <w:b/>
          <w:sz w:val="24"/>
          <w:szCs w:val="24"/>
          <w:lang w:eastAsia="en-US"/>
        </w:rPr>
      </w:pPr>
      <w:r w:rsidRPr="00210907">
        <w:rPr>
          <w:rFonts w:ascii="Times New Roman" w:eastAsia="Times New Roman" w:hAnsi="Times New Roman" w:cs="Times New Roman"/>
          <w:b/>
          <w:sz w:val="24"/>
          <w:szCs w:val="24"/>
          <w:lang w:eastAsia="en-US"/>
        </w:rPr>
        <w:t>Ко Дню солидарности в борьбе с терроризмом</w:t>
      </w:r>
    </w:p>
    <w:p w:rsidR="00210907" w:rsidRPr="00210907" w:rsidRDefault="00210907" w:rsidP="00210907">
      <w:pPr>
        <w:suppressAutoHyphens/>
        <w:spacing w:after="0" w:line="240" w:lineRule="atLeast"/>
        <w:jc w:val="both"/>
        <w:rPr>
          <w:rFonts w:ascii="Times New Roman" w:eastAsia="Times New Roman" w:hAnsi="Times New Roman" w:cs="Times New Roman"/>
          <w:sz w:val="24"/>
          <w:szCs w:val="24"/>
          <w:lang w:eastAsia="ar-SA"/>
        </w:rPr>
      </w:pPr>
      <w:r w:rsidRPr="00210907">
        <w:rPr>
          <w:rFonts w:ascii="Times New Roman" w:eastAsia="Times New Roman" w:hAnsi="Times New Roman" w:cs="Times New Roman"/>
          <w:sz w:val="24"/>
          <w:szCs w:val="24"/>
          <w:lang w:eastAsia="ar-SA"/>
        </w:rPr>
        <w:t xml:space="preserve">5 сентября в центральной детской библиотеке прошла встреча </w:t>
      </w:r>
      <w:r w:rsidRPr="00210907">
        <w:rPr>
          <w:rFonts w:ascii="Times New Roman" w:eastAsia="Times New Roman" w:hAnsi="Times New Roman" w:cs="Times New Roman"/>
          <w:b/>
          <w:sz w:val="24"/>
          <w:szCs w:val="24"/>
          <w:lang w:eastAsia="ar-SA"/>
        </w:rPr>
        <w:t>«Помним…»:</w:t>
      </w:r>
      <w:r w:rsidRPr="00210907">
        <w:rPr>
          <w:rFonts w:ascii="Times New Roman" w:eastAsia="Times New Roman" w:hAnsi="Times New Roman" w:cs="Times New Roman"/>
          <w:sz w:val="24"/>
          <w:szCs w:val="24"/>
          <w:lang w:eastAsia="ar-SA"/>
        </w:rPr>
        <w:t xml:space="preserve"> встреча с  Александром Алексеевичем Сорокиным, заместителем </w:t>
      </w:r>
      <w:proofErr w:type="gramStart"/>
      <w:r w:rsidRPr="00210907">
        <w:rPr>
          <w:rFonts w:ascii="Times New Roman" w:eastAsia="Times New Roman" w:hAnsi="Times New Roman" w:cs="Times New Roman"/>
          <w:sz w:val="24"/>
          <w:szCs w:val="24"/>
          <w:lang w:eastAsia="ar-SA"/>
        </w:rPr>
        <w:t>председателя Совета ветеранов органов внутренних дел</w:t>
      </w:r>
      <w:proofErr w:type="gramEnd"/>
      <w:r w:rsidRPr="00210907">
        <w:rPr>
          <w:rFonts w:ascii="Times New Roman" w:eastAsia="Times New Roman" w:hAnsi="Times New Roman" w:cs="Times New Roman"/>
          <w:sz w:val="24"/>
          <w:szCs w:val="24"/>
          <w:lang w:eastAsia="ar-SA"/>
        </w:rPr>
        <w:t xml:space="preserve"> Сланцевского района.</w:t>
      </w:r>
    </w:p>
    <w:p w:rsidR="00210907" w:rsidRPr="00210907" w:rsidRDefault="00210907" w:rsidP="00210907">
      <w:pPr>
        <w:suppressAutoHyphens/>
        <w:spacing w:after="0" w:line="240" w:lineRule="atLeast"/>
        <w:ind w:firstLine="708"/>
        <w:jc w:val="both"/>
        <w:rPr>
          <w:rFonts w:ascii="Times New Roman" w:eastAsia="Times New Roman" w:hAnsi="Times New Roman" w:cs="Times New Roman"/>
          <w:b/>
          <w:sz w:val="24"/>
          <w:szCs w:val="24"/>
          <w:lang w:eastAsia="ar-SA"/>
        </w:rPr>
      </w:pPr>
      <w:r w:rsidRPr="00210907">
        <w:rPr>
          <w:rFonts w:ascii="Times New Roman" w:eastAsia="Times New Roman" w:hAnsi="Times New Roman" w:cs="Times New Roman"/>
          <w:b/>
          <w:sz w:val="24"/>
          <w:szCs w:val="24"/>
          <w:lang w:eastAsia="ar-SA"/>
        </w:rPr>
        <w:t>Ко Дню толерантности</w:t>
      </w:r>
    </w:p>
    <w:p w:rsidR="00210907" w:rsidRPr="00210907" w:rsidRDefault="00210907" w:rsidP="00210907">
      <w:pPr>
        <w:suppressAutoHyphens/>
        <w:spacing w:after="0" w:line="240" w:lineRule="atLeast"/>
        <w:jc w:val="both"/>
        <w:rPr>
          <w:rFonts w:ascii="Times New Roman" w:eastAsia="Times New Roman" w:hAnsi="Times New Roman" w:cs="Times New Roman"/>
          <w:sz w:val="24"/>
          <w:szCs w:val="24"/>
          <w:lang w:eastAsia="ar-SA"/>
        </w:rPr>
      </w:pPr>
      <w:r w:rsidRPr="00210907">
        <w:rPr>
          <w:rFonts w:ascii="Times New Roman" w:eastAsia="Times New Roman" w:hAnsi="Times New Roman" w:cs="Times New Roman"/>
          <w:sz w:val="24"/>
          <w:szCs w:val="24"/>
          <w:lang w:eastAsia="ar-SA"/>
        </w:rPr>
        <w:t xml:space="preserve">12 ноября в центральной детской библиотеке прошел урок толерантности  </w:t>
      </w:r>
      <w:r w:rsidRPr="00210907">
        <w:rPr>
          <w:rFonts w:ascii="Times New Roman" w:eastAsia="Times New Roman" w:hAnsi="Times New Roman" w:cs="Times New Roman"/>
          <w:b/>
          <w:sz w:val="24"/>
          <w:szCs w:val="24"/>
          <w:lang w:eastAsia="ar-SA"/>
        </w:rPr>
        <w:t>«Мы разные, но мы вместе»:</w:t>
      </w:r>
      <w:r w:rsidRPr="00210907">
        <w:rPr>
          <w:rFonts w:ascii="Times New Roman" w:eastAsia="Times New Roman" w:hAnsi="Times New Roman" w:cs="Times New Roman"/>
          <w:sz w:val="24"/>
          <w:szCs w:val="24"/>
          <w:lang w:eastAsia="ar-SA"/>
        </w:rPr>
        <w:t xml:space="preserve"> (из цикла «Я – здоровый человек»).</w:t>
      </w:r>
    </w:p>
    <w:p w:rsidR="00210907" w:rsidRPr="00210907" w:rsidRDefault="00210907" w:rsidP="00210907">
      <w:pPr>
        <w:suppressAutoHyphens/>
        <w:spacing w:after="0" w:line="240" w:lineRule="atLeast"/>
        <w:jc w:val="both"/>
        <w:rPr>
          <w:rFonts w:ascii="Times New Roman" w:eastAsiaTheme="minorHAnsi" w:hAnsi="Times New Roman" w:cs="Times New Roman"/>
          <w:sz w:val="24"/>
          <w:szCs w:val="24"/>
          <w:lang w:eastAsia="en-US"/>
        </w:rPr>
      </w:pPr>
      <w:r w:rsidRPr="00210907">
        <w:rPr>
          <w:rFonts w:ascii="Times New Roman" w:eastAsia="Times New Roman" w:hAnsi="Times New Roman" w:cs="Times New Roman"/>
          <w:sz w:val="24"/>
          <w:szCs w:val="24"/>
          <w:lang w:eastAsia="ar-SA"/>
        </w:rPr>
        <w:t xml:space="preserve">14 ноября в отделе по работе с межпоселенческим фондом для детей была открыта выставка </w:t>
      </w:r>
      <w:r w:rsidRPr="00210907">
        <w:rPr>
          <w:rFonts w:ascii="Times New Roman" w:eastAsiaTheme="minorHAnsi" w:hAnsi="Times New Roman" w:cs="Times New Roman"/>
          <w:b/>
          <w:bCs/>
          <w:sz w:val="24"/>
          <w:szCs w:val="24"/>
          <w:lang w:eastAsia="en-US"/>
        </w:rPr>
        <w:t>«И станет мир прекраснее, добрее»</w:t>
      </w:r>
      <w:r w:rsidRPr="00210907">
        <w:rPr>
          <w:rFonts w:ascii="Times New Roman" w:eastAsiaTheme="minorHAnsi" w:hAnsi="Times New Roman" w:cs="Times New Roman"/>
          <w:sz w:val="24"/>
          <w:szCs w:val="24"/>
          <w:lang w:eastAsia="en-US"/>
        </w:rPr>
        <w:t>: выставка-диалог ко Дню Толерантности.</w:t>
      </w:r>
    </w:p>
    <w:p w:rsidR="00210907" w:rsidRPr="00210907" w:rsidRDefault="00210907" w:rsidP="00210907">
      <w:pPr>
        <w:spacing w:after="0" w:line="240" w:lineRule="atLeast"/>
        <w:jc w:val="both"/>
        <w:rPr>
          <w:rFonts w:ascii="Times New Roman" w:eastAsiaTheme="minorHAnsi" w:hAnsi="Times New Roman" w:cs="Times New Roman"/>
          <w:sz w:val="24"/>
          <w:szCs w:val="24"/>
          <w:lang w:eastAsia="en-US"/>
        </w:rPr>
      </w:pPr>
      <w:r w:rsidRPr="00210907">
        <w:rPr>
          <w:rFonts w:ascii="Times New Roman" w:eastAsiaTheme="minorHAnsi" w:hAnsi="Times New Roman" w:cs="Times New Roman"/>
          <w:sz w:val="24"/>
          <w:szCs w:val="24"/>
          <w:lang w:eastAsia="en-US"/>
        </w:rPr>
        <w:t>К выставке был подготовлен раздаточный материал в виде информационных листков «14 шагов к толерантности», «Правила толерантного поведения».</w:t>
      </w:r>
    </w:p>
    <w:p w:rsidR="00C1064C" w:rsidRDefault="00C1064C" w:rsidP="00C1064C">
      <w:pPr>
        <w:spacing w:after="0" w:line="24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Информацию о мероприятиях Сланцевской центральной городской библиотеки можно посмотреть здесь:</w:t>
      </w:r>
    </w:p>
    <w:p w:rsidR="00C1064C" w:rsidRPr="002401F4" w:rsidRDefault="00C1064C" w:rsidP="00C1064C">
      <w:pPr>
        <w:spacing w:after="0" w:line="240" w:lineRule="atLeast"/>
        <w:ind w:firstLine="567"/>
        <w:jc w:val="both"/>
        <w:rPr>
          <w:rFonts w:ascii="Times New Roman" w:eastAsia="Times New Roman" w:hAnsi="Times New Roman" w:cs="Times New Roman"/>
          <w:sz w:val="24"/>
          <w:szCs w:val="24"/>
        </w:rPr>
      </w:pPr>
      <w:r w:rsidRPr="002401F4">
        <w:rPr>
          <w:rFonts w:ascii="Times New Roman" w:eastAsia="Times New Roman" w:hAnsi="Times New Roman" w:cs="Times New Roman"/>
          <w:sz w:val="24"/>
          <w:szCs w:val="24"/>
        </w:rPr>
        <w:t xml:space="preserve">Сайт «Сланцевская центральная городская библиотека» - </w:t>
      </w:r>
      <w:hyperlink r:id="rId91" w:history="1">
        <w:r w:rsidRPr="002401F4">
          <w:rPr>
            <w:rFonts w:ascii="Times New Roman" w:eastAsia="Times New Roman" w:hAnsi="Times New Roman" w:cs="Times New Roman"/>
            <w:color w:val="0000FF" w:themeColor="hyperlink"/>
            <w:sz w:val="24"/>
            <w:szCs w:val="24"/>
            <w:u w:val="single"/>
            <w:lang w:val="en-US"/>
          </w:rPr>
          <w:t>www</w:t>
        </w:r>
        <w:r w:rsidRPr="002401F4">
          <w:rPr>
            <w:rFonts w:ascii="Times New Roman" w:eastAsia="Times New Roman" w:hAnsi="Times New Roman" w:cs="Times New Roman"/>
            <w:color w:val="0000FF" w:themeColor="hyperlink"/>
            <w:sz w:val="24"/>
            <w:szCs w:val="24"/>
            <w:u w:val="single"/>
          </w:rPr>
          <w:t>.</w:t>
        </w:r>
        <w:r w:rsidRPr="002401F4">
          <w:rPr>
            <w:rFonts w:ascii="Times New Roman" w:eastAsia="Times New Roman" w:hAnsi="Times New Roman" w:cs="Times New Roman"/>
            <w:color w:val="0000FF" w:themeColor="hyperlink"/>
            <w:sz w:val="24"/>
            <w:szCs w:val="24"/>
            <w:u w:val="single"/>
            <w:lang w:val="en-US"/>
          </w:rPr>
          <w:t>slanlib</w:t>
        </w:r>
        <w:r w:rsidRPr="002401F4">
          <w:rPr>
            <w:rFonts w:ascii="Times New Roman" w:eastAsia="Times New Roman" w:hAnsi="Times New Roman" w:cs="Times New Roman"/>
            <w:color w:val="0000FF" w:themeColor="hyperlink"/>
            <w:sz w:val="24"/>
            <w:szCs w:val="24"/>
            <w:u w:val="single"/>
          </w:rPr>
          <w:t>.</w:t>
        </w:r>
        <w:r w:rsidRPr="002401F4">
          <w:rPr>
            <w:rFonts w:ascii="Times New Roman" w:eastAsia="Times New Roman" w:hAnsi="Times New Roman" w:cs="Times New Roman"/>
            <w:color w:val="0000FF" w:themeColor="hyperlink"/>
            <w:sz w:val="24"/>
            <w:szCs w:val="24"/>
            <w:u w:val="single"/>
            <w:lang w:val="en-US"/>
          </w:rPr>
          <w:t>ru</w:t>
        </w:r>
      </w:hyperlink>
    </w:p>
    <w:p w:rsidR="00C1064C" w:rsidRPr="002401F4" w:rsidRDefault="00C1064C" w:rsidP="00C1064C">
      <w:pPr>
        <w:spacing w:after="0" w:line="240" w:lineRule="atLeast"/>
        <w:ind w:firstLine="567"/>
        <w:jc w:val="both"/>
        <w:rPr>
          <w:rFonts w:ascii="Times New Roman" w:eastAsia="Times New Roman" w:hAnsi="Times New Roman" w:cs="Times New Roman"/>
          <w:sz w:val="24"/>
          <w:szCs w:val="24"/>
        </w:rPr>
      </w:pPr>
      <w:r w:rsidRPr="002401F4">
        <w:rPr>
          <w:rFonts w:ascii="Times New Roman" w:eastAsia="Times New Roman" w:hAnsi="Times New Roman" w:cs="Times New Roman"/>
          <w:sz w:val="24"/>
          <w:szCs w:val="24"/>
        </w:rPr>
        <w:t xml:space="preserve">Группа ВКонтакте «Сланцевская библиотека» - </w:t>
      </w:r>
      <w:hyperlink r:id="rId92" w:history="1">
        <w:r w:rsidRPr="002401F4">
          <w:rPr>
            <w:rFonts w:ascii="Times New Roman" w:eastAsia="Times New Roman" w:hAnsi="Times New Roman" w:cs="Times New Roman"/>
            <w:color w:val="0000FF" w:themeColor="hyperlink"/>
            <w:sz w:val="24"/>
            <w:szCs w:val="24"/>
            <w:u w:val="single"/>
          </w:rPr>
          <w:t>http://vk.com/club53050413</w:t>
        </w:r>
      </w:hyperlink>
    </w:p>
    <w:p w:rsidR="00C1064C" w:rsidRPr="002401F4" w:rsidRDefault="00C1064C" w:rsidP="00C1064C">
      <w:pPr>
        <w:spacing w:after="0" w:line="240" w:lineRule="atLeast"/>
        <w:ind w:firstLine="567"/>
        <w:jc w:val="both"/>
        <w:rPr>
          <w:rFonts w:ascii="Times New Roman" w:eastAsia="Times New Roman" w:hAnsi="Times New Roman" w:cs="Times New Roman"/>
          <w:sz w:val="24"/>
          <w:szCs w:val="24"/>
        </w:rPr>
      </w:pPr>
      <w:r w:rsidRPr="002401F4">
        <w:rPr>
          <w:rFonts w:ascii="Times New Roman" w:eastAsia="Times New Roman" w:hAnsi="Times New Roman" w:cs="Times New Roman"/>
          <w:sz w:val="24"/>
          <w:szCs w:val="24"/>
        </w:rPr>
        <w:t xml:space="preserve">Сайт комитета по культуре Ленинградской области -  </w:t>
      </w:r>
      <w:hyperlink r:id="rId93" w:history="1">
        <w:r w:rsidRPr="002401F4">
          <w:rPr>
            <w:rStyle w:val="a4"/>
            <w:rFonts w:ascii="Times New Roman" w:eastAsia="Times New Roman" w:hAnsi="Times New Roman" w:cs="Times New Roman"/>
            <w:sz w:val="24"/>
            <w:szCs w:val="24"/>
          </w:rPr>
          <w:t>http://www.culture.lenobl.ru/news?id=448</w:t>
        </w:r>
      </w:hyperlink>
    </w:p>
    <w:p w:rsidR="00C1064C" w:rsidRPr="002401F4" w:rsidRDefault="00C1064C" w:rsidP="00C1064C">
      <w:pPr>
        <w:spacing w:after="0" w:line="240" w:lineRule="atLeast"/>
        <w:ind w:firstLine="567"/>
        <w:jc w:val="both"/>
        <w:rPr>
          <w:rFonts w:ascii="Times New Roman" w:eastAsia="Times New Roman" w:hAnsi="Times New Roman" w:cs="Times New Roman"/>
          <w:sz w:val="24"/>
          <w:szCs w:val="24"/>
        </w:rPr>
      </w:pPr>
      <w:r w:rsidRPr="002401F4">
        <w:rPr>
          <w:rFonts w:ascii="Times New Roman" w:eastAsia="Times New Roman" w:hAnsi="Times New Roman" w:cs="Times New Roman"/>
          <w:sz w:val="24"/>
          <w:szCs w:val="24"/>
        </w:rPr>
        <w:t xml:space="preserve"> Официальный портал муниципального образования Сланцевский муниципальный район -  </w:t>
      </w:r>
      <w:hyperlink r:id="rId94" w:history="1">
        <w:r w:rsidRPr="002401F4">
          <w:rPr>
            <w:rFonts w:ascii="Times New Roman" w:eastAsia="Times New Roman" w:hAnsi="Times New Roman" w:cs="Times New Roman"/>
            <w:color w:val="0000FF" w:themeColor="hyperlink"/>
            <w:sz w:val="24"/>
            <w:szCs w:val="24"/>
            <w:u w:val="single"/>
          </w:rPr>
          <w:t>http://www.slanmo.ru/news/page_3/solvstr14/</w:t>
        </w:r>
      </w:hyperlink>
    </w:p>
    <w:p w:rsidR="00C1064C" w:rsidRPr="002401F4" w:rsidRDefault="00C1064C" w:rsidP="00C1064C">
      <w:pPr>
        <w:spacing w:after="0" w:line="240" w:lineRule="atLeast"/>
        <w:ind w:firstLine="567"/>
        <w:jc w:val="both"/>
        <w:rPr>
          <w:rFonts w:ascii="Times New Roman" w:eastAsia="Times New Roman" w:hAnsi="Times New Roman" w:cs="Times New Roman"/>
          <w:sz w:val="24"/>
          <w:szCs w:val="24"/>
        </w:rPr>
      </w:pPr>
      <w:r w:rsidRPr="002401F4">
        <w:rPr>
          <w:rFonts w:ascii="Times New Roman" w:eastAsia="Times New Roman" w:hAnsi="Times New Roman" w:cs="Times New Roman"/>
          <w:sz w:val="24"/>
          <w:szCs w:val="24"/>
        </w:rPr>
        <w:t xml:space="preserve">ОРЕОЛ-ИНФО -   </w:t>
      </w:r>
      <w:hyperlink r:id="rId95" w:history="1">
        <w:r w:rsidRPr="002401F4">
          <w:rPr>
            <w:rFonts w:ascii="Times New Roman" w:eastAsia="Times New Roman" w:hAnsi="Times New Roman" w:cs="Times New Roman"/>
            <w:color w:val="0000FF" w:themeColor="hyperlink"/>
            <w:sz w:val="24"/>
            <w:szCs w:val="24"/>
            <w:u w:val="single"/>
          </w:rPr>
          <w:t>http://oreol-info.ru/item/v-slancax-proshel-ulichniie-festival-knigi-i-chteniya.html?category_id=5</w:t>
        </w:r>
      </w:hyperlink>
      <w:r w:rsidRPr="002401F4">
        <w:rPr>
          <w:rFonts w:ascii="Times New Roman" w:eastAsia="Times New Roman" w:hAnsi="Times New Roman" w:cs="Times New Roman"/>
          <w:color w:val="0000FF" w:themeColor="hyperlink"/>
          <w:sz w:val="24"/>
          <w:szCs w:val="24"/>
          <w:u w:val="single"/>
        </w:rPr>
        <w:t>.</w:t>
      </w:r>
    </w:p>
    <w:p w:rsidR="0021680A" w:rsidRPr="002401F4" w:rsidRDefault="00E136FB" w:rsidP="004A36D8">
      <w:pPr>
        <w:spacing w:after="0" w:line="240" w:lineRule="auto"/>
        <w:jc w:val="both"/>
        <w:rPr>
          <w:rFonts w:ascii="Times New Roman" w:eastAsia="Times New Roman" w:hAnsi="Times New Roman" w:cs="Times New Roman"/>
          <w:sz w:val="24"/>
          <w:szCs w:val="24"/>
        </w:rPr>
      </w:pPr>
      <w:r w:rsidRPr="002401F4">
        <w:rPr>
          <w:rFonts w:ascii="Times New Roman" w:eastAsia="Times New Roman" w:hAnsi="Times New Roman" w:cs="Times New Roman"/>
          <w:sz w:val="28"/>
        </w:rPr>
        <w:t xml:space="preserve">      </w:t>
      </w:r>
    </w:p>
    <w:p w:rsidR="0021680A" w:rsidRPr="00446CFE" w:rsidRDefault="00E07B3B" w:rsidP="00C77128">
      <w:pPr>
        <w:pStyle w:val="a3"/>
        <w:numPr>
          <w:ilvl w:val="1"/>
          <w:numId w:val="4"/>
        </w:numPr>
        <w:spacing w:after="0" w:line="240" w:lineRule="auto"/>
        <w:jc w:val="both"/>
        <w:outlineLvl w:val="1"/>
        <w:rPr>
          <w:rFonts w:ascii="Times New Roman" w:eastAsia="Times New Roman" w:hAnsi="Times New Roman" w:cs="Times New Roman"/>
          <w:sz w:val="24"/>
        </w:rPr>
      </w:pPr>
      <w:r w:rsidRPr="00687580">
        <w:rPr>
          <w:rFonts w:ascii="Times New Roman" w:eastAsia="Times New Roman" w:hAnsi="Times New Roman" w:cs="Times New Roman"/>
          <w:b/>
          <w:sz w:val="24"/>
        </w:rPr>
        <w:t xml:space="preserve"> </w:t>
      </w:r>
      <w:bookmarkStart w:id="29" w:name="_Toc407203779"/>
      <w:r w:rsidRPr="00687580">
        <w:rPr>
          <w:rFonts w:ascii="Times New Roman" w:eastAsia="Times New Roman" w:hAnsi="Times New Roman" w:cs="Times New Roman"/>
          <w:b/>
          <w:sz w:val="24"/>
        </w:rPr>
        <w:t>Работа с молодежью.</w:t>
      </w:r>
      <w:bookmarkEnd w:id="29"/>
    </w:p>
    <w:p w:rsidR="00446CFE" w:rsidRPr="00446CFE" w:rsidRDefault="00446CFE" w:rsidP="00446CFE">
      <w:pPr>
        <w:pStyle w:val="a3"/>
        <w:spacing w:after="0" w:line="240" w:lineRule="atLeast"/>
        <w:ind w:left="0"/>
        <w:jc w:val="both"/>
        <w:outlineLvl w:val="1"/>
        <w:rPr>
          <w:rFonts w:ascii="Times New Roman" w:eastAsia="Times New Roman" w:hAnsi="Times New Roman" w:cs="Times New Roman"/>
          <w:sz w:val="24"/>
          <w:szCs w:val="24"/>
        </w:rPr>
      </w:pPr>
    </w:p>
    <w:p w:rsidR="00446CFE" w:rsidRPr="00446CFE" w:rsidRDefault="00446CFE" w:rsidP="00446CFE">
      <w:pPr>
        <w:spacing w:after="0" w:line="240" w:lineRule="atLeast"/>
        <w:ind w:firstLine="567"/>
        <w:jc w:val="both"/>
        <w:rPr>
          <w:rFonts w:ascii="Times New Roman" w:hAnsi="Times New Roman" w:cs="Times New Roman"/>
          <w:sz w:val="24"/>
          <w:szCs w:val="24"/>
        </w:rPr>
      </w:pPr>
      <w:r w:rsidRPr="00446CFE">
        <w:rPr>
          <w:rFonts w:ascii="Times New Roman" w:hAnsi="Times New Roman" w:cs="Times New Roman"/>
          <w:sz w:val="24"/>
          <w:szCs w:val="24"/>
        </w:rPr>
        <w:t>Самой главной целью в 2014 году, стало создание для молодых людей «третьего места» в Молодежном библиотечном центре «МОСТ».</w:t>
      </w:r>
    </w:p>
    <w:p w:rsidR="00446CFE" w:rsidRPr="00446CFE" w:rsidRDefault="00446CFE" w:rsidP="00446CFE">
      <w:pPr>
        <w:spacing w:after="0" w:line="240" w:lineRule="atLeast"/>
        <w:ind w:firstLine="567"/>
        <w:jc w:val="both"/>
        <w:rPr>
          <w:rFonts w:ascii="Times New Roman" w:hAnsi="Times New Roman" w:cs="Times New Roman"/>
          <w:sz w:val="24"/>
          <w:szCs w:val="24"/>
        </w:rPr>
      </w:pPr>
      <w:r w:rsidRPr="00446CFE">
        <w:rPr>
          <w:rFonts w:ascii="Times New Roman" w:hAnsi="Times New Roman" w:cs="Times New Roman"/>
          <w:sz w:val="24"/>
          <w:szCs w:val="24"/>
        </w:rPr>
        <w:t>Важно было донести до сланцевской молодежи, что библиотека идёт в ногу со временем и постепенно превращается в площадку неформального сбора молодых людей, место проведения интеллектуального досуга. Молодежный библиотечный центр «МОСТ» в 2014 году -  это многофункциональный Центр, сюда можно прийти не только за книжкой из списка литературы на лето, но и сделать домашнее задание, посидеть в соцсетях, написать пару постов в блог или, быть может, найти единомышленников, играя в интеллектуальные игры... Или же просто побыть в приятной спокойной обстановке и почитать свежую прессу.</w:t>
      </w:r>
    </w:p>
    <w:p w:rsidR="00446CFE" w:rsidRPr="00446CFE" w:rsidRDefault="00446CFE" w:rsidP="00446CFE">
      <w:pPr>
        <w:spacing w:after="0" w:line="240" w:lineRule="atLeast"/>
        <w:ind w:firstLine="567"/>
        <w:jc w:val="both"/>
        <w:rPr>
          <w:rFonts w:ascii="Times New Roman" w:hAnsi="Times New Roman" w:cs="Times New Roman"/>
          <w:sz w:val="24"/>
          <w:szCs w:val="24"/>
        </w:rPr>
      </w:pPr>
      <w:r w:rsidRPr="00446CFE">
        <w:rPr>
          <w:rFonts w:ascii="Times New Roman" w:hAnsi="Times New Roman" w:cs="Times New Roman"/>
          <w:sz w:val="24"/>
          <w:szCs w:val="24"/>
        </w:rPr>
        <w:t>В 2014 году, основной упор Молодежного центра был сделан на массовую работу, т.к. это самый верный способ привлечения молодых людей в стены библиотеки. Анализируя цифровые показатели на начало года, открывается весьма скромная картина посещений (+525,февраль 2014г.), а к концу года посещения значительно возросли, почти в два раза (+979,октябрь 2014г.). Увеличение посещений ознаменовано рекламированием центра в соц</w:t>
      </w:r>
      <w:proofErr w:type="gramStart"/>
      <w:r w:rsidRPr="00446CFE">
        <w:rPr>
          <w:rFonts w:ascii="Times New Roman" w:hAnsi="Times New Roman" w:cs="Times New Roman"/>
          <w:sz w:val="24"/>
          <w:szCs w:val="24"/>
        </w:rPr>
        <w:t>.с</w:t>
      </w:r>
      <w:proofErr w:type="gramEnd"/>
      <w:r w:rsidRPr="00446CFE">
        <w:rPr>
          <w:rFonts w:ascii="Times New Roman" w:hAnsi="Times New Roman" w:cs="Times New Roman"/>
          <w:sz w:val="24"/>
          <w:szCs w:val="24"/>
        </w:rPr>
        <w:t>етях, на ТВ и конечно же, качеством и количеством мероприятий, которые увеличились вдвое, в сравнении с 2013 годом (2013 год – 31 мероприятие, плюс 3 крупных, а в 2014 году – 60 мероприятий, 3 крупных и организация акции «Бессмертный полк»).</w:t>
      </w:r>
    </w:p>
    <w:p w:rsidR="00446CFE" w:rsidRPr="00446CFE" w:rsidRDefault="00446CFE" w:rsidP="00446CFE">
      <w:pPr>
        <w:spacing w:after="0" w:line="240" w:lineRule="atLeast"/>
        <w:ind w:firstLine="567"/>
        <w:jc w:val="both"/>
        <w:rPr>
          <w:rFonts w:ascii="Times New Roman" w:hAnsi="Times New Roman" w:cs="Times New Roman"/>
          <w:sz w:val="24"/>
          <w:szCs w:val="24"/>
        </w:rPr>
      </w:pPr>
      <w:r w:rsidRPr="00446CFE">
        <w:rPr>
          <w:rFonts w:ascii="Times New Roman" w:hAnsi="Times New Roman" w:cs="Times New Roman"/>
          <w:sz w:val="24"/>
          <w:szCs w:val="24"/>
        </w:rPr>
        <w:t>Еще один привлекательным моментом для молодежи является оснащение молодежного  центра двумя автоматизированными рабочими местами (ноутбуки, наушники) для выхода молодых людей в Интернет, а беспроводной доступ в Интернет с помощью Wi-fi позволяет использовать свои электронные устройства и мобильные гаджеты.</w:t>
      </w:r>
    </w:p>
    <w:p w:rsidR="00446CFE" w:rsidRPr="00446CFE" w:rsidRDefault="00446CFE" w:rsidP="00446CFE">
      <w:pPr>
        <w:spacing w:after="0" w:line="240" w:lineRule="atLeast"/>
        <w:ind w:firstLine="567"/>
        <w:jc w:val="both"/>
        <w:rPr>
          <w:rFonts w:ascii="Times New Roman" w:hAnsi="Times New Roman" w:cs="Times New Roman"/>
          <w:sz w:val="24"/>
          <w:szCs w:val="24"/>
        </w:rPr>
      </w:pPr>
      <w:r w:rsidRPr="00446CFE">
        <w:rPr>
          <w:rFonts w:ascii="Times New Roman" w:hAnsi="Times New Roman" w:cs="Times New Roman"/>
          <w:sz w:val="24"/>
          <w:szCs w:val="24"/>
        </w:rPr>
        <w:t>Плазменная панель, мультимедийный центр – помощники в проведении мероприятий, с их помощью удается визуализировать нужную информацию, позволяя делать мероприятия более содержательными, а также на экран периодически размещается реклама предстоящих событий. В этом году на «МОСТу» появились новые технические новинки, такие как, XBOX 360+kinect, они особенной популярностью пользуются у молодых людей, нежели девушек.</w:t>
      </w:r>
    </w:p>
    <w:p w:rsidR="00446CFE" w:rsidRPr="00446CFE" w:rsidRDefault="00446CFE" w:rsidP="00446CFE">
      <w:pPr>
        <w:spacing w:after="0" w:line="240" w:lineRule="atLeast"/>
        <w:ind w:firstLine="567"/>
        <w:jc w:val="both"/>
        <w:rPr>
          <w:rFonts w:ascii="Times New Roman" w:hAnsi="Times New Roman" w:cs="Times New Roman"/>
          <w:sz w:val="24"/>
          <w:szCs w:val="24"/>
        </w:rPr>
      </w:pPr>
      <w:r w:rsidRPr="00446CFE">
        <w:rPr>
          <w:rFonts w:ascii="Times New Roman" w:hAnsi="Times New Roman" w:cs="Times New Roman"/>
          <w:sz w:val="24"/>
          <w:szCs w:val="24"/>
        </w:rPr>
        <w:t>Одной из важных задач, поставленных на  2014 году, стало  оформление и организация комфортного, удобного и главное современного пространства для молодежи. Приобретение новых, соответствующих вкусам молодых людей, стеллажей, диванов, разительно преобразили пространство, сделав его визуально больше, светлее. Привлечение волонтеров к дизайнерской деятельности, позволило сделать подростков участниками увлекательного процесса и создания комфортной обстановки, а художественное оформление  окон «МОСТа» добавило изюминку пространству.</w:t>
      </w:r>
    </w:p>
    <w:p w:rsidR="00446CFE" w:rsidRPr="00446CFE" w:rsidRDefault="00446CFE" w:rsidP="00446CFE">
      <w:pPr>
        <w:spacing w:after="0" w:line="240" w:lineRule="atLeast"/>
        <w:ind w:firstLine="567"/>
        <w:jc w:val="both"/>
        <w:rPr>
          <w:rFonts w:ascii="Times New Roman" w:hAnsi="Times New Roman" w:cs="Times New Roman"/>
          <w:sz w:val="24"/>
          <w:szCs w:val="24"/>
        </w:rPr>
      </w:pPr>
      <w:r w:rsidRPr="00446CFE">
        <w:rPr>
          <w:rFonts w:ascii="Times New Roman" w:hAnsi="Times New Roman" w:cs="Times New Roman"/>
          <w:sz w:val="24"/>
          <w:szCs w:val="24"/>
        </w:rPr>
        <w:t xml:space="preserve">С уверенностью можно сказать, что в 2014 году, молодежный библиотечный центр «МОСТ» стал «третьим местом» у достаточного количества подростков. </w:t>
      </w:r>
      <w:r w:rsidRPr="00446CFE">
        <w:rPr>
          <w:rFonts w:ascii="Times New Roman" w:hAnsi="Times New Roman" w:cs="Times New Roman"/>
          <w:sz w:val="24"/>
          <w:szCs w:val="24"/>
        </w:rPr>
        <w:br/>
        <w:t>К сожалению, в этом году молодежному библиотечному фонду уделялось не столь пристальное внимание, как хотелось бы, т.к. первостепенными целями и задачами являлось привлечение молодежи в центр, поэтому в течение года выдача книг подростковой аудитории находилась примерно на одном и том же уровне (2900 книжных изданий в месяц).</w:t>
      </w:r>
    </w:p>
    <w:p w:rsidR="00446CFE" w:rsidRPr="00446CFE" w:rsidRDefault="00446CFE" w:rsidP="00446CFE">
      <w:pPr>
        <w:spacing w:after="0" w:line="240" w:lineRule="atLeast"/>
        <w:ind w:firstLine="567"/>
        <w:jc w:val="both"/>
        <w:rPr>
          <w:rFonts w:ascii="Times New Roman" w:hAnsi="Times New Roman" w:cs="Times New Roman"/>
          <w:sz w:val="24"/>
          <w:szCs w:val="24"/>
        </w:rPr>
      </w:pPr>
      <w:r w:rsidRPr="00446CFE">
        <w:rPr>
          <w:rFonts w:ascii="Times New Roman" w:hAnsi="Times New Roman" w:cs="Times New Roman"/>
          <w:sz w:val="24"/>
          <w:szCs w:val="24"/>
        </w:rPr>
        <w:t>Целевая аудитория Молодежного библиотечного центра – это подростки и молодые люди нашего города в возрасте от 14 до 30 лет. Схематично всю молодежь, которая посещает центр и пользуется его услугами можно поделить на сегменты: учащиеся школ города (14-17 лет), студенты (18-23 лет), работающая молодежь (23-30 лет).</w:t>
      </w:r>
    </w:p>
    <w:p w:rsidR="00446CFE" w:rsidRPr="00446CFE" w:rsidRDefault="00446CFE" w:rsidP="00446CFE">
      <w:pPr>
        <w:spacing w:after="0" w:line="240" w:lineRule="atLeast"/>
        <w:ind w:firstLine="567"/>
        <w:jc w:val="both"/>
        <w:rPr>
          <w:rFonts w:ascii="Times New Roman" w:hAnsi="Times New Roman" w:cs="Times New Roman"/>
          <w:b/>
          <w:sz w:val="24"/>
          <w:szCs w:val="24"/>
        </w:rPr>
      </w:pPr>
      <w:r w:rsidRPr="00446CFE">
        <w:rPr>
          <w:rFonts w:ascii="Times New Roman" w:hAnsi="Times New Roman" w:cs="Times New Roman"/>
          <w:sz w:val="24"/>
          <w:szCs w:val="24"/>
        </w:rPr>
        <w:t>Молодежному библиотечному центру «МОСТ» в 2014 году удалось успешно реализовать несколько проектов.</w:t>
      </w:r>
    </w:p>
    <w:p w:rsidR="00446CFE" w:rsidRPr="00446CFE" w:rsidRDefault="00446CFE" w:rsidP="00446CFE">
      <w:pPr>
        <w:spacing w:after="0" w:line="240" w:lineRule="atLeast"/>
        <w:ind w:firstLine="567"/>
        <w:jc w:val="both"/>
        <w:rPr>
          <w:rFonts w:ascii="Times New Roman" w:hAnsi="Times New Roman" w:cs="Times New Roman"/>
          <w:sz w:val="24"/>
          <w:szCs w:val="24"/>
        </w:rPr>
      </w:pPr>
      <w:r w:rsidRPr="00446CFE">
        <w:rPr>
          <w:rFonts w:ascii="Times New Roman" w:hAnsi="Times New Roman" w:cs="Times New Roman"/>
          <w:b/>
          <w:sz w:val="24"/>
          <w:szCs w:val="24"/>
        </w:rPr>
        <w:t>Реализация проекта «Открытая школа волонтеров».</w:t>
      </w:r>
    </w:p>
    <w:p w:rsidR="00446CFE" w:rsidRPr="00446CFE" w:rsidRDefault="00446CFE" w:rsidP="00446CFE">
      <w:pPr>
        <w:spacing w:after="0" w:line="240" w:lineRule="atLeast"/>
        <w:ind w:firstLine="567"/>
        <w:jc w:val="both"/>
        <w:rPr>
          <w:rFonts w:ascii="Times New Roman" w:hAnsi="Times New Roman" w:cs="Times New Roman"/>
          <w:sz w:val="24"/>
          <w:szCs w:val="24"/>
        </w:rPr>
      </w:pPr>
      <w:r w:rsidRPr="00446CFE">
        <w:rPr>
          <w:rFonts w:ascii="Times New Roman" w:hAnsi="Times New Roman" w:cs="Times New Roman"/>
          <w:sz w:val="24"/>
          <w:szCs w:val="24"/>
        </w:rPr>
        <w:t xml:space="preserve">Открытая школа волонтеров создана, чтобы помочь  активным молодым людям сформировать общее видение и понимание ценностей волонтера и волонтерской </w:t>
      </w:r>
      <w:r w:rsidRPr="00446CFE">
        <w:rPr>
          <w:rFonts w:ascii="Times New Roman" w:hAnsi="Times New Roman" w:cs="Times New Roman"/>
          <w:sz w:val="24"/>
          <w:szCs w:val="24"/>
        </w:rPr>
        <w:lastRenderedPageBreak/>
        <w:t>деятельности, осуществить дополнительную подготовку, направленную на развитие личности и потенциала волонтера, удовлетворить личные потребности волонтеров в обучении и приобретении знаний, навыков работы в команде.</w:t>
      </w:r>
    </w:p>
    <w:p w:rsidR="00446CFE" w:rsidRPr="00446CFE" w:rsidRDefault="00446CFE" w:rsidP="00446CFE">
      <w:pPr>
        <w:spacing w:after="0" w:line="240" w:lineRule="atLeast"/>
        <w:ind w:firstLine="567"/>
        <w:jc w:val="both"/>
        <w:rPr>
          <w:rFonts w:ascii="Times New Roman" w:hAnsi="Times New Roman" w:cs="Times New Roman"/>
          <w:sz w:val="24"/>
          <w:szCs w:val="24"/>
        </w:rPr>
      </w:pPr>
      <w:r w:rsidRPr="00446CFE">
        <w:rPr>
          <w:rFonts w:ascii="Times New Roman" w:hAnsi="Times New Roman" w:cs="Times New Roman"/>
          <w:sz w:val="24"/>
          <w:szCs w:val="24"/>
        </w:rPr>
        <w:t xml:space="preserve">Программа построена таким образом, что все полученные теоретические знания, навыки впоследствии можно попробовать на практике, став участниками различным событий. </w:t>
      </w:r>
    </w:p>
    <w:p w:rsidR="00446CFE" w:rsidRPr="00446CFE" w:rsidRDefault="00446CFE" w:rsidP="00446CFE">
      <w:pPr>
        <w:spacing w:after="0" w:line="240" w:lineRule="atLeast"/>
        <w:ind w:firstLine="567"/>
        <w:jc w:val="both"/>
        <w:rPr>
          <w:rFonts w:ascii="Times New Roman" w:hAnsi="Times New Roman" w:cs="Times New Roman"/>
          <w:sz w:val="24"/>
          <w:szCs w:val="24"/>
        </w:rPr>
      </w:pPr>
      <w:r w:rsidRPr="00446CFE">
        <w:rPr>
          <w:rFonts w:ascii="Times New Roman" w:hAnsi="Times New Roman" w:cs="Times New Roman"/>
          <w:sz w:val="24"/>
          <w:szCs w:val="24"/>
        </w:rPr>
        <w:t xml:space="preserve">4 октября 2014 года, стартовал новый этап проекта «Открытая школа волонтеров», хорошая посещаемость молодежного центра дала свои результаты, участниками проекта стали  28 активистов. Уже в новом сезоне состоялось 5 различных тренингов. </w:t>
      </w:r>
    </w:p>
    <w:p w:rsidR="00446CFE" w:rsidRPr="00446CFE" w:rsidRDefault="00446CFE" w:rsidP="00446CFE">
      <w:pPr>
        <w:spacing w:after="0" w:line="240" w:lineRule="atLeast"/>
        <w:ind w:firstLine="567"/>
        <w:jc w:val="both"/>
        <w:rPr>
          <w:rFonts w:ascii="Times New Roman" w:hAnsi="Times New Roman" w:cs="Times New Roman"/>
          <w:sz w:val="24"/>
          <w:szCs w:val="24"/>
        </w:rPr>
      </w:pPr>
      <w:r w:rsidRPr="00446CFE">
        <w:rPr>
          <w:rFonts w:ascii="Times New Roman" w:hAnsi="Times New Roman" w:cs="Times New Roman"/>
          <w:sz w:val="24"/>
          <w:szCs w:val="24"/>
        </w:rPr>
        <w:t xml:space="preserve">Первым делом, для создания атмосферы доверия и позитивного настроя в любой, даже самой «разношерстной» команде был проведен </w:t>
      </w:r>
      <w:r w:rsidRPr="00446CFE">
        <w:rPr>
          <w:rFonts w:ascii="Times New Roman" w:hAnsi="Times New Roman" w:cs="Times New Roman"/>
          <w:b/>
          <w:sz w:val="24"/>
          <w:szCs w:val="24"/>
        </w:rPr>
        <w:t>тренинг на знакомство</w:t>
      </w:r>
      <w:r w:rsidRPr="00446CFE">
        <w:rPr>
          <w:rFonts w:ascii="Times New Roman" w:hAnsi="Times New Roman" w:cs="Times New Roman"/>
          <w:sz w:val="24"/>
          <w:szCs w:val="24"/>
        </w:rPr>
        <w:t>. Этот тренинг помог участникам познакомиться и подружиться</w:t>
      </w:r>
      <w:proofErr w:type="gramStart"/>
      <w:r w:rsidRPr="00446CFE">
        <w:rPr>
          <w:rFonts w:ascii="Times New Roman" w:hAnsi="Times New Roman" w:cs="Times New Roman"/>
          <w:sz w:val="24"/>
          <w:szCs w:val="24"/>
        </w:rPr>
        <w:t>.</w:t>
      </w:r>
      <w:proofErr w:type="gramEnd"/>
      <w:r w:rsidRPr="00446CFE">
        <w:rPr>
          <w:rFonts w:ascii="Times New Roman" w:hAnsi="Times New Roman" w:cs="Times New Roman"/>
          <w:sz w:val="24"/>
          <w:szCs w:val="24"/>
        </w:rPr>
        <w:t xml:space="preserve"> (</w:t>
      </w:r>
      <w:proofErr w:type="gramStart"/>
      <w:r w:rsidRPr="00446CFE">
        <w:rPr>
          <w:rFonts w:ascii="Times New Roman" w:hAnsi="Times New Roman" w:cs="Times New Roman"/>
          <w:sz w:val="24"/>
          <w:szCs w:val="24"/>
        </w:rPr>
        <w:t>в</w:t>
      </w:r>
      <w:proofErr w:type="gramEnd"/>
      <w:r w:rsidRPr="00446CFE">
        <w:rPr>
          <w:rFonts w:ascii="Times New Roman" w:hAnsi="Times New Roman" w:cs="Times New Roman"/>
          <w:sz w:val="24"/>
          <w:szCs w:val="24"/>
        </w:rPr>
        <w:t>сего 18 человек).</w:t>
      </w:r>
    </w:p>
    <w:p w:rsidR="00446CFE" w:rsidRPr="00446CFE" w:rsidRDefault="00446CFE" w:rsidP="00446CFE">
      <w:pPr>
        <w:spacing w:after="0" w:line="240" w:lineRule="atLeast"/>
        <w:ind w:firstLine="567"/>
        <w:jc w:val="both"/>
        <w:rPr>
          <w:rFonts w:ascii="Times New Roman" w:hAnsi="Times New Roman" w:cs="Times New Roman"/>
          <w:sz w:val="24"/>
          <w:szCs w:val="24"/>
        </w:rPr>
      </w:pPr>
      <w:r w:rsidRPr="00446CFE">
        <w:rPr>
          <w:rFonts w:ascii="Times New Roman" w:hAnsi="Times New Roman" w:cs="Times New Roman"/>
          <w:sz w:val="24"/>
          <w:szCs w:val="24"/>
        </w:rPr>
        <w:t>10 и 15 ноября</w:t>
      </w:r>
      <w:r w:rsidRPr="00446CFE">
        <w:rPr>
          <w:rFonts w:ascii="Times New Roman" w:hAnsi="Times New Roman" w:cs="Times New Roman"/>
          <w:b/>
          <w:sz w:val="24"/>
          <w:szCs w:val="24"/>
        </w:rPr>
        <w:t xml:space="preserve"> </w:t>
      </w:r>
      <w:r w:rsidRPr="00446CFE">
        <w:rPr>
          <w:rFonts w:ascii="Times New Roman" w:hAnsi="Times New Roman" w:cs="Times New Roman"/>
          <w:sz w:val="24"/>
          <w:szCs w:val="24"/>
        </w:rPr>
        <w:t xml:space="preserve">в Открытой школе волонтеров А.В. Лепик провела </w:t>
      </w:r>
      <w:r w:rsidRPr="00446CFE">
        <w:rPr>
          <w:rFonts w:ascii="Times New Roman" w:hAnsi="Times New Roman" w:cs="Times New Roman"/>
          <w:b/>
          <w:sz w:val="24"/>
          <w:szCs w:val="24"/>
        </w:rPr>
        <w:t>коммуникативные тренинги</w:t>
      </w:r>
      <w:r w:rsidRPr="00446CFE">
        <w:rPr>
          <w:rFonts w:ascii="Times New Roman" w:hAnsi="Times New Roman" w:cs="Times New Roman"/>
          <w:sz w:val="24"/>
          <w:szCs w:val="24"/>
        </w:rPr>
        <w:t>. Участники тренинга учились</w:t>
      </w:r>
      <w:r w:rsidRPr="00446CFE">
        <w:rPr>
          <w:rFonts w:ascii="Times New Roman" w:hAnsi="Times New Roman" w:cs="Times New Roman"/>
          <w:color w:val="464646"/>
          <w:sz w:val="24"/>
          <w:szCs w:val="24"/>
          <w:shd w:val="clear" w:color="auto" w:fill="FFFFFF"/>
        </w:rPr>
        <w:t xml:space="preserve"> </w:t>
      </w:r>
      <w:r w:rsidRPr="00446CFE">
        <w:rPr>
          <w:rFonts w:ascii="Times New Roman" w:hAnsi="Times New Roman" w:cs="Times New Roman"/>
          <w:sz w:val="24"/>
          <w:szCs w:val="24"/>
        </w:rPr>
        <w:t>непростому искусству поддержания беседы, умению завязывать знакомство, а также умению не только слушать, но и слышать собеседника. Волонтеры учились работать в команде, находить взаимопонимание в трудных ситуациях. Приятной новостью стало появление 3 новеньких ребят: Василисы, Паши и Кати, после восторженных отзывов участников «Открытой школы волонтеров» они тоже решили попробовать себя в роли волонтеров!   (всего 13 и 12 человек соответственно).</w:t>
      </w:r>
    </w:p>
    <w:p w:rsidR="00446CFE" w:rsidRPr="00446CFE" w:rsidRDefault="00446CFE" w:rsidP="00446CFE">
      <w:pPr>
        <w:spacing w:after="0" w:line="240" w:lineRule="atLeast"/>
        <w:ind w:firstLine="567"/>
        <w:jc w:val="both"/>
        <w:rPr>
          <w:rFonts w:ascii="Times New Roman" w:hAnsi="Times New Roman" w:cs="Times New Roman"/>
          <w:sz w:val="24"/>
          <w:szCs w:val="24"/>
        </w:rPr>
      </w:pPr>
      <w:r w:rsidRPr="00446CFE">
        <w:rPr>
          <w:rFonts w:ascii="Times New Roman" w:hAnsi="Times New Roman" w:cs="Times New Roman"/>
          <w:sz w:val="24"/>
          <w:szCs w:val="24"/>
        </w:rPr>
        <w:t xml:space="preserve">29 ноября на </w:t>
      </w:r>
      <w:r w:rsidRPr="00446CFE">
        <w:rPr>
          <w:rFonts w:ascii="Times New Roman" w:hAnsi="Times New Roman" w:cs="Times New Roman"/>
          <w:b/>
          <w:sz w:val="24"/>
          <w:szCs w:val="24"/>
        </w:rPr>
        <w:t>тренинге «Публичные выступления»</w:t>
      </w:r>
      <w:r w:rsidRPr="00446CFE">
        <w:rPr>
          <w:rFonts w:ascii="Times New Roman" w:hAnsi="Times New Roman" w:cs="Times New Roman"/>
          <w:sz w:val="24"/>
          <w:szCs w:val="24"/>
        </w:rPr>
        <w:t xml:space="preserve"> А.В. Лепик познакомила с основами и развитием навыков мастерства публичного выступления. Волонтеры учились эффектно выступать перед любой аудиторией и свободно чувствовать себя на «сцене». Ребята узнали, как произвести неизгладимое впечатление при выступлении, как провести яркую самопрезентацию, чтобы слушатели не остались равнодушными</w:t>
      </w:r>
      <w:proofErr w:type="gramStart"/>
      <w:r w:rsidRPr="00446CFE">
        <w:rPr>
          <w:rFonts w:ascii="Times New Roman" w:hAnsi="Times New Roman" w:cs="Times New Roman"/>
          <w:sz w:val="24"/>
          <w:szCs w:val="24"/>
        </w:rPr>
        <w:t>.</w:t>
      </w:r>
      <w:proofErr w:type="gramEnd"/>
      <w:r w:rsidRPr="00446CFE">
        <w:rPr>
          <w:rFonts w:ascii="Times New Roman" w:hAnsi="Times New Roman" w:cs="Times New Roman"/>
          <w:sz w:val="24"/>
          <w:szCs w:val="24"/>
        </w:rPr>
        <w:t xml:space="preserve"> (</w:t>
      </w:r>
      <w:proofErr w:type="gramStart"/>
      <w:r w:rsidRPr="00446CFE">
        <w:rPr>
          <w:rFonts w:ascii="Times New Roman" w:hAnsi="Times New Roman" w:cs="Times New Roman"/>
          <w:sz w:val="24"/>
          <w:szCs w:val="24"/>
        </w:rPr>
        <w:t>в</w:t>
      </w:r>
      <w:proofErr w:type="gramEnd"/>
      <w:r w:rsidRPr="00446CFE">
        <w:rPr>
          <w:rFonts w:ascii="Times New Roman" w:hAnsi="Times New Roman" w:cs="Times New Roman"/>
          <w:sz w:val="24"/>
          <w:szCs w:val="24"/>
        </w:rPr>
        <w:t>сего 16 человек).</w:t>
      </w:r>
    </w:p>
    <w:p w:rsidR="00446CFE" w:rsidRPr="00446CFE" w:rsidRDefault="00446CFE" w:rsidP="00446CFE">
      <w:pPr>
        <w:spacing w:after="0" w:line="240" w:lineRule="atLeast"/>
        <w:ind w:firstLine="567"/>
        <w:jc w:val="both"/>
        <w:rPr>
          <w:rStyle w:val="apple-converted-space"/>
          <w:rFonts w:ascii="Times New Roman" w:hAnsi="Times New Roman" w:cs="Times New Roman"/>
          <w:color w:val="000000"/>
          <w:sz w:val="24"/>
          <w:szCs w:val="24"/>
          <w:shd w:val="clear" w:color="auto" w:fill="FFFFFF"/>
        </w:rPr>
      </w:pPr>
      <w:r w:rsidRPr="00446CFE">
        <w:rPr>
          <w:rFonts w:ascii="Times New Roman" w:hAnsi="Times New Roman" w:cs="Times New Roman"/>
          <w:sz w:val="24"/>
          <w:szCs w:val="24"/>
        </w:rPr>
        <w:t xml:space="preserve">Изучив теорию, волонтерам было предложено применить знания на практике. Так,  23 октября  свое первое мероприятие новым составом волонтеры организовали в Муниципальном  учреждении "Центр социального обслуживания граждан пожилого возраста и инвалидов "Надежда". </w:t>
      </w:r>
      <w:r w:rsidRPr="00446CFE">
        <w:rPr>
          <w:rFonts w:ascii="Times New Roman" w:hAnsi="Times New Roman" w:cs="Times New Roman"/>
          <w:b/>
          <w:sz w:val="24"/>
          <w:szCs w:val="24"/>
        </w:rPr>
        <w:t>Ко Дню пожилого человека</w:t>
      </w:r>
      <w:r w:rsidRPr="00446CFE">
        <w:rPr>
          <w:rFonts w:ascii="Times New Roman" w:hAnsi="Times New Roman" w:cs="Times New Roman"/>
          <w:sz w:val="24"/>
          <w:szCs w:val="24"/>
        </w:rPr>
        <w:t xml:space="preserve"> волонтеры подготовили концертно-творческую программу для пожилых людей. </w:t>
      </w:r>
      <w:r w:rsidRPr="00446CFE">
        <w:rPr>
          <w:rFonts w:ascii="Times New Roman" w:hAnsi="Times New Roman" w:cs="Times New Roman"/>
          <w:color w:val="000000"/>
          <w:sz w:val="24"/>
          <w:szCs w:val="24"/>
          <w:shd w:val="clear" w:color="auto" w:fill="FFFFFF"/>
        </w:rPr>
        <w:t>Волонтеры проложили мост дружбы! Ничто так не объединяет как зажигательный танец, прекрасные песни под гитару, душевные стихотворения. Теплая, дружеская атмосфера, улыбки на лицах бабушек и дедушек, отличное настроение.</w:t>
      </w:r>
      <w:r w:rsidRPr="00446CFE">
        <w:rPr>
          <w:rStyle w:val="apple-converted-space"/>
          <w:rFonts w:ascii="Times New Roman" w:hAnsi="Times New Roman" w:cs="Times New Roman"/>
          <w:color w:val="000000"/>
          <w:sz w:val="24"/>
          <w:szCs w:val="24"/>
          <w:shd w:val="clear" w:color="auto" w:fill="FFFFFF"/>
        </w:rPr>
        <w:t> </w:t>
      </w:r>
      <w:r w:rsidRPr="00446CFE">
        <w:rPr>
          <w:rFonts w:ascii="Times New Roman" w:hAnsi="Times New Roman" w:cs="Times New Roman"/>
          <w:color w:val="000000"/>
          <w:sz w:val="24"/>
          <w:szCs w:val="24"/>
          <w:shd w:val="clear" w:color="auto" w:fill="FFFFFF"/>
        </w:rPr>
        <w:t>Как же мало нужно для счастья!</w:t>
      </w:r>
    </w:p>
    <w:p w:rsidR="00446CFE" w:rsidRPr="00446CFE" w:rsidRDefault="00446CFE" w:rsidP="00446CFE">
      <w:pPr>
        <w:spacing w:after="0" w:line="240" w:lineRule="atLeast"/>
        <w:ind w:firstLine="567"/>
        <w:jc w:val="both"/>
        <w:rPr>
          <w:rFonts w:ascii="Times New Roman" w:hAnsi="Times New Roman" w:cs="Times New Roman"/>
          <w:sz w:val="24"/>
          <w:szCs w:val="24"/>
        </w:rPr>
      </w:pPr>
      <w:r w:rsidRPr="00446CFE">
        <w:rPr>
          <w:rFonts w:ascii="Times New Roman" w:hAnsi="Times New Roman" w:cs="Times New Roman"/>
          <w:sz w:val="24"/>
          <w:szCs w:val="24"/>
        </w:rPr>
        <w:t xml:space="preserve">20 ноября в международный день отказа от курения участники проекта "Открытая школа волонтеров" провели свою первую уличную </w:t>
      </w:r>
      <w:r w:rsidRPr="00446CFE">
        <w:rPr>
          <w:rFonts w:ascii="Times New Roman" w:hAnsi="Times New Roman" w:cs="Times New Roman"/>
          <w:b/>
          <w:sz w:val="24"/>
          <w:szCs w:val="24"/>
        </w:rPr>
        <w:t>акцию «Территория ЗОЖ»</w:t>
      </w:r>
      <w:r w:rsidRPr="00446CFE">
        <w:rPr>
          <w:rFonts w:ascii="Times New Roman" w:hAnsi="Times New Roman" w:cs="Times New Roman"/>
          <w:sz w:val="24"/>
          <w:szCs w:val="24"/>
        </w:rPr>
        <w:t xml:space="preserve">. В центре города на площадке возле бывшего 47 магазина волонтеры обращали внимание жителей города на проблему курения, предлагали всем желающим проверить свои знания на тему этой пагубной привычки. Активисты обращались к жителям с вопросом: «А знаете ли Вы какой сегодня день?», «Какое Ваше отношение к курению?» и </w:t>
      </w:r>
      <w:proofErr w:type="gramStart"/>
      <w:r w:rsidRPr="00446CFE">
        <w:rPr>
          <w:rFonts w:ascii="Times New Roman" w:hAnsi="Times New Roman" w:cs="Times New Roman"/>
          <w:sz w:val="24"/>
          <w:szCs w:val="24"/>
        </w:rPr>
        <w:t>горожане</w:t>
      </w:r>
      <w:proofErr w:type="gramEnd"/>
      <w:r w:rsidRPr="00446CFE">
        <w:rPr>
          <w:rFonts w:ascii="Times New Roman" w:hAnsi="Times New Roman" w:cs="Times New Roman"/>
          <w:sz w:val="24"/>
          <w:szCs w:val="24"/>
        </w:rPr>
        <w:t xml:space="preserve"> ответив на вопросы, получали в подарок яркий шарик и буклет «Скажи курению The END». В акции приняли участие жители города, было роздано около 100 шариков «Здоровье – это здорово!» и буклетов</w:t>
      </w:r>
      <w:proofErr w:type="gramStart"/>
      <w:r w:rsidRPr="00446CFE">
        <w:rPr>
          <w:rFonts w:ascii="Times New Roman" w:hAnsi="Times New Roman" w:cs="Times New Roman"/>
          <w:sz w:val="24"/>
          <w:szCs w:val="24"/>
        </w:rPr>
        <w:t>.</w:t>
      </w:r>
      <w:proofErr w:type="gramEnd"/>
      <w:r w:rsidRPr="00446CFE">
        <w:rPr>
          <w:rFonts w:ascii="Times New Roman" w:hAnsi="Times New Roman" w:cs="Times New Roman"/>
          <w:sz w:val="24"/>
          <w:szCs w:val="24"/>
        </w:rPr>
        <w:t xml:space="preserve"> (</w:t>
      </w:r>
      <w:proofErr w:type="gramStart"/>
      <w:r w:rsidRPr="00446CFE">
        <w:rPr>
          <w:rFonts w:ascii="Times New Roman" w:hAnsi="Times New Roman" w:cs="Times New Roman"/>
          <w:sz w:val="24"/>
          <w:szCs w:val="24"/>
        </w:rPr>
        <w:t>в</w:t>
      </w:r>
      <w:proofErr w:type="gramEnd"/>
      <w:r w:rsidRPr="00446CFE">
        <w:rPr>
          <w:rFonts w:ascii="Times New Roman" w:hAnsi="Times New Roman" w:cs="Times New Roman"/>
          <w:sz w:val="24"/>
          <w:szCs w:val="24"/>
        </w:rPr>
        <w:t xml:space="preserve">сего 6 человек). </w:t>
      </w:r>
    </w:p>
    <w:p w:rsidR="00446CFE" w:rsidRPr="00446CFE" w:rsidRDefault="00446CFE" w:rsidP="00446CFE">
      <w:pPr>
        <w:tabs>
          <w:tab w:val="left" w:pos="426"/>
        </w:tabs>
        <w:spacing w:after="0" w:line="240" w:lineRule="atLeast"/>
        <w:ind w:firstLine="426"/>
        <w:jc w:val="both"/>
        <w:rPr>
          <w:rFonts w:ascii="Times New Roman" w:hAnsi="Times New Roman" w:cs="Times New Roman"/>
          <w:sz w:val="24"/>
          <w:szCs w:val="24"/>
        </w:rPr>
      </w:pPr>
      <w:r w:rsidRPr="00446CFE">
        <w:rPr>
          <w:rFonts w:ascii="Times New Roman" w:hAnsi="Times New Roman" w:cs="Times New Roman"/>
          <w:sz w:val="24"/>
          <w:szCs w:val="24"/>
        </w:rPr>
        <w:t xml:space="preserve">6 ноября волонтеры выступили в качестве помощников на тренинге для воспитанников специальной школы №10. </w:t>
      </w:r>
      <w:proofErr w:type="gramStart"/>
      <w:r w:rsidRPr="00446CFE">
        <w:rPr>
          <w:rFonts w:ascii="Times New Roman" w:hAnsi="Times New Roman" w:cs="Times New Roman"/>
          <w:sz w:val="24"/>
          <w:szCs w:val="24"/>
        </w:rPr>
        <w:t xml:space="preserve">( </w:t>
      </w:r>
      <w:proofErr w:type="gramEnd"/>
      <w:r w:rsidRPr="00446CFE">
        <w:rPr>
          <w:rFonts w:ascii="Times New Roman" w:hAnsi="Times New Roman" w:cs="Times New Roman"/>
          <w:sz w:val="24"/>
          <w:szCs w:val="24"/>
        </w:rPr>
        <w:t xml:space="preserve">всего 13 человек). </w:t>
      </w:r>
    </w:p>
    <w:p w:rsidR="00446CFE" w:rsidRPr="00446CFE" w:rsidRDefault="00446CFE" w:rsidP="00446CFE">
      <w:pPr>
        <w:tabs>
          <w:tab w:val="left" w:pos="426"/>
        </w:tabs>
        <w:spacing w:after="0" w:line="240" w:lineRule="atLeast"/>
        <w:ind w:firstLine="426"/>
        <w:jc w:val="both"/>
        <w:rPr>
          <w:rFonts w:ascii="Times New Roman" w:hAnsi="Times New Roman" w:cs="Times New Roman"/>
          <w:sz w:val="24"/>
          <w:szCs w:val="24"/>
        </w:rPr>
      </w:pPr>
      <w:proofErr w:type="gramStart"/>
      <w:r w:rsidRPr="00446CFE">
        <w:rPr>
          <w:rFonts w:ascii="Times New Roman" w:hAnsi="Times New Roman" w:cs="Times New Roman"/>
          <w:sz w:val="24"/>
          <w:szCs w:val="24"/>
        </w:rPr>
        <w:t>В декабре волонтеры примут участие в городском пешеходном квест в г. Кировск  в качестве помощников-организаторов квеста.</w:t>
      </w:r>
      <w:proofErr w:type="gramEnd"/>
      <w:r w:rsidRPr="00446CFE">
        <w:rPr>
          <w:rFonts w:ascii="Times New Roman" w:hAnsi="Times New Roman" w:cs="Times New Roman"/>
          <w:sz w:val="24"/>
          <w:szCs w:val="24"/>
        </w:rPr>
        <w:t xml:space="preserve"> Несомненно, этот опыт очень важен и в дальнейшем он будет применен у нас в городе, поскольку у наших ребят нет опыта проведения подобного рода квестов. А также в декабре покажут новогоднее представление для детей из социально-реабилитационного центра  для несовершеннолетних «Мечта».</w:t>
      </w:r>
    </w:p>
    <w:p w:rsidR="00446CFE" w:rsidRPr="00446CFE" w:rsidRDefault="00446CFE" w:rsidP="00446CFE">
      <w:pPr>
        <w:tabs>
          <w:tab w:val="left" w:pos="426"/>
        </w:tabs>
        <w:spacing w:after="0" w:line="240" w:lineRule="atLeast"/>
        <w:ind w:firstLine="426"/>
        <w:jc w:val="both"/>
        <w:rPr>
          <w:rFonts w:ascii="Times New Roman" w:hAnsi="Times New Roman" w:cs="Times New Roman"/>
          <w:sz w:val="24"/>
          <w:szCs w:val="24"/>
        </w:rPr>
      </w:pPr>
      <w:r w:rsidRPr="00446CFE">
        <w:rPr>
          <w:rFonts w:ascii="Times New Roman" w:hAnsi="Times New Roman" w:cs="Times New Roman"/>
          <w:sz w:val="24"/>
          <w:szCs w:val="24"/>
        </w:rPr>
        <w:t xml:space="preserve">Волонтеры принимают самое активное участие в жизни библиотеки, и с помощью волонтеров библиотека выходит за пределы стен библиотеки. Без участия не проходит ни один книжный праздник или фестиваль. Они являются участниками фестиваля Солнечные </w:t>
      </w:r>
      <w:r w:rsidRPr="00446CFE">
        <w:rPr>
          <w:rFonts w:ascii="Times New Roman" w:hAnsi="Times New Roman" w:cs="Times New Roman"/>
          <w:sz w:val="24"/>
          <w:szCs w:val="24"/>
        </w:rPr>
        <w:lastRenderedPageBreak/>
        <w:t>встречи, Попутный книжный ветер, Неделя детской и юношеской книги, а также с их участием проходят различные уличные акции. Например, на фестивале «Солнечные встречи в Сланцах» читали стихи А.С. Пушкина на роликах, на открытии нового книжного сезона «Попутный книжный ветер» отправляли книги в путешествие (акция «Буккроссинг»), раздавали ленточки жителям города в день флага Российской Федерации.</w:t>
      </w:r>
    </w:p>
    <w:p w:rsidR="00446CFE" w:rsidRPr="00446CFE" w:rsidRDefault="00446CFE" w:rsidP="00446CFE">
      <w:pPr>
        <w:spacing w:after="0" w:line="240" w:lineRule="atLeast"/>
        <w:ind w:firstLine="567"/>
        <w:jc w:val="both"/>
        <w:rPr>
          <w:rFonts w:ascii="Times New Roman" w:hAnsi="Times New Roman" w:cs="Times New Roman"/>
          <w:sz w:val="24"/>
          <w:szCs w:val="24"/>
        </w:rPr>
      </w:pPr>
      <w:r w:rsidRPr="00446CFE">
        <w:rPr>
          <w:rFonts w:ascii="Times New Roman" w:hAnsi="Times New Roman" w:cs="Times New Roman"/>
          <w:sz w:val="24"/>
          <w:szCs w:val="24"/>
        </w:rPr>
        <w:t>Руководитель молодежного библиотечного центра «МОСТ» А. В. Лепик вместе с волонтерами приняла участие в конкурсе волонтерских организаций и клубов «Рука к руке». 28 августа в ГБУ ЛО «Молодежный» волонтеры вместе с руководителем представляли «МОСТ» в творческой форме. По итогам, молодежный библиотечный центр занял 4 место. Это говорит о хорошем уровне подготовки волонтеров к конкурсу. У Анны Валерьевны теперь есть стимул дальше развивать Школу волонтеров.</w:t>
      </w:r>
    </w:p>
    <w:p w:rsidR="00446CFE" w:rsidRPr="00446CFE" w:rsidRDefault="00446CFE" w:rsidP="00446CFE">
      <w:pPr>
        <w:tabs>
          <w:tab w:val="left" w:pos="426"/>
        </w:tabs>
        <w:spacing w:after="0" w:line="240" w:lineRule="atLeast"/>
        <w:ind w:firstLine="426"/>
        <w:jc w:val="both"/>
        <w:rPr>
          <w:rFonts w:ascii="Times New Roman" w:hAnsi="Times New Roman" w:cs="Times New Roman"/>
          <w:sz w:val="24"/>
          <w:szCs w:val="24"/>
        </w:rPr>
      </w:pPr>
      <w:r w:rsidRPr="00446CFE">
        <w:rPr>
          <w:rFonts w:ascii="Times New Roman" w:hAnsi="Times New Roman" w:cs="Times New Roman"/>
          <w:sz w:val="24"/>
          <w:szCs w:val="24"/>
        </w:rPr>
        <w:t xml:space="preserve"> Так что сезон 2014-2015 года продолжится и будет наполнен новыми тренингами, акциями и мероприятиями с участием волонтеров.</w:t>
      </w:r>
    </w:p>
    <w:p w:rsidR="00446CFE" w:rsidRPr="00446CFE" w:rsidRDefault="00446CFE" w:rsidP="00446CFE">
      <w:pPr>
        <w:spacing w:after="0" w:line="240" w:lineRule="atLeast"/>
        <w:ind w:firstLine="567"/>
        <w:jc w:val="both"/>
        <w:rPr>
          <w:rFonts w:ascii="Times New Roman" w:hAnsi="Times New Roman" w:cs="Times New Roman"/>
          <w:b/>
          <w:sz w:val="24"/>
          <w:szCs w:val="24"/>
        </w:rPr>
      </w:pPr>
      <w:r w:rsidRPr="00446CFE">
        <w:rPr>
          <w:rFonts w:ascii="Times New Roman" w:hAnsi="Times New Roman" w:cs="Times New Roman"/>
          <w:b/>
          <w:sz w:val="24"/>
          <w:szCs w:val="24"/>
        </w:rPr>
        <w:t>Реализация проекта «Молодежное литературное кафе».</w:t>
      </w:r>
    </w:p>
    <w:p w:rsidR="00446CFE" w:rsidRPr="00446CFE" w:rsidRDefault="00446CFE" w:rsidP="00446CFE">
      <w:pPr>
        <w:spacing w:after="0" w:line="240" w:lineRule="atLeast"/>
        <w:ind w:firstLine="567"/>
        <w:jc w:val="both"/>
        <w:rPr>
          <w:rFonts w:ascii="Times New Roman" w:hAnsi="Times New Roman" w:cs="Times New Roman"/>
          <w:sz w:val="24"/>
          <w:szCs w:val="24"/>
        </w:rPr>
      </w:pPr>
      <w:r w:rsidRPr="00446CFE">
        <w:rPr>
          <w:rFonts w:ascii="Times New Roman" w:hAnsi="Times New Roman" w:cs="Times New Roman"/>
          <w:sz w:val="24"/>
          <w:szCs w:val="24"/>
        </w:rPr>
        <w:t>Этот проект позволяет подросткам, молодым людям развиваться гармонично, от возможности самореализовываться в своем творчестве, фантазии и показать ее другим (выставки, обсуждения, открытые диалоги), до просветительских, образовательных мероприятий.</w:t>
      </w:r>
    </w:p>
    <w:p w:rsidR="00446CFE" w:rsidRPr="00446CFE" w:rsidRDefault="00446CFE" w:rsidP="00446CFE">
      <w:pPr>
        <w:spacing w:after="0" w:line="240" w:lineRule="atLeast"/>
        <w:ind w:firstLine="567"/>
        <w:jc w:val="both"/>
        <w:rPr>
          <w:rFonts w:ascii="Times New Roman" w:hAnsi="Times New Roman" w:cs="Times New Roman"/>
          <w:sz w:val="24"/>
          <w:szCs w:val="24"/>
        </w:rPr>
      </w:pPr>
      <w:proofErr w:type="gramStart"/>
      <w:r w:rsidRPr="00446CFE">
        <w:rPr>
          <w:rFonts w:ascii="Times New Roman" w:hAnsi="Times New Roman" w:cs="Times New Roman"/>
          <w:sz w:val="24"/>
          <w:szCs w:val="24"/>
        </w:rPr>
        <w:t>Самым</w:t>
      </w:r>
      <w:proofErr w:type="gramEnd"/>
      <w:r w:rsidRPr="00446CFE">
        <w:rPr>
          <w:rFonts w:ascii="Times New Roman" w:hAnsi="Times New Roman" w:cs="Times New Roman"/>
          <w:sz w:val="24"/>
          <w:szCs w:val="24"/>
        </w:rPr>
        <w:t xml:space="preserve"> популярным в реализации проекта стала организация  интеллектуального досуга. Был создан клуб интеллектуальных игр.</w:t>
      </w:r>
    </w:p>
    <w:p w:rsidR="00446CFE" w:rsidRPr="00446CFE" w:rsidRDefault="00446CFE" w:rsidP="00446CFE">
      <w:pPr>
        <w:spacing w:after="0" w:line="240" w:lineRule="atLeast"/>
        <w:jc w:val="both"/>
        <w:rPr>
          <w:rFonts w:ascii="Times New Roman" w:hAnsi="Times New Roman" w:cs="Times New Roman"/>
          <w:sz w:val="24"/>
          <w:szCs w:val="24"/>
        </w:rPr>
      </w:pPr>
      <w:r w:rsidRPr="00446CFE">
        <w:rPr>
          <w:rFonts w:ascii="Times New Roman" w:hAnsi="Times New Roman" w:cs="Times New Roman"/>
          <w:b/>
          <w:sz w:val="24"/>
          <w:szCs w:val="24"/>
        </w:rPr>
        <w:t>«Клуб интеллектуальных игр»</w:t>
      </w:r>
      <w:r w:rsidRPr="00446CFE">
        <w:rPr>
          <w:rFonts w:ascii="Times New Roman" w:hAnsi="Times New Roman" w:cs="Times New Roman"/>
          <w:sz w:val="24"/>
          <w:szCs w:val="24"/>
        </w:rPr>
        <w:t xml:space="preserve"> - это саморазвитие в интересной, начитанной компании, а в дальнейшем участие в  турнирах, чемпионатах по интеллектуальным играм таким как «Мафия», «Что</w:t>
      </w:r>
      <w:proofErr w:type="gramStart"/>
      <w:r w:rsidRPr="00446CFE">
        <w:rPr>
          <w:rFonts w:ascii="Times New Roman" w:hAnsi="Times New Roman" w:cs="Times New Roman"/>
          <w:sz w:val="24"/>
          <w:szCs w:val="24"/>
        </w:rPr>
        <w:t>?Г</w:t>
      </w:r>
      <w:proofErr w:type="gramEnd"/>
      <w:r w:rsidRPr="00446CFE">
        <w:rPr>
          <w:rFonts w:ascii="Times New Roman" w:hAnsi="Times New Roman" w:cs="Times New Roman"/>
          <w:sz w:val="24"/>
          <w:szCs w:val="24"/>
        </w:rPr>
        <w:t xml:space="preserve">де?Когда?», «Дебаты», «Брейн-ринг», «Эрудит», «Денежный поток» и другие. </w:t>
      </w:r>
    </w:p>
    <w:p w:rsidR="00446CFE" w:rsidRPr="00446CFE" w:rsidRDefault="00446CFE" w:rsidP="00446CFE">
      <w:pPr>
        <w:spacing w:after="0" w:line="240" w:lineRule="atLeast"/>
        <w:ind w:firstLine="567"/>
        <w:jc w:val="both"/>
        <w:rPr>
          <w:rFonts w:ascii="Times New Roman" w:hAnsi="Times New Roman" w:cs="Times New Roman"/>
          <w:sz w:val="24"/>
          <w:szCs w:val="24"/>
        </w:rPr>
      </w:pPr>
      <w:r w:rsidRPr="00446CFE">
        <w:rPr>
          <w:rFonts w:ascii="Times New Roman" w:hAnsi="Times New Roman" w:cs="Times New Roman"/>
          <w:sz w:val="24"/>
          <w:szCs w:val="24"/>
        </w:rPr>
        <w:t xml:space="preserve">Самой популярной среди молодежи стала психологическо-ролевая </w:t>
      </w:r>
      <w:r w:rsidRPr="00446CFE">
        <w:rPr>
          <w:rFonts w:ascii="Times New Roman" w:hAnsi="Times New Roman" w:cs="Times New Roman"/>
          <w:b/>
          <w:sz w:val="24"/>
          <w:szCs w:val="24"/>
        </w:rPr>
        <w:t>игра «Мафия».</w:t>
      </w:r>
      <w:r w:rsidRPr="00446CFE">
        <w:rPr>
          <w:rFonts w:ascii="Times New Roman" w:hAnsi="Times New Roman" w:cs="Times New Roman"/>
          <w:sz w:val="24"/>
          <w:szCs w:val="24"/>
        </w:rPr>
        <w:t xml:space="preserve"> Чтобы поиграть в игру молодежь собиралась каждую среду в течение года в молодежном библиотечном центре «МОСТ». Это не просто интересная игра, но еще и возможность новых знакомств, общения и хороших положительных эмоций, развивая  память, выдержку, искусство убеждения, актерское и ораторское мастерство. Было проведено более 25 игр и 2 турнира.</w:t>
      </w:r>
    </w:p>
    <w:p w:rsidR="00446CFE" w:rsidRPr="00446CFE" w:rsidRDefault="00446CFE" w:rsidP="00446CFE">
      <w:pPr>
        <w:spacing w:after="0" w:line="240" w:lineRule="atLeast"/>
        <w:ind w:firstLine="567"/>
        <w:jc w:val="both"/>
        <w:rPr>
          <w:rFonts w:ascii="Times New Roman" w:hAnsi="Times New Roman" w:cs="Times New Roman"/>
          <w:sz w:val="24"/>
          <w:szCs w:val="24"/>
        </w:rPr>
      </w:pPr>
      <w:r w:rsidRPr="00446CFE">
        <w:rPr>
          <w:rFonts w:ascii="Times New Roman" w:hAnsi="Times New Roman" w:cs="Times New Roman"/>
          <w:sz w:val="24"/>
          <w:szCs w:val="24"/>
        </w:rPr>
        <w:t>Совместно с  отделом по культуре, спорту и молодежной политике Сланцевского муниципального района на базе молодежного библиотечного центра молодые специалисты провели еще несколько разнообразных интеллектуальных игр: первый турнир по спортивной версии телевизионной игры «Что? Где? Когда?», который пошел 12 марта и  первый городской пешеходный квест «</w:t>
      </w:r>
      <w:proofErr w:type="gramStart"/>
      <w:r w:rsidRPr="00446CFE">
        <w:rPr>
          <w:rFonts w:ascii="Times New Roman" w:hAnsi="Times New Roman" w:cs="Times New Roman"/>
          <w:sz w:val="24"/>
          <w:szCs w:val="24"/>
        </w:rPr>
        <w:t>Slan</w:t>
      </w:r>
      <w:proofErr w:type="gramEnd"/>
      <w:r w:rsidRPr="00446CFE">
        <w:rPr>
          <w:rFonts w:ascii="Times New Roman" w:hAnsi="Times New Roman" w:cs="Times New Roman"/>
          <w:sz w:val="24"/>
          <w:szCs w:val="24"/>
        </w:rPr>
        <w:t>Квест», посвященный Дню города (9 апреля).</w:t>
      </w:r>
    </w:p>
    <w:p w:rsidR="00446CFE" w:rsidRPr="00446CFE" w:rsidRDefault="00446CFE" w:rsidP="00446CFE">
      <w:pPr>
        <w:spacing w:after="0" w:line="240" w:lineRule="atLeast"/>
        <w:jc w:val="both"/>
        <w:rPr>
          <w:rFonts w:ascii="Times New Roman" w:hAnsi="Times New Roman" w:cs="Times New Roman"/>
          <w:sz w:val="24"/>
          <w:szCs w:val="24"/>
        </w:rPr>
      </w:pPr>
      <w:r w:rsidRPr="00446CFE">
        <w:rPr>
          <w:rFonts w:ascii="Times New Roman" w:hAnsi="Times New Roman" w:cs="Times New Roman"/>
          <w:b/>
          <w:sz w:val="24"/>
          <w:szCs w:val="24"/>
        </w:rPr>
        <w:t>«Фотоликбез»</w:t>
      </w:r>
      <w:r w:rsidRPr="00446CFE">
        <w:rPr>
          <w:rFonts w:ascii="Times New Roman" w:hAnsi="Times New Roman" w:cs="Times New Roman"/>
          <w:sz w:val="24"/>
          <w:szCs w:val="24"/>
        </w:rPr>
        <w:t xml:space="preserve"> - программа включает в себя подготовку и открытие фотовыставок начинающих фотографов. </w:t>
      </w:r>
    </w:p>
    <w:p w:rsidR="00446CFE" w:rsidRPr="00446CFE" w:rsidRDefault="00446CFE" w:rsidP="00446CFE">
      <w:pPr>
        <w:spacing w:after="0" w:line="240" w:lineRule="atLeast"/>
        <w:ind w:firstLine="567"/>
        <w:jc w:val="both"/>
        <w:rPr>
          <w:rFonts w:ascii="Times New Roman" w:hAnsi="Times New Roman" w:cs="Times New Roman"/>
          <w:sz w:val="24"/>
          <w:szCs w:val="24"/>
        </w:rPr>
      </w:pPr>
      <w:r w:rsidRPr="00446CFE">
        <w:rPr>
          <w:rFonts w:ascii="Times New Roman" w:hAnsi="Times New Roman" w:cs="Times New Roman"/>
          <w:sz w:val="24"/>
          <w:szCs w:val="24"/>
        </w:rPr>
        <w:t xml:space="preserve">В начале года была оформлена фотовыставка молодого начинающего фотографа </w:t>
      </w:r>
      <w:r w:rsidRPr="00446CFE">
        <w:rPr>
          <w:rFonts w:ascii="Times New Roman" w:hAnsi="Times New Roman" w:cs="Times New Roman"/>
          <w:b/>
          <w:sz w:val="24"/>
          <w:szCs w:val="24"/>
        </w:rPr>
        <w:t>Евгения Панина</w:t>
      </w:r>
      <w:r w:rsidRPr="00446CFE">
        <w:rPr>
          <w:rFonts w:ascii="Times New Roman" w:hAnsi="Times New Roman" w:cs="Times New Roman"/>
          <w:sz w:val="24"/>
          <w:szCs w:val="24"/>
        </w:rPr>
        <w:t xml:space="preserve"> « 1/ 1000 секунды».</w:t>
      </w:r>
    </w:p>
    <w:p w:rsidR="00446CFE" w:rsidRPr="00446CFE" w:rsidRDefault="00446CFE" w:rsidP="00446CFE">
      <w:pPr>
        <w:spacing w:after="0" w:line="240" w:lineRule="atLeast"/>
        <w:ind w:firstLine="567"/>
        <w:jc w:val="both"/>
        <w:rPr>
          <w:rFonts w:ascii="Times New Roman" w:hAnsi="Times New Roman" w:cs="Times New Roman"/>
          <w:sz w:val="24"/>
          <w:szCs w:val="24"/>
        </w:rPr>
      </w:pPr>
      <w:r w:rsidRPr="00446CFE">
        <w:rPr>
          <w:rFonts w:ascii="Times New Roman" w:hAnsi="Times New Roman" w:cs="Times New Roman"/>
          <w:sz w:val="24"/>
          <w:szCs w:val="24"/>
        </w:rPr>
        <w:t xml:space="preserve">26 августа в молодежном центре «МОСТ» открылась фотовыставка </w:t>
      </w:r>
      <w:r w:rsidRPr="00446CFE">
        <w:rPr>
          <w:rFonts w:ascii="Times New Roman" w:hAnsi="Times New Roman" w:cs="Times New Roman"/>
          <w:b/>
          <w:sz w:val="24"/>
          <w:szCs w:val="24"/>
        </w:rPr>
        <w:t>Анастасии Плющевой</w:t>
      </w:r>
      <w:r w:rsidRPr="00446CFE">
        <w:rPr>
          <w:rFonts w:ascii="Times New Roman" w:hAnsi="Times New Roman" w:cs="Times New Roman"/>
          <w:sz w:val="24"/>
          <w:szCs w:val="24"/>
        </w:rPr>
        <w:t xml:space="preserve"> «На краю мира…»</w:t>
      </w:r>
    </w:p>
    <w:p w:rsidR="00446CFE" w:rsidRPr="00446CFE" w:rsidRDefault="00446CFE" w:rsidP="00446CFE">
      <w:pPr>
        <w:spacing w:after="0" w:line="240" w:lineRule="atLeast"/>
        <w:ind w:firstLine="567"/>
        <w:jc w:val="both"/>
        <w:rPr>
          <w:rFonts w:ascii="Times New Roman" w:hAnsi="Times New Roman" w:cs="Times New Roman"/>
          <w:sz w:val="24"/>
          <w:szCs w:val="24"/>
        </w:rPr>
      </w:pPr>
      <w:r w:rsidRPr="00446CFE">
        <w:rPr>
          <w:rFonts w:ascii="Times New Roman" w:hAnsi="Times New Roman" w:cs="Times New Roman"/>
          <w:sz w:val="24"/>
          <w:szCs w:val="24"/>
        </w:rPr>
        <w:t xml:space="preserve">14 ноября выставку своих фотографий  представила </w:t>
      </w:r>
      <w:r w:rsidRPr="00446CFE">
        <w:rPr>
          <w:rFonts w:ascii="Times New Roman" w:hAnsi="Times New Roman" w:cs="Times New Roman"/>
          <w:b/>
          <w:sz w:val="24"/>
          <w:szCs w:val="24"/>
        </w:rPr>
        <w:t>Дарья Катыкина</w:t>
      </w:r>
      <w:r w:rsidRPr="00446CFE">
        <w:rPr>
          <w:rFonts w:ascii="Times New Roman" w:hAnsi="Times New Roman" w:cs="Times New Roman"/>
          <w:sz w:val="24"/>
          <w:szCs w:val="24"/>
        </w:rPr>
        <w:t xml:space="preserve"> «</w:t>
      </w:r>
      <w:r w:rsidRPr="00446CFE">
        <w:rPr>
          <w:rFonts w:ascii="Times New Roman" w:hAnsi="Times New Roman" w:cs="Times New Roman"/>
          <w:sz w:val="24"/>
          <w:szCs w:val="24"/>
          <w:lang w:val="en-US"/>
        </w:rPr>
        <w:t>STOP</w:t>
      </w:r>
      <w:r w:rsidRPr="00446CFE">
        <w:rPr>
          <w:rFonts w:ascii="Times New Roman" w:hAnsi="Times New Roman" w:cs="Times New Roman"/>
          <w:sz w:val="24"/>
          <w:szCs w:val="24"/>
        </w:rPr>
        <w:t xml:space="preserve"> - кадр». Дарье всего 13 лет, но ее работы уже вызывают восхищение умением увидеть необычное в </w:t>
      </w:r>
      <w:proofErr w:type="gramStart"/>
      <w:r w:rsidRPr="00446CFE">
        <w:rPr>
          <w:rFonts w:ascii="Times New Roman" w:hAnsi="Times New Roman" w:cs="Times New Roman"/>
          <w:sz w:val="24"/>
          <w:szCs w:val="24"/>
        </w:rPr>
        <w:t>обычном</w:t>
      </w:r>
      <w:proofErr w:type="gramEnd"/>
      <w:r w:rsidRPr="00446CFE">
        <w:rPr>
          <w:rFonts w:ascii="Times New Roman" w:hAnsi="Times New Roman" w:cs="Times New Roman"/>
          <w:sz w:val="24"/>
          <w:szCs w:val="24"/>
        </w:rPr>
        <w:t>, остановиться, поймать мгновение! Дарья искусству фотографии учится в фотокружке Дома детского творчества под руководством Юрия Михайловича Голубева.</w:t>
      </w:r>
    </w:p>
    <w:p w:rsidR="00446CFE" w:rsidRPr="00446CFE" w:rsidRDefault="00446CFE" w:rsidP="00446CFE">
      <w:pPr>
        <w:spacing w:after="0" w:line="240" w:lineRule="atLeast"/>
        <w:jc w:val="both"/>
        <w:rPr>
          <w:rFonts w:ascii="Times New Roman" w:hAnsi="Times New Roman" w:cs="Times New Roman"/>
          <w:b/>
          <w:sz w:val="24"/>
          <w:szCs w:val="24"/>
        </w:rPr>
      </w:pPr>
      <w:r w:rsidRPr="00446CFE">
        <w:rPr>
          <w:rFonts w:ascii="Times New Roman" w:hAnsi="Times New Roman" w:cs="Times New Roman"/>
          <w:b/>
          <w:sz w:val="24"/>
          <w:szCs w:val="24"/>
        </w:rPr>
        <w:t xml:space="preserve"> </w:t>
      </w:r>
      <w:r w:rsidRPr="00446CFE">
        <w:rPr>
          <w:rFonts w:ascii="Times New Roman" w:hAnsi="Times New Roman" w:cs="Times New Roman"/>
          <w:sz w:val="24"/>
          <w:szCs w:val="24"/>
        </w:rPr>
        <w:t>Не</w:t>
      </w:r>
      <w:r w:rsidRPr="00446CFE">
        <w:rPr>
          <w:rFonts w:ascii="Times New Roman" w:hAnsi="Times New Roman" w:cs="Times New Roman"/>
          <w:b/>
          <w:sz w:val="24"/>
          <w:szCs w:val="24"/>
        </w:rPr>
        <w:t xml:space="preserve"> </w:t>
      </w:r>
      <w:r w:rsidRPr="00446CFE">
        <w:rPr>
          <w:rFonts w:ascii="Times New Roman" w:hAnsi="Times New Roman" w:cs="Times New Roman"/>
          <w:sz w:val="24"/>
          <w:szCs w:val="24"/>
        </w:rPr>
        <w:t xml:space="preserve">совсем удачным оказался Просмотр фильмов и обсуждение в рамках </w:t>
      </w:r>
      <w:r w:rsidRPr="00446CFE">
        <w:rPr>
          <w:rFonts w:ascii="Times New Roman" w:hAnsi="Times New Roman" w:cs="Times New Roman"/>
          <w:b/>
          <w:sz w:val="24"/>
          <w:szCs w:val="24"/>
        </w:rPr>
        <w:t xml:space="preserve">проекта «Книга, фильм, мнение». </w:t>
      </w:r>
    </w:p>
    <w:p w:rsidR="00446CFE" w:rsidRPr="00446CFE" w:rsidRDefault="00446CFE" w:rsidP="00446CFE">
      <w:pPr>
        <w:shd w:val="clear" w:color="auto" w:fill="FFFFFF"/>
        <w:spacing w:after="0" w:line="240" w:lineRule="atLeast"/>
        <w:jc w:val="both"/>
        <w:rPr>
          <w:rFonts w:ascii="Times New Roman" w:hAnsi="Times New Roman" w:cs="Times New Roman"/>
          <w:color w:val="000000"/>
          <w:sz w:val="24"/>
          <w:szCs w:val="24"/>
          <w:shd w:val="clear" w:color="auto" w:fill="FFFFFF"/>
        </w:rPr>
      </w:pPr>
      <w:r w:rsidRPr="00446CFE">
        <w:rPr>
          <w:rFonts w:ascii="Times New Roman" w:hAnsi="Times New Roman" w:cs="Times New Roman"/>
          <w:b/>
          <w:sz w:val="24"/>
          <w:szCs w:val="24"/>
        </w:rPr>
        <w:t>Литературные презентации  «</w:t>
      </w:r>
      <w:proofErr w:type="gramStart"/>
      <w:r w:rsidRPr="00446CFE">
        <w:rPr>
          <w:rFonts w:ascii="Times New Roman" w:hAnsi="Times New Roman" w:cs="Times New Roman"/>
          <w:b/>
          <w:sz w:val="24"/>
          <w:szCs w:val="24"/>
        </w:rPr>
        <w:t>Мой</w:t>
      </w:r>
      <w:proofErr w:type="gramEnd"/>
      <w:r w:rsidRPr="00446CFE">
        <w:rPr>
          <w:rFonts w:ascii="Times New Roman" w:hAnsi="Times New Roman" w:cs="Times New Roman"/>
          <w:b/>
          <w:sz w:val="24"/>
          <w:szCs w:val="24"/>
        </w:rPr>
        <w:t xml:space="preserve"> личный букер». </w:t>
      </w:r>
      <w:r w:rsidRPr="00446CFE">
        <w:rPr>
          <w:rFonts w:ascii="Times New Roman" w:hAnsi="Times New Roman" w:cs="Times New Roman"/>
          <w:sz w:val="24"/>
          <w:szCs w:val="24"/>
        </w:rPr>
        <w:t xml:space="preserve">Здесь молодым людям предлагается показать свои личные литературные предпочтения. Так, в марте молодая активная, читающая девушка, на тот момент работающая в Сланцевской библиотеке, Валерия Бабаева представила книжную выставку </w:t>
      </w:r>
      <w:r w:rsidRPr="00446CFE">
        <w:rPr>
          <w:rStyle w:val="apple-converted-space"/>
          <w:rFonts w:ascii="Times New Roman" w:hAnsi="Times New Roman" w:cs="Times New Roman"/>
          <w:color w:val="000000"/>
          <w:sz w:val="24"/>
          <w:szCs w:val="24"/>
          <w:shd w:val="clear" w:color="auto" w:fill="FFFFFF"/>
        </w:rPr>
        <w:t> «</w:t>
      </w:r>
      <w:r w:rsidRPr="00446CFE">
        <w:rPr>
          <w:rFonts w:ascii="Times New Roman" w:hAnsi="Times New Roman" w:cs="Times New Roman"/>
          <w:color w:val="000000"/>
          <w:sz w:val="24"/>
          <w:szCs w:val="24"/>
          <w:shd w:val="clear" w:color="auto" w:fill="FFFFFF"/>
        </w:rPr>
        <w:t xml:space="preserve">21 книга, которую должна прочитать девушка </w:t>
      </w:r>
      <w:r w:rsidRPr="00446CFE">
        <w:rPr>
          <w:rFonts w:ascii="Times New Roman" w:hAnsi="Times New Roman" w:cs="Times New Roman"/>
          <w:color w:val="000000"/>
          <w:sz w:val="24"/>
          <w:szCs w:val="24"/>
          <w:shd w:val="clear" w:color="auto" w:fill="FFFFFF"/>
        </w:rPr>
        <w:lastRenderedPageBreak/>
        <w:t>до 23 лет», оформленную в молодежном центре «МОСТ». Эта выставка стала темой обсуждения в группе ВКонтакте. Вот что говорили молодые любители чтения:</w:t>
      </w:r>
    </w:p>
    <w:p w:rsidR="00446CFE" w:rsidRPr="00446CFE" w:rsidRDefault="00693F3A" w:rsidP="00446CFE">
      <w:pPr>
        <w:shd w:val="clear" w:color="auto" w:fill="FFFFFF"/>
        <w:spacing w:after="0" w:line="240" w:lineRule="atLeast"/>
        <w:jc w:val="both"/>
        <w:rPr>
          <w:rFonts w:ascii="Times New Roman" w:hAnsi="Times New Roman" w:cs="Times New Roman"/>
          <w:sz w:val="24"/>
          <w:szCs w:val="24"/>
          <w:u w:val="single"/>
        </w:rPr>
      </w:pPr>
      <w:hyperlink r:id="rId96" w:history="1">
        <w:r w:rsidR="00446CFE" w:rsidRPr="00446CFE">
          <w:rPr>
            <w:rFonts w:ascii="Times New Roman" w:hAnsi="Times New Roman" w:cs="Times New Roman"/>
            <w:sz w:val="24"/>
            <w:szCs w:val="24"/>
            <w:u w:val="single"/>
          </w:rPr>
          <w:t>Виктория Матвеева</w:t>
        </w:r>
      </w:hyperlink>
    </w:p>
    <w:p w:rsidR="00446CFE" w:rsidRPr="00446CFE" w:rsidRDefault="00446CFE" w:rsidP="00446CFE">
      <w:pPr>
        <w:shd w:val="clear" w:color="auto" w:fill="FFFFFF"/>
        <w:spacing w:after="0" w:line="240" w:lineRule="atLeast"/>
        <w:jc w:val="both"/>
        <w:rPr>
          <w:rFonts w:ascii="Times New Roman" w:hAnsi="Times New Roman" w:cs="Times New Roman"/>
          <w:sz w:val="24"/>
          <w:szCs w:val="24"/>
        </w:rPr>
      </w:pPr>
      <w:r w:rsidRPr="00446CFE">
        <w:rPr>
          <w:rFonts w:ascii="Times New Roman" w:hAnsi="Times New Roman" w:cs="Times New Roman"/>
          <w:sz w:val="24"/>
          <w:szCs w:val="24"/>
        </w:rPr>
        <w:t>На мой взгляд, к таким книгам должны относиться книги: Николас Спаркс "Дневник памяти", Марк Леви "Те слова, что мы не сказали друг другу"</w:t>
      </w:r>
      <w:proofErr w:type="gramStart"/>
      <w:r w:rsidRPr="00446CFE">
        <w:rPr>
          <w:rFonts w:ascii="Times New Roman" w:hAnsi="Times New Roman" w:cs="Times New Roman"/>
          <w:sz w:val="24"/>
          <w:szCs w:val="24"/>
        </w:rPr>
        <w:t xml:space="preserve"> ,</w:t>
      </w:r>
      <w:proofErr w:type="gramEnd"/>
      <w:r w:rsidRPr="00446CFE">
        <w:rPr>
          <w:rFonts w:ascii="Times New Roman" w:hAnsi="Times New Roman" w:cs="Times New Roman"/>
          <w:sz w:val="24"/>
          <w:szCs w:val="24"/>
        </w:rPr>
        <w:t xml:space="preserve"> и из классики М. Булгаков "Мастер и Маргарита" и У. Шекспир "Ромео и Джульетта".</w:t>
      </w:r>
    </w:p>
    <w:p w:rsidR="00446CFE" w:rsidRPr="00446CFE" w:rsidRDefault="00693F3A" w:rsidP="00446CFE">
      <w:pPr>
        <w:shd w:val="clear" w:color="auto" w:fill="FFFFFF"/>
        <w:spacing w:after="0" w:line="240" w:lineRule="atLeast"/>
        <w:jc w:val="both"/>
        <w:rPr>
          <w:rFonts w:ascii="Times New Roman" w:hAnsi="Times New Roman" w:cs="Times New Roman"/>
          <w:sz w:val="24"/>
          <w:szCs w:val="24"/>
          <w:u w:val="single"/>
        </w:rPr>
      </w:pPr>
      <w:hyperlink r:id="rId97" w:history="1">
        <w:r w:rsidR="00446CFE" w:rsidRPr="00446CFE">
          <w:rPr>
            <w:rFonts w:ascii="Times New Roman" w:hAnsi="Times New Roman" w:cs="Times New Roman"/>
            <w:sz w:val="24"/>
            <w:szCs w:val="24"/>
            <w:u w:val="single"/>
          </w:rPr>
          <w:t>Кристина Иванова</w:t>
        </w:r>
      </w:hyperlink>
    </w:p>
    <w:p w:rsidR="00446CFE" w:rsidRPr="00446CFE" w:rsidRDefault="00446CFE" w:rsidP="00446CFE">
      <w:pPr>
        <w:shd w:val="clear" w:color="auto" w:fill="FFFFFF"/>
        <w:spacing w:after="0" w:line="240" w:lineRule="atLeast"/>
        <w:jc w:val="both"/>
        <w:rPr>
          <w:rFonts w:ascii="Times New Roman" w:hAnsi="Times New Roman" w:cs="Times New Roman"/>
          <w:sz w:val="24"/>
          <w:szCs w:val="24"/>
        </w:rPr>
      </w:pPr>
      <w:r w:rsidRPr="00446CFE">
        <w:rPr>
          <w:rFonts w:ascii="Times New Roman" w:hAnsi="Times New Roman" w:cs="Times New Roman"/>
          <w:sz w:val="24"/>
          <w:szCs w:val="24"/>
        </w:rPr>
        <w:t>Книги нужно читать любые от плохих до недосягаемых, каждая прочитанная книга не улетает обратно на полку, если конечно она осмыслена, а остается в вашем фундаменте душевной силы, поэтому не только для девушек, но и для всех</w:t>
      </w:r>
      <w:proofErr w:type="gramStart"/>
      <w:r w:rsidRPr="00446CFE">
        <w:rPr>
          <w:rFonts w:ascii="Times New Roman" w:hAnsi="Times New Roman" w:cs="Times New Roman"/>
          <w:sz w:val="24"/>
          <w:szCs w:val="24"/>
        </w:rPr>
        <w:t xml:space="preserve"> :</w:t>
      </w:r>
      <w:proofErr w:type="gramEnd"/>
      <w:r w:rsidRPr="00446CFE">
        <w:rPr>
          <w:rFonts w:ascii="Times New Roman" w:hAnsi="Times New Roman" w:cs="Times New Roman"/>
          <w:sz w:val="24"/>
          <w:szCs w:val="24"/>
        </w:rPr>
        <w:t xml:space="preserve"> </w:t>
      </w:r>
      <w:proofErr w:type="gramStart"/>
      <w:r w:rsidRPr="00446CFE">
        <w:rPr>
          <w:rFonts w:ascii="Times New Roman" w:hAnsi="Times New Roman" w:cs="Times New Roman"/>
          <w:sz w:val="24"/>
          <w:szCs w:val="24"/>
        </w:rPr>
        <w:t>Островский "Как закалялась сталь", Горький " Васса Железнева", Чехов "Остров Сахалин", Джек Лондон "Мартин Иден" А. Фадеев "Малая гвардия", Юрий Герман "Россия молодая", Толстой "Воскресенье", Трилогия Гончарова и этот список может продолжаться очень долго, что приятно радует!</w:t>
      </w:r>
      <w:proofErr w:type="gramEnd"/>
    </w:p>
    <w:p w:rsidR="00446CFE" w:rsidRPr="00446CFE" w:rsidRDefault="00693F3A" w:rsidP="00446CFE">
      <w:pPr>
        <w:shd w:val="clear" w:color="auto" w:fill="FFFFFF"/>
        <w:spacing w:after="0" w:line="240" w:lineRule="atLeast"/>
        <w:jc w:val="both"/>
        <w:rPr>
          <w:rFonts w:ascii="Times New Roman" w:hAnsi="Times New Roman" w:cs="Times New Roman"/>
          <w:sz w:val="24"/>
          <w:szCs w:val="24"/>
          <w:u w:val="single"/>
        </w:rPr>
      </w:pPr>
      <w:hyperlink r:id="rId98" w:history="1">
        <w:r w:rsidR="00446CFE" w:rsidRPr="00446CFE">
          <w:rPr>
            <w:rFonts w:ascii="Times New Roman" w:hAnsi="Times New Roman" w:cs="Times New Roman"/>
            <w:sz w:val="24"/>
            <w:szCs w:val="24"/>
            <w:u w:val="single"/>
          </w:rPr>
          <w:t>Мария Сорокина</w:t>
        </w:r>
      </w:hyperlink>
    </w:p>
    <w:p w:rsidR="00446CFE" w:rsidRPr="00446CFE" w:rsidRDefault="00446CFE" w:rsidP="00446CFE">
      <w:pPr>
        <w:shd w:val="clear" w:color="auto" w:fill="FFFFFF"/>
        <w:spacing w:after="0" w:line="240" w:lineRule="atLeast"/>
        <w:rPr>
          <w:rFonts w:ascii="Times New Roman" w:hAnsi="Times New Roman" w:cs="Times New Roman"/>
          <w:sz w:val="24"/>
          <w:szCs w:val="24"/>
        </w:rPr>
      </w:pPr>
      <w:r w:rsidRPr="00446CFE">
        <w:rPr>
          <w:rFonts w:ascii="Times New Roman" w:hAnsi="Times New Roman" w:cs="Times New Roman"/>
          <w:sz w:val="24"/>
          <w:szCs w:val="24"/>
        </w:rPr>
        <w:t>Понятие "должен" для чтения странное.</w:t>
      </w:r>
      <w:r w:rsidRPr="00446CFE">
        <w:rPr>
          <w:rFonts w:ascii="Times New Roman" w:hAnsi="Times New Roman" w:cs="Times New Roman"/>
          <w:sz w:val="24"/>
          <w:szCs w:val="24"/>
        </w:rPr>
        <w:br/>
        <w:t>Однако.</w:t>
      </w:r>
      <w:r w:rsidRPr="00446CFE">
        <w:rPr>
          <w:rFonts w:ascii="Times New Roman" w:hAnsi="Times New Roman" w:cs="Times New Roman"/>
          <w:sz w:val="24"/>
          <w:szCs w:val="24"/>
        </w:rPr>
        <w:br/>
        <w:t>Лесков, "Леди Макбет Мценского уезда"; А.П. Чехов "Вишневый сад"; поддерживаю идею о "Мастере и Маргарите"; стихотворения Марины Цветаевой и Анны Ахматовой; Мариам Петросян "Дом в котором"; Татьяна Толстая "Кысь"; ну, и, до сих пор поражает меня невероятная трилогия Дианы Джонс, состоящая из книг: "Ходячий замок", "Воздушный замок" и "Дом с характером"...</w:t>
      </w:r>
      <w:r w:rsidRPr="00446CFE">
        <w:rPr>
          <w:rFonts w:ascii="Times New Roman" w:hAnsi="Times New Roman" w:cs="Times New Roman"/>
          <w:sz w:val="24"/>
          <w:szCs w:val="24"/>
        </w:rPr>
        <w:br/>
        <w:t xml:space="preserve">Собственно, это то, что первое в голову прилетело </w:t>
      </w:r>
      <w:proofErr w:type="gramStart"/>
      <w:r w:rsidRPr="00446CFE">
        <w:rPr>
          <w:rFonts w:ascii="Times New Roman" w:hAnsi="Times New Roman" w:cs="Times New Roman"/>
          <w:sz w:val="24"/>
          <w:szCs w:val="24"/>
        </w:rPr>
        <w:t>:з</w:t>
      </w:r>
      <w:proofErr w:type="gramEnd"/>
    </w:p>
    <w:p w:rsidR="00446CFE" w:rsidRPr="00446CFE" w:rsidRDefault="00693F3A" w:rsidP="00446CFE">
      <w:pPr>
        <w:shd w:val="clear" w:color="auto" w:fill="FFFFFF"/>
        <w:spacing w:after="0" w:line="240" w:lineRule="atLeast"/>
        <w:jc w:val="both"/>
        <w:rPr>
          <w:rFonts w:ascii="Times New Roman" w:hAnsi="Times New Roman" w:cs="Times New Roman"/>
          <w:sz w:val="24"/>
          <w:szCs w:val="24"/>
          <w:u w:val="single"/>
        </w:rPr>
      </w:pPr>
      <w:hyperlink r:id="rId99" w:history="1">
        <w:r w:rsidR="00446CFE" w:rsidRPr="00446CFE">
          <w:rPr>
            <w:rFonts w:ascii="Times New Roman" w:hAnsi="Times New Roman" w:cs="Times New Roman"/>
            <w:sz w:val="24"/>
            <w:szCs w:val="24"/>
            <w:u w:val="single"/>
          </w:rPr>
          <w:t>Иван Гилёв</w:t>
        </w:r>
      </w:hyperlink>
    </w:p>
    <w:p w:rsidR="00446CFE" w:rsidRPr="00446CFE" w:rsidRDefault="00446CFE" w:rsidP="00446CFE">
      <w:pPr>
        <w:shd w:val="clear" w:color="auto" w:fill="FFFFFF"/>
        <w:spacing w:after="0" w:line="240" w:lineRule="atLeast"/>
        <w:jc w:val="both"/>
        <w:rPr>
          <w:rFonts w:ascii="Times New Roman" w:hAnsi="Times New Roman" w:cs="Times New Roman"/>
          <w:sz w:val="24"/>
          <w:szCs w:val="24"/>
        </w:rPr>
      </w:pPr>
      <w:r w:rsidRPr="00446CFE">
        <w:rPr>
          <w:rFonts w:ascii="Times New Roman" w:hAnsi="Times New Roman" w:cs="Times New Roman"/>
          <w:sz w:val="24"/>
          <w:szCs w:val="24"/>
        </w:rPr>
        <w:t>Прочтите "Американскую трагедию" Теодора Драйзера. Для молодых девушек до 23 - самое то</w:t>
      </w:r>
      <w:r w:rsidRPr="00446CFE">
        <w:rPr>
          <w:rFonts w:ascii="Times New Roman" w:hAnsi="Times New Roman" w:cs="Times New Roman"/>
          <w:noProof/>
          <w:sz w:val="24"/>
          <w:szCs w:val="24"/>
        </w:rPr>
        <w:drawing>
          <wp:inline distT="0" distB="0" distL="0" distR="0" wp14:anchorId="382255B0" wp14:editId="183E1AEE">
            <wp:extent cx="7620" cy="7620"/>
            <wp:effectExtent l="0" t="0" r="0" b="0"/>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446CFE">
        <w:rPr>
          <w:rFonts w:ascii="Times New Roman" w:hAnsi="Times New Roman" w:cs="Times New Roman"/>
          <w:noProof/>
          <w:sz w:val="24"/>
          <w:szCs w:val="24"/>
        </w:rPr>
        <w:drawing>
          <wp:inline distT="0" distB="0" distL="0" distR="0" wp14:anchorId="219BD5B5" wp14:editId="726251E6">
            <wp:extent cx="7620" cy="7620"/>
            <wp:effectExtent l="0" t="0" r="0" b="0"/>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446CFE" w:rsidRPr="00446CFE" w:rsidRDefault="00693F3A" w:rsidP="00446CFE">
      <w:pPr>
        <w:shd w:val="clear" w:color="auto" w:fill="FFFFFF"/>
        <w:spacing w:after="0" w:line="240" w:lineRule="atLeast"/>
        <w:jc w:val="both"/>
        <w:rPr>
          <w:rFonts w:ascii="Times New Roman" w:hAnsi="Times New Roman" w:cs="Times New Roman"/>
          <w:sz w:val="24"/>
          <w:szCs w:val="24"/>
          <w:u w:val="single"/>
        </w:rPr>
      </w:pPr>
      <w:hyperlink r:id="rId101" w:history="1">
        <w:r w:rsidR="00446CFE" w:rsidRPr="00446CFE">
          <w:rPr>
            <w:rFonts w:ascii="Times New Roman" w:hAnsi="Times New Roman" w:cs="Times New Roman"/>
            <w:sz w:val="24"/>
            <w:szCs w:val="24"/>
            <w:u w:val="single"/>
          </w:rPr>
          <w:t>Оксана</w:t>
        </w:r>
        <w:proofErr w:type="gramStart"/>
        <w:r w:rsidR="00446CFE" w:rsidRPr="00446CFE">
          <w:rPr>
            <w:rFonts w:ascii="Times New Roman" w:hAnsi="Times New Roman" w:cs="Times New Roman"/>
            <w:sz w:val="24"/>
            <w:szCs w:val="24"/>
            <w:u w:val="single"/>
          </w:rPr>
          <w:t xml:space="preserve"> Д</w:t>
        </w:r>
        <w:proofErr w:type="gramEnd"/>
        <w:r w:rsidR="00446CFE" w:rsidRPr="00446CFE">
          <w:rPr>
            <w:rFonts w:ascii="Times New Roman" w:hAnsi="Times New Roman" w:cs="Times New Roman"/>
            <w:sz w:val="24"/>
            <w:szCs w:val="24"/>
            <w:u w:val="single"/>
          </w:rPr>
          <w:t>ю</w:t>
        </w:r>
      </w:hyperlink>
    </w:p>
    <w:p w:rsidR="00446CFE" w:rsidRPr="00446CFE" w:rsidRDefault="00446CFE" w:rsidP="00446CFE">
      <w:pPr>
        <w:shd w:val="clear" w:color="auto" w:fill="FFFFFF"/>
        <w:spacing w:after="0" w:line="240" w:lineRule="atLeast"/>
        <w:jc w:val="both"/>
        <w:rPr>
          <w:rFonts w:ascii="Times New Roman" w:hAnsi="Times New Roman" w:cs="Times New Roman"/>
          <w:sz w:val="24"/>
          <w:szCs w:val="24"/>
        </w:rPr>
      </w:pPr>
      <w:proofErr w:type="gramStart"/>
      <w:r w:rsidRPr="00446CFE">
        <w:rPr>
          <w:rFonts w:ascii="Times New Roman" w:hAnsi="Times New Roman" w:cs="Times New Roman"/>
          <w:sz w:val="24"/>
          <w:szCs w:val="24"/>
        </w:rPr>
        <w:t>Тут парой книг не обойтись) если сесть и хорошенько подумать, выйдет внушительный список:)</w:t>
      </w:r>
      <w:proofErr w:type="gramEnd"/>
    </w:p>
    <w:p w:rsidR="00446CFE" w:rsidRPr="00446CFE" w:rsidRDefault="00446CFE" w:rsidP="00446CFE">
      <w:pPr>
        <w:spacing w:after="0" w:line="240" w:lineRule="atLeast"/>
        <w:ind w:firstLine="567"/>
        <w:jc w:val="both"/>
        <w:rPr>
          <w:rFonts w:ascii="Times New Roman" w:hAnsi="Times New Roman" w:cs="Times New Roman"/>
          <w:sz w:val="24"/>
          <w:szCs w:val="24"/>
        </w:rPr>
      </w:pPr>
      <w:r w:rsidRPr="00446CFE">
        <w:rPr>
          <w:rFonts w:ascii="Times New Roman" w:hAnsi="Times New Roman" w:cs="Times New Roman"/>
          <w:sz w:val="24"/>
          <w:szCs w:val="24"/>
        </w:rPr>
        <w:t>В июле свою авторскую выставку представила старшеклассница Наталья Панова, которая  в летний период работала в библиотеке.</w:t>
      </w:r>
    </w:p>
    <w:p w:rsidR="00446CFE" w:rsidRPr="00446CFE" w:rsidRDefault="00446CFE" w:rsidP="00446CFE">
      <w:pPr>
        <w:spacing w:after="0" w:line="240" w:lineRule="atLeast"/>
        <w:ind w:firstLine="567"/>
        <w:jc w:val="both"/>
        <w:rPr>
          <w:rFonts w:ascii="Times New Roman" w:hAnsi="Times New Roman" w:cs="Times New Roman"/>
          <w:sz w:val="24"/>
          <w:szCs w:val="24"/>
        </w:rPr>
      </w:pPr>
      <w:r w:rsidRPr="00446CFE">
        <w:rPr>
          <w:rFonts w:ascii="Times New Roman" w:hAnsi="Times New Roman" w:cs="Times New Roman"/>
          <w:sz w:val="24"/>
          <w:szCs w:val="24"/>
        </w:rPr>
        <w:t xml:space="preserve">К сожалению, не удалось должным образом реализовать </w:t>
      </w:r>
      <w:r w:rsidRPr="00446CFE">
        <w:rPr>
          <w:rFonts w:ascii="Times New Roman" w:hAnsi="Times New Roman" w:cs="Times New Roman"/>
          <w:b/>
          <w:sz w:val="24"/>
          <w:szCs w:val="24"/>
        </w:rPr>
        <w:t>проект «Молодежное литературное кафе»</w:t>
      </w:r>
      <w:r w:rsidRPr="00446CFE">
        <w:rPr>
          <w:rFonts w:ascii="Times New Roman" w:hAnsi="Times New Roman" w:cs="Times New Roman"/>
          <w:sz w:val="24"/>
          <w:szCs w:val="24"/>
        </w:rPr>
        <w:t>, в части развития читательского сообщества среди молодежи, так как все силы были направлены на привлечение в Центр молодежи, в т.ч. волонтеров. Но одной из основных задач на 2015 год, которые ставит перед собой молодежный центр «МОСТ» является развитие читательского сообщества и формирование молодежного универсального библиотечного фонда.</w:t>
      </w:r>
    </w:p>
    <w:p w:rsidR="00446CFE" w:rsidRPr="00446CFE" w:rsidRDefault="00446CFE" w:rsidP="00446CFE">
      <w:pPr>
        <w:spacing w:after="0" w:line="240" w:lineRule="atLeast"/>
        <w:ind w:firstLine="567"/>
        <w:jc w:val="both"/>
        <w:rPr>
          <w:rFonts w:ascii="Times New Roman" w:hAnsi="Times New Roman" w:cs="Times New Roman"/>
          <w:b/>
          <w:sz w:val="24"/>
          <w:szCs w:val="24"/>
        </w:rPr>
      </w:pPr>
      <w:r w:rsidRPr="00446CFE">
        <w:rPr>
          <w:rFonts w:ascii="Times New Roman" w:hAnsi="Times New Roman" w:cs="Times New Roman"/>
          <w:sz w:val="24"/>
          <w:szCs w:val="24"/>
        </w:rPr>
        <w:t>Самой многочисленной по посещению стала</w:t>
      </w:r>
      <w:r w:rsidRPr="00446CFE">
        <w:rPr>
          <w:rFonts w:ascii="Times New Roman" w:hAnsi="Times New Roman" w:cs="Times New Roman"/>
          <w:b/>
          <w:sz w:val="24"/>
          <w:szCs w:val="24"/>
        </w:rPr>
        <w:t xml:space="preserve"> тематическая вечеринка</w:t>
      </w:r>
      <w:r w:rsidRPr="00446CFE">
        <w:rPr>
          <w:rFonts w:ascii="Times New Roman" w:hAnsi="Times New Roman" w:cs="Times New Roman"/>
          <w:sz w:val="24"/>
          <w:szCs w:val="24"/>
        </w:rPr>
        <w:t xml:space="preserve"> для молодых людей </w:t>
      </w:r>
      <w:r w:rsidRPr="00446CFE">
        <w:rPr>
          <w:rFonts w:ascii="Times New Roman" w:hAnsi="Times New Roman" w:cs="Times New Roman"/>
          <w:b/>
          <w:sz w:val="24"/>
          <w:szCs w:val="24"/>
        </w:rPr>
        <w:t xml:space="preserve">«Хэллоуин», которая прошла 1 ноября. </w:t>
      </w:r>
      <w:r w:rsidRPr="00446CFE">
        <w:rPr>
          <w:rFonts w:ascii="Times New Roman" w:hAnsi="Times New Roman" w:cs="Times New Roman"/>
          <w:color w:val="000000"/>
          <w:sz w:val="24"/>
          <w:szCs w:val="24"/>
          <w:shd w:val="clear" w:color="auto" w:fill="FFFFFF"/>
        </w:rPr>
        <w:t xml:space="preserve">В ПРОГРАММЕ были: "Ужасная" фотосессия; истории, которые заставляют вздрогнуть; страшно интересные конкурсы и игры; чудовищно вкусные угощения; а также общение, песни и танцы </w:t>
      </w:r>
      <w:proofErr w:type="gramStart"/>
      <w:r w:rsidRPr="00446CFE">
        <w:rPr>
          <w:rFonts w:ascii="Times New Roman" w:hAnsi="Times New Roman" w:cs="Times New Roman"/>
          <w:color w:val="000000"/>
          <w:sz w:val="24"/>
          <w:szCs w:val="24"/>
          <w:shd w:val="clear" w:color="auto" w:fill="FFFFFF"/>
        </w:rPr>
        <w:t xml:space="preserve">( </w:t>
      </w:r>
      <w:proofErr w:type="gramEnd"/>
      <w:r w:rsidRPr="00446CFE">
        <w:rPr>
          <w:rFonts w:ascii="Times New Roman" w:hAnsi="Times New Roman" w:cs="Times New Roman"/>
          <w:color w:val="000000"/>
          <w:sz w:val="24"/>
          <w:szCs w:val="24"/>
          <w:shd w:val="clear" w:color="auto" w:fill="FFFFFF"/>
        </w:rPr>
        <w:t>всего 25 человек).</w:t>
      </w:r>
    </w:p>
    <w:p w:rsidR="00446CFE" w:rsidRPr="00446CFE" w:rsidRDefault="00446CFE" w:rsidP="00446CFE">
      <w:pPr>
        <w:spacing w:after="0" w:line="240" w:lineRule="atLeast"/>
        <w:ind w:firstLine="567"/>
        <w:jc w:val="both"/>
        <w:rPr>
          <w:rFonts w:ascii="Times New Roman" w:hAnsi="Times New Roman" w:cs="Times New Roman"/>
          <w:sz w:val="24"/>
          <w:szCs w:val="24"/>
        </w:rPr>
      </w:pPr>
      <w:r w:rsidRPr="00446CFE">
        <w:rPr>
          <w:rFonts w:ascii="Times New Roman" w:hAnsi="Times New Roman" w:cs="Times New Roman"/>
          <w:sz w:val="24"/>
          <w:szCs w:val="24"/>
        </w:rPr>
        <w:t>Молодежный библиотечный центр «МОСТ» является участником крупный мероприятий, проводимых библиотекой.</w:t>
      </w:r>
    </w:p>
    <w:p w:rsidR="00446CFE" w:rsidRPr="00446CFE" w:rsidRDefault="00446CFE" w:rsidP="00446CFE">
      <w:pPr>
        <w:spacing w:after="0" w:line="240" w:lineRule="atLeast"/>
        <w:jc w:val="both"/>
        <w:rPr>
          <w:rFonts w:ascii="Times New Roman" w:hAnsi="Times New Roman" w:cs="Times New Roman"/>
          <w:b/>
          <w:sz w:val="24"/>
          <w:szCs w:val="24"/>
        </w:rPr>
      </w:pPr>
      <w:r w:rsidRPr="00446CFE">
        <w:rPr>
          <w:rFonts w:ascii="Times New Roman" w:hAnsi="Times New Roman" w:cs="Times New Roman"/>
          <w:b/>
          <w:sz w:val="24"/>
          <w:szCs w:val="24"/>
        </w:rPr>
        <w:t>Участие в проекте «Суворовский форум».</w:t>
      </w:r>
    </w:p>
    <w:p w:rsidR="00446CFE" w:rsidRPr="00446CFE" w:rsidRDefault="00446CFE" w:rsidP="00446CFE">
      <w:pPr>
        <w:spacing w:after="0" w:line="240" w:lineRule="atLeast"/>
        <w:ind w:firstLine="567"/>
        <w:jc w:val="both"/>
        <w:rPr>
          <w:rFonts w:ascii="Times New Roman" w:hAnsi="Times New Roman" w:cs="Times New Roman"/>
          <w:b/>
          <w:sz w:val="24"/>
          <w:szCs w:val="24"/>
        </w:rPr>
      </w:pPr>
      <w:r w:rsidRPr="00446CFE">
        <w:rPr>
          <w:rFonts w:ascii="Times New Roman" w:hAnsi="Times New Roman" w:cs="Times New Roman"/>
          <w:sz w:val="24"/>
          <w:szCs w:val="24"/>
        </w:rPr>
        <w:t>В рамках проекта «Суворовский форум»</w:t>
      </w:r>
      <w:r w:rsidRPr="00446CFE">
        <w:rPr>
          <w:rFonts w:ascii="Times New Roman" w:hAnsi="Times New Roman" w:cs="Times New Roman"/>
          <w:b/>
          <w:sz w:val="24"/>
          <w:szCs w:val="24"/>
        </w:rPr>
        <w:t xml:space="preserve"> </w:t>
      </w:r>
      <w:r w:rsidRPr="00446CFE">
        <w:rPr>
          <w:rFonts w:ascii="Times New Roman" w:hAnsi="Times New Roman" w:cs="Times New Roman"/>
          <w:sz w:val="24"/>
          <w:szCs w:val="24"/>
        </w:rPr>
        <w:t>были проведены</w:t>
      </w:r>
      <w:r w:rsidRPr="00446CFE">
        <w:rPr>
          <w:rFonts w:ascii="Times New Roman" w:hAnsi="Times New Roman" w:cs="Times New Roman"/>
          <w:b/>
          <w:sz w:val="24"/>
          <w:szCs w:val="24"/>
        </w:rPr>
        <w:t xml:space="preserve"> ежегодная акция «Спасибо» </w:t>
      </w:r>
      <w:r w:rsidRPr="00446CFE">
        <w:rPr>
          <w:rFonts w:ascii="Times New Roman" w:hAnsi="Times New Roman" w:cs="Times New Roman"/>
          <w:sz w:val="24"/>
          <w:szCs w:val="24"/>
        </w:rPr>
        <w:t>и</w:t>
      </w:r>
      <w:r w:rsidRPr="00446CFE">
        <w:rPr>
          <w:rFonts w:ascii="Times New Roman" w:hAnsi="Times New Roman" w:cs="Times New Roman"/>
          <w:b/>
          <w:sz w:val="24"/>
          <w:szCs w:val="24"/>
        </w:rPr>
        <w:t xml:space="preserve"> впервые всероссийская акция «Бессмертный полк».</w:t>
      </w:r>
    </w:p>
    <w:p w:rsidR="00446CFE" w:rsidRPr="00446CFE" w:rsidRDefault="00446CFE" w:rsidP="00446CFE">
      <w:pPr>
        <w:spacing w:after="0" w:line="240" w:lineRule="atLeast"/>
        <w:ind w:firstLine="567"/>
        <w:jc w:val="both"/>
        <w:rPr>
          <w:rFonts w:ascii="Times New Roman" w:hAnsi="Times New Roman" w:cs="Times New Roman"/>
          <w:sz w:val="24"/>
          <w:szCs w:val="24"/>
        </w:rPr>
      </w:pPr>
      <w:r w:rsidRPr="00446CFE">
        <w:rPr>
          <w:rFonts w:ascii="Times New Roman" w:hAnsi="Times New Roman" w:cs="Times New Roman"/>
          <w:sz w:val="24"/>
          <w:szCs w:val="24"/>
        </w:rPr>
        <w:t>Руководитель молодежного библиотечного центра «МОСТ» Анна Валерьевна Лепик стала координатором всероссийской акции «Бессмертный полк», впервые проводимой в Сланцевском районе.</w:t>
      </w:r>
    </w:p>
    <w:p w:rsidR="00446CFE" w:rsidRPr="00446CFE" w:rsidRDefault="00446CFE" w:rsidP="00446CFE">
      <w:pPr>
        <w:spacing w:after="0" w:line="240" w:lineRule="atLeast"/>
        <w:ind w:firstLine="567"/>
        <w:jc w:val="both"/>
        <w:rPr>
          <w:rFonts w:ascii="Times New Roman" w:hAnsi="Times New Roman" w:cs="Times New Roman"/>
          <w:sz w:val="24"/>
          <w:szCs w:val="24"/>
        </w:rPr>
      </w:pPr>
      <w:r w:rsidRPr="00446CFE">
        <w:rPr>
          <w:rFonts w:ascii="Times New Roman" w:hAnsi="Times New Roman" w:cs="Times New Roman"/>
          <w:sz w:val="24"/>
          <w:szCs w:val="24"/>
        </w:rPr>
        <w:t xml:space="preserve">На протяжении месяца перед Днём Победы жители города приносили в библиотеку истории-воспоминания о своих фронтовиках, которые в дальнейшем были опубликованы на официальном сайте полка, полученные бесценные материалы из личных архивов горожан будут бережно храниться в архиве Сланцевской центральной городской </w:t>
      </w:r>
      <w:r w:rsidRPr="00446CFE">
        <w:rPr>
          <w:rFonts w:ascii="Times New Roman" w:hAnsi="Times New Roman" w:cs="Times New Roman"/>
          <w:sz w:val="24"/>
          <w:szCs w:val="24"/>
        </w:rPr>
        <w:lastRenderedPageBreak/>
        <w:t>библиотеке. Каждый житель города может пополнить архив и в течение всего года принести информацию, материалы про своего героя для будущих поколений.</w:t>
      </w:r>
    </w:p>
    <w:p w:rsidR="00446CFE" w:rsidRPr="00446CFE" w:rsidRDefault="00446CFE" w:rsidP="00446CFE">
      <w:pPr>
        <w:spacing w:after="0" w:line="240" w:lineRule="atLeast"/>
        <w:ind w:firstLine="567"/>
        <w:jc w:val="both"/>
        <w:rPr>
          <w:rFonts w:ascii="Times New Roman" w:hAnsi="Times New Roman" w:cs="Times New Roman"/>
          <w:sz w:val="24"/>
          <w:szCs w:val="24"/>
        </w:rPr>
      </w:pPr>
      <w:r w:rsidRPr="00446CFE">
        <w:rPr>
          <w:rFonts w:ascii="Times New Roman" w:hAnsi="Times New Roman" w:cs="Times New Roman"/>
          <w:sz w:val="24"/>
          <w:szCs w:val="24"/>
        </w:rPr>
        <w:t>В последние дни перед парадом не было свободного фотосалона, все они работали над заказами горожан. Многие для участия в акции «Бессмертный полк» специально восстанавливали фотографии своих родственников, сохранившиеся в семейных архивах.</w:t>
      </w:r>
    </w:p>
    <w:p w:rsidR="00446CFE" w:rsidRPr="00446CFE" w:rsidRDefault="00446CFE" w:rsidP="00446CFE">
      <w:pPr>
        <w:spacing w:after="0" w:line="240" w:lineRule="atLeast"/>
        <w:ind w:firstLine="567"/>
        <w:jc w:val="both"/>
        <w:rPr>
          <w:rFonts w:ascii="Times New Roman" w:hAnsi="Times New Roman" w:cs="Times New Roman"/>
          <w:sz w:val="24"/>
          <w:szCs w:val="24"/>
        </w:rPr>
      </w:pPr>
      <w:r w:rsidRPr="00446CFE">
        <w:rPr>
          <w:rFonts w:ascii="Times New Roman" w:hAnsi="Times New Roman" w:cs="Times New Roman"/>
          <w:sz w:val="24"/>
          <w:szCs w:val="24"/>
        </w:rPr>
        <w:t xml:space="preserve">9 мая 2014, впервые, в память о тех, кто воевал в годы войны, по улицам города Сланцы и микрорайона Лучки, торжественным строем прошел «Бессмертный полк»! Около 200 сланцевчан всех возрастов, от </w:t>
      </w:r>
      <w:proofErr w:type="gramStart"/>
      <w:r w:rsidRPr="00446CFE">
        <w:rPr>
          <w:rFonts w:ascii="Times New Roman" w:hAnsi="Times New Roman" w:cs="Times New Roman"/>
          <w:sz w:val="24"/>
          <w:szCs w:val="24"/>
        </w:rPr>
        <w:t>мала</w:t>
      </w:r>
      <w:proofErr w:type="gramEnd"/>
      <w:r w:rsidRPr="00446CFE">
        <w:rPr>
          <w:rFonts w:ascii="Times New Roman" w:hAnsi="Times New Roman" w:cs="Times New Roman"/>
          <w:sz w:val="24"/>
          <w:szCs w:val="24"/>
        </w:rPr>
        <w:t xml:space="preserve"> до велика, семьями, пронесли фотографии своих близких, которые больше никогда не пройдут строем на параде Победы.</w:t>
      </w:r>
    </w:p>
    <w:p w:rsidR="0021680A" w:rsidRDefault="0021680A">
      <w:pPr>
        <w:spacing w:after="0" w:line="240" w:lineRule="auto"/>
        <w:ind w:firstLine="851"/>
        <w:jc w:val="both"/>
        <w:rPr>
          <w:rFonts w:ascii="Times New Roman" w:eastAsia="Times New Roman" w:hAnsi="Times New Roman" w:cs="Times New Roman"/>
          <w:sz w:val="24"/>
        </w:rPr>
      </w:pPr>
    </w:p>
    <w:p w:rsidR="0021680A" w:rsidRPr="00687580" w:rsidRDefault="00687580" w:rsidP="00C77128">
      <w:pPr>
        <w:pStyle w:val="a3"/>
        <w:numPr>
          <w:ilvl w:val="1"/>
          <w:numId w:val="4"/>
        </w:numPr>
        <w:spacing w:after="0" w:line="240" w:lineRule="auto"/>
        <w:jc w:val="both"/>
        <w:outlineLvl w:val="1"/>
        <w:rPr>
          <w:rFonts w:ascii="Times New Roman" w:eastAsia="Times New Roman" w:hAnsi="Times New Roman" w:cs="Times New Roman"/>
          <w:sz w:val="24"/>
        </w:rPr>
      </w:pPr>
      <w:r>
        <w:rPr>
          <w:rFonts w:ascii="Times New Roman" w:eastAsia="Times New Roman" w:hAnsi="Times New Roman" w:cs="Times New Roman"/>
          <w:b/>
          <w:sz w:val="24"/>
        </w:rPr>
        <w:t xml:space="preserve"> </w:t>
      </w:r>
      <w:bookmarkStart w:id="30" w:name="_Toc407203780"/>
      <w:r w:rsidR="00E07B3B" w:rsidRPr="00687580">
        <w:rPr>
          <w:rFonts w:ascii="Times New Roman" w:eastAsia="Times New Roman" w:hAnsi="Times New Roman" w:cs="Times New Roman"/>
          <w:b/>
          <w:sz w:val="24"/>
        </w:rPr>
        <w:t>Организация работы с детьми в библиотеках города.</w:t>
      </w:r>
      <w:bookmarkEnd w:id="30"/>
    </w:p>
    <w:p w:rsidR="0021680A" w:rsidRPr="00C32C82" w:rsidRDefault="00E07B3B" w:rsidP="00C32C82">
      <w:pPr>
        <w:spacing w:after="0" w:line="240" w:lineRule="auto"/>
        <w:ind w:firstLine="851"/>
        <w:jc w:val="both"/>
        <w:rPr>
          <w:rFonts w:ascii="Times New Roman" w:eastAsia="Times New Roman" w:hAnsi="Times New Roman" w:cs="Times New Roman"/>
          <w:sz w:val="24"/>
          <w:szCs w:val="24"/>
        </w:rPr>
      </w:pPr>
      <w:r w:rsidRPr="00C32C82">
        <w:rPr>
          <w:rFonts w:ascii="Times New Roman" w:eastAsia="Times New Roman" w:hAnsi="Times New Roman" w:cs="Times New Roman"/>
          <w:sz w:val="24"/>
          <w:szCs w:val="24"/>
        </w:rPr>
        <w:t>Главным образом, работа с детьми организована в двух библиотеках города: Сланцевской центральной детской библиотеке (ул. Ленина, д.19) и в филиале № 2</w:t>
      </w:r>
      <w:r w:rsidR="00EA3515" w:rsidRPr="00EA3515">
        <w:rPr>
          <w:rFonts w:ascii="Times New Roman" w:eastAsia="Times New Roman" w:hAnsi="Times New Roman" w:cs="Times New Roman"/>
          <w:sz w:val="24"/>
          <w:szCs w:val="24"/>
        </w:rPr>
        <w:t xml:space="preserve"> </w:t>
      </w:r>
      <w:r w:rsidR="00EA3515" w:rsidRPr="00C32C82">
        <w:rPr>
          <w:rFonts w:ascii="Times New Roman" w:eastAsia="Times New Roman" w:hAnsi="Times New Roman" w:cs="Times New Roman"/>
          <w:sz w:val="24"/>
          <w:szCs w:val="24"/>
        </w:rPr>
        <w:t>СЦГБ</w:t>
      </w:r>
      <w:r w:rsidRPr="00C32C82">
        <w:rPr>
          <w:rFonts w:ascii="Times New Roman" w:eastAsia="Times New Roman" w:hAnsi="Times New Roman" w:cs="Times New Roman"/>
          <w:sz w:val="24"/>
          <w:szCs w:val="24"/>
        </w:rPr>
        <w:t xml:space="preserve"> библиотеке для детей и взрослых</w:t>
      </w:r>
      <w:r w:rsidR="00EA3515">
        <w:rPr>
          <w:rFonts w:ascii="Times New Roman" w:eastAsia="Times New Roman" w:hAnsi="Times New Roman" w:cs="Times New Roman"/>
          <w:sz w:val="24"/>
          <w:szCs w:val="24"/>
        </w:rPr>
        <w:t xml:space="preserve"> в Лучках (ул. Жуковского, д.6), которая с 20 октября 2014 г. закрылась на капитальный ремонт.</w:t>
      </w:r>
      <w:r w:rsidRPr="00C32C82">
        <w:rPr>
          <w:rFonts w:ascii="Times New Roman" w:eastAsia="Times New Roman" w:hAnsi="Times New Roman" w:cs="Times New Roman"/>
          <w:sz w:val="24"/>
          <w:szCs w:val="24"/>
        </w:rPr>
        <w:t xml:space="preserve"> </w:t>
      </w:r>
    </w:p>
    <w:p w:rsidR="00024D63" w:rsidRPr="00C32C82" w:rsidRDefault="00024D63" w:rsidP="00C32C82">
      <w:pPr>
        <w:spacing w:after="0" w:line="240" w:lineRule="auto"/>
        <w:ind w:firstLine="851"/>
        <w:jc w:val="both"/>
        <w:rPr>
          <w:rFonts w:ascii="Times New Roman" w:eastAsia="Times New Roman" w:hAnsi="Times New Roman" w:cs="Times New Roman"/>
          <w:b/>
          <w:sz w:val="24"/>
          <w:szCs w:val="24"/>
          <w:lang w:eastAsia="ar-SA"/>
        </w:rPr>
      </w:pPr>
      <w:r w:rsidRPr="00C32C82">
        <w:rPr>
          <w:rFonts w:ascii="Times New Roman" w:eastAsia="Times New Roman" w:hAnsi="Times New Roman" w:cs="Times New Roman"/>
          <w:sz w:val="24"/>
          <w:szCs w:val="24"/>
          <w:lang w:eastAsia="ar-SA"/>
        </w:rPr>
        <w:t>Сланцевская центральная городская детская библиотека (филиал №1 СЦГБ) ставит в своей деятельности следующие цели и задачи:</w:t>
      </w:r>
      <w:r w:rsidRPr="00C32C82">
        <w:rPr>
          <w:rFonts w:ascii="Times New Roman" w:eastAsia="Times New Roman" w:hAnsi="Times New Roman" w:cs="Times New Roman"/>
          <w:b/>
          <w:sz w:val="24"/>
          <w:szCs w:val="24"/>
          <w:lang w:eastAsia="ar-SA"/>
        </w:rPr>
        <w:t xml:space="preserve"> </w:t>
      </w:r>
    </w:p>
    <w:p w:rsidR="00024D63" w:rsidRPr="00C32C82" w:rsidRDefault="00024D63" w:rsidP="00C32C82">
      <w:pPr>
        <w:spacing w:after="0" w:line="240" w:lineRule="auto"/>
        <w:ind w:firstLine="851"/>
        <w:jc w:val="both"/>
        <w:rPr>
          <w:rFonts w:ascii="Times New Roman" w:eastAsia="Times New Roman" w:hAnsi="Times New Roman" w:cs="Times New Roman"/>
          <w:sz w:val="24"/>
          <w:szCs w:val="24"/>
          <w:lang w:eastAsia="ar-SA"/>
        </w:rPr>
      </w:pPr>
      <w:r w:rsidRPr="00C32C82">
        <w:rPr>
          <w:rFonts w:ascii="Times New Roman" w:eastAsia="Times New Roman" w:hAnsi="Times New Roman" w:cs="Times New Roman"/>
          <w:b/>
          <w:sz w:val="24"/>
          <w:szCs w:val="24"/>
          <w:lang w:eastAsia="ar-SA"/>
        </w:rPr>
        <w:t xml:space="preserve">Цель деятельности: </w:t>
      </w:r>
      <w:r w:rsidRPr="00C32C82">
        <w:rPr>
          <w:rFonts w:ascii="Times New Roman" w:eastAsia="Times New Roman" w:hAnsi="Times New Roman" w:cs="Times New Roman"/>
          <w:sz w:val="24"/>
          <w:szCs w:val="24"/>
          <w:lang w:eastAsia="ar-SA"/>
        </w:rPr>
        <w:t>модернизация интегрированного библиотечного пространства для развития детей и подростков, их личностного роста, успешного вхождения в культуру и развития перспектив будущего.</w:t>
      </w:r>
    </w:p>
    <w:p w:rsidR="00024D63" w:rsidRPr="00C32C82" w:rsidRDefault="00024D63" w:rsidP="00C32C82">
      <w:pPr>
        <w:suppressAutoHyphens/>
        <w:spacing w:after="0" w:line="240" w:lineRule="auto"/>
        <w:ind w:firstLine="851"/>
        <w:jc w:val="both"/>
        <w:rPr>
          <w:rFonts w:ascii="Times New Roman" w:eastAsia="Times New Roman" w:hAnsi="Times New Roman" w:cs="Times New Roman"/>
          <w:b/>
          <w:sz w:val="24"/>
          <w:szCs w:val="24"/>
          <w:lang w:eastAsia="ar-SA"/>
        </w:rPr>
      </w:pPr>
      <w:r w:rsidRPr="00C32C82">
        <w:rPr>
          <w:rFonts w:ascii="Times New Roman" w:eastAsia="Times New Roman" w:hAnsi="Times New Roman" w:cs="Times New Roman"/>
          <w:b/>
          <w:sz w:val="24"/>
          <w:szCs w:val="24"/>
          <w:lang w:eastAsia="ar-SA"/>
        </w:rPr>
        <w:t>Задачи:</w:t>
      </w:r>
    </w:p>
    <w:p w:rsidR="00024D63" w:rsidRPr="00C32C82" w:rsidRDefault="00024D63" w:rsidP="00C77128">
      <w:pPr>
        <w:pStyle w:val="a3"/>
        <w:numPr>
          <w:ilvl w:val="0"/>
          <w:numId w:val="12"/>
        </w:numPr>
        <w:suppressAutoHyphens/>
        <w:spacing w:after="0" w:line="240" w:lineRule="auto"/>
        <w:ind w:left="0" w:firstLine="851"/>
        <w:jc w:val="both"/>
        <w:rPr>
          <w:rFonts w:ascii="Times New Roman" w:eastAsia="Times New Roman" w:hAnsi="Times New Roman" w:cs="Times New Roman"/>
          <w:sz w:val="24"/>
          <w:szCs w:val="24"/>
          <w:lang w:eastAsia="ar-SA"/>
        </w:rPr>
      </w:pPr>
      <w:r w:rsidRPr="00C32C82">
        <w:rPr>
          <w:rFonts w:ascii="Times New Roman" w:eastAsia="Times New Roman" w:hAnsi="Times New Roman" w:cs="Times New Roman"/>
          <w:sz w:val="24"/>
          <w:szCs w:val="24"/>
          <w:lang w:eastAsia="ar-SA"/>
        </w:rPr>
        <w:t>Развитие ресурсной базы, реализация программы развития фонда.</w:t>
      </w:r>
    </w:p>
    <w:p w:rsidR="00024D63" w:rsidRPr="00C32C82" w:rsidRDefault="00024D63" w:rsidP="00C77128">
      <w:pPr>
        <w:pStyle w:val="a3"/>
        <w:numPr>
          <w:ilvl w:val="0"/>
          <w:numId w:val="12"/>
        </w:numPr>
        <w:suppressAutoHyphens/>
        <w:spacing w:after="0" w:line="240" w:lineRule="auto"/>
        <w:ind w:left="0" w:firstLine="851"/>
        <w:jc w:val="both"/>
        <w:rPr>
          <w:rFonts w:ascii="Times New Roman" w:eastAsia="Times New Roman" w:hAnsi="Times New Roman" w:cs="Times New Roman"/>
          <w:sz w:val="24"/>
          <w:szCs w:val="24"/>
          <w:lang w:eastAsia="ar-SA"/>
        </w:rPr>
      </w:pPr>
      <w:r w:rsidRPr="00C32C82">
        <w:rPr>
          <w:rFonts w:ascii="Times New Roman" w:eastAsia="Times New Roman" w:hAnsi="Times New Roman" w:cs="Times New Roman"/>
          <w:sz w:val="24"/>
          <w:szCs w:val="24"/>
          <w:lang w:eastAsia="ar-SA"/>
        </w:rPr>
        <w:t>Создание условий для воспроизводства детьми культуры в ее традиционных ценностях, представление новых смыслов, продуцирование новых идей в структуре: личность – сфера диалога – духовная общность.</w:t>
      </w:r>
    </w:p>
    <w:p w:rsidR="00024D63" w:rsidRPr="00C32C82" w:rsidRDefault="00024D63" w:rsidP="00C77128">
      <w:pPr>
        <w:pStyle w:val="a3"/>
        <w:numPr>
          <w:ilvl w:val="0"/>
          <w:numId w:val="12"/>
        </w:numPr>
        <w:suppressAutoHyphens/>
        <w:spacing w:after="0" w:line="240" w:lineRule="auto"/>
        <w:ind w:left="0" w:firstLine="851"/>
        <w:jc w:val="both"/>
        <w:rPr>
          <w:rFonts w:ascii="Times New Roman" w:eastAsia="Times New Roman" w:hAnsi="Times New Roman" w:cs="Times New Roman"/>
          <w:sz w:val="24"/>
          <w:szCs w:val="24"/>
          <w:lang w:eastAsia="ar-SA"/>
        </w:rPr>
      </w:pPr>
      <w:r w:rsidRPr="00C32C82">
        <w:rPr>
          <w:rFonts w:ascii="Times New Roman" w:eastAsia="Times New Roman" w:hAnsi="Times New Roman" w:cs="Times New Roman"/>
          <w:sz w:val="24"/>
          <w:szCs w:val="24"/>
          <w:lang w:eastAsia="ar-SA"/>
        </w:rPr>
        <w:t>Открытие и представление ресурсов детской библиотеки для социализации детей и подростков с разными индивидуальными и социальными возможностями, для освоения современных моделей поведения подростков в информационно-коммуникационной среде.</w:t>
      </w:r>
    </w:p>
    <w:p w:rsidR="00024D63" w:rsidRPr="00C32C82" w:rsidRDefault="00024D63" w:rsidP="00C77128">
      <w:pPr>
        <w:pStyle w:val="a3"/>
        <w:numPr>
          <w:ilvl w:val="0"/>
          <w:numId w:val="12"/>
        </w:numPr>
        <w:suppressAutoHyphens/>
        <w:spacing w:after="0" w:line="240" w:lineRule="auto"/>
        <w:ind w:left="0" w:firstLine="851"/>
        <w:jc w:val="both"/>
        <w:rPr>
          <w:rFonts w:ascii="Times New Roman" w:eastAsia="Times New Roman" w:hAnsi="Times New Roman" w:cs="Times New Roman"/>
          <w:sz w:val="24"/>
          <w:szCs w:val="24"/>
          <w:lang w:eastAsia="ar-SA"/>
        </w:rPr>
      </w:pPr>
      <w:r w:rsidRPr="00C32C82">
        <w:rPr>
          <w:rFonts w:ascii="Times New Roman" w:eastAsia="Times New Roman" w:hAnsi="Times New Roman" w:cs="Times New Roman"/>
          <w:sz w:val="24"/>
          <w:szCs w:val="24"/>
          <w:lang w:eastAsia="ar-SA"/>
        </w:rPr>
        <w:t>Изменение представлений большинства сотрудников о роли детской библиотеки в маленьком городе, о значении ее развития.</w:t>
      </w:r>
    </w:p>
    <w:p w:rsidR="00024D63" w:rsidRDefault="00024D63" w:rsidP="00C77128">
      <w:pPr>
        <w:pStyle w:val="a3"/>
        <w:numPr>
          <w:ilvl w:val="0"/>
          <w:numId w:val="12"/>
        </w:numPr>
        <w:suppressAutoHyphens/>
        <w:spacing w:after="0" w:line="240" w:lineRule="auto"/>
        <w:ind w:left="0" w:firstLine="851"/>
        <w:jc w:val="both"/>
        <w:rPr>
          <w:rFonts w:ascii="Times New Roman" w:eastAsia="Times New Roman" w:hAnsi="Times New Roman" w:cs="Times New Roman"/>
          <w:sz w:val="24"/>
          <w:szCs w:val="24"/>
          <w:lang w:eastAsia="ar-SA"/>
        </w:rPr>
      </w:pPr>
      <w:r w:rsidRPr="00C32C82">
        <w:rPr>
          <w:rFonts w:ascii="Times New Roman" w:eastAsia="Times New Roman" w:hAnsi="Times New Roman" w:cs="Times New Roman"/>
          <w:sz w:val="24"/>
          <w:szCs w:val="24"/>
          <w:lang w:eastAsia="ar-SA"/>
        </w:rPr>
        <w:t>Поддержание имиджа детской библиотеки, как культурного ресурса для развития города (презентация читающего ребенка го</w:t>
      </w:r>
      <w:r w:rsidR="00A308AA">
        <w:rPr>
          <w:rFonts w:ascii="Times New Roman" w:eastAsia="Times New Roman" w:hAnsi="Times New Roman" w:cs="Times New Roman"/>
          <w:sz w:val="24"/>
          <w:szCs w:val="24"/>
          <w:lang w:eastAsia="ar-SA"/>
        </w:rPr>
        <w:t>роду).</w:t>
      </w:r>
    </w:p>
    <w:p w:rsidR="00A308AA" w:rsidRPr="00CA2BC5" w:rsidRDefault="00A308AA" w:rsidP="00CA2BC5">
      <w:pPr>
        <w:spacing w:after="0" w:line="240" w:lineRule="atLeast"/>
        <w:ind w:firstLine="708"/>
        <w:jc w:val="both"/>
        <w:rPr>
          <w:rFonts w:ascii="Times New Roman" w:hAnsi="Times New Roman" w:cs="Times New Roman"/>
          <w:sz w:val="24"/>
          <w:szCs w:val="24"/>
        </w:rPr>
      </w:pPr>
      <w:r w:rsidRPr="00CA2BC5">
        <w:rPr>
          <w:rFonts w:ascii="Times New Roman" w:hAnsi="Times New Roman" w:cs="Times New Roman"/>
          <w:sz w:val="24"/>
          <w:szCs w:val="24"/>
        </w:rPr>
        <w:t>В течение года в центральной детской библиотеке успешно реализовались авторские программы: «Когда мы встретимся?», «Привет, давай поговорим», «Идеальный мир глазами ребенка», «НЕЧТО НАШЕ», «О тебе и обо мне», «Мои предпоЧтения», «Библио-</w:t>
      </w:r>
      <w:proofErr w:type="gramStart"/>
      <w:r w:rsidRPr="00CA2BC5">
        <w:rPr>
          <w:rFonts w:ascii="Times New Roman" w:hAnsi="Times New Roman" w:cs="Times New Roman"/>
          <w:sz w:val="24"/>
          <w:szCs w:val="24"/>
          <w:lang w:val="en-US"/>
        </w:rPr>
        <w:t>s</w:t>
      </w:r>
      <w:proofErr w:type="gramEnd"/>
      <w:r w:rsidRPr="00CA2BC5">
        <w:rPr>
          <w:rFonts w:ascii="Times New Roman" w:hAnsi="Times New Roman" w:cs="Times New Roman"/>
          <w:sz w:val="24"/>
          <w:szCs w:val="24"/>
        </w:rPr>
        <w:t>-путник», «Чудеса своими руками», программы любительских творческих объединений «Бродячий щенок», «Твой городок», «МЫ».</w:t>
      </w:r>
    </w:p>
    <w:p w:rsidR="00A308AA" w:rsidRPr="00CA2BC5" w:rsidRDefault="00A308AA" w:rsidP="00CA2BC5">
      <w:pPr>
        <w:spacing w:after="0" w:line="240" w:lineRule="atLeast"/>
        <w:ind w:firstLine="708"/>
        <w:jc w:val="both"/>
        <w:rPr>
          <w:rFonts w:ascii="Times New Roman" w:hAnsi="Times New Roman" w:cs="Times New Roman"/>
          <w:sz w:val="24"/>
          <w:szCs w:val="24"/>
        </w:rPr>
      </w:pPr>
      <w:r w:rsidRPr="00CA2BC5">
        <w:rPr>
          <w:rFonts w:ascii="Times New Roman" w:hAnsi="Times New Roman" w:cs="Times New Roman"/>
          <w:sz w:val="24"/>
          <w:szCs w:val="24"/>
        </w:rPr>
        <w:t xml:space="preserve">Проект </w:t>
      </w:r>
      <w:r w:rsidRPr="00CA2BC5">
        <w:rPr>
          <w:rFonts w:ascii="Times New Roman" w:hAnsi="Times New Roman" w:cs="Times New Roman"/>
          <w:b/>
          <w:sz w:val="24"/>
          <w:szCs w:val="24"/>
        </w:rPr>
        <w:t xml:space="preserve">«Привет, давай поговорим» </w:t>
      </w:r>
      <w:r w:rsidRPr="00CA2BC5">
        <w:rPr>
          <w:rFonts w:ascii="Times New Roman" w:hAnsi="Times New Roman" w:cs="Times New Roman"/>
          <w:sz w:val="24"/>
          <w:szCs w:val="24"/>
        </w:rPr>
        <w:t xml:space="preserve">направлен на освоение новых территорий чтения и диалога детей друг с другом, с родителями и другими взрослыми для возникновения понимания, принятия детской культуры,  создания своей жизненной истории. Развивает умения и навыки ведения диалога.  </w:t>
      </w:r>
    </w:p>
    <w:p w:rsidR="00A308AA" w:rsidRPr="00CA2BC5" w:rsidRDefault="00A308AA" w:rsidP="00CA2BC5">
      <w:pPr>
        <w:spacing w:after="0" w:line="240" w:lineRule="atLeast"/>
        <w:ind w:firstLine="708"/>
        <w:jc w:val="both"/>
        <w:rPr>
          <w:rFonts w:ascii="Times New Roman" w:hAnsi="Times New Roman" w:cs="Times New Roman"/>
          <w:sz w:val="24"/>
          <w:szCs w:val="24"/>
          <w:shd w:val="clear" w:color="auto" w:fill="FFFFFF"/>
        </w:rPr>
      </w:pPr>
      <w:r w:rsidRPr="00CA2BC5">
        <w:rPr>
          <w:rFonts w:ascii="Times New Roman" w:hAnsi="Times New Roman" w:cs="Times New Roman"/>
          <w:sz w:val="24"/>
          <w:szCs w:val="24"/>
        </w:rPr>
        <w:t xml:space="preserve">Проект </w:t>
      </w:r>
      <w:r w:rsidRPr="00CA2BC5">
        <w:rPr>
          <w:rFonts w:ascii="Times New Roman" w:hAnsi="Times New Roman" w:cs="Times New Roman"/>
          <w:sz w:val="24"/>
          <w:szCs w:val="24"/>
          <w:shd w:val="clear" w:color="auto" w:fill="FFFFFF"/>
        </w:rPr>
        <w:t xml:space="preserve">многогранен и включает несколько программ: </w:t>
      </w:r>
    </w:p>
    <w:p w:rsidR="00A308AA" w:rsidRPr="00CA2BC5" w:rsidRDefault="00A308AA" w:rsidP="00CA2BC5">
      <w:pPr>
        <w:spacing w:after="0" w:line="240" w:lineRule="atLeast"/>
        <w:ind w:firstLine="708"/>
        <w:jc w:val="both"/>
        <w:rPr>
          <w:rFonts w:ascii="Times New Roman" w:hAnsi="Times New Roman" w:cs="Times New Roman"/>
          <w:sz w:val="24"/>
          <w:szCs w:val="24"/>
          <w:shd w:val="clear" w:color="auto" w:fill="FFFFFF"/>
        </w:rPr>
      </w:pPr>
      <w:r w:rsidRPr="00CA2BC5">
        <w:rPr>
          <w:rFonts w:ascii="Times New Roman" w:hAnsi="Times New Roman" w:cs="Times New Roman"/>
          <w:sz w:val="24"/>
          <w:szCs w:val="24"/>
          <w:shd w:val="clear" w:color="auto" w:fill="FFFFFF"/>
        </w:rPr>
        <w:t xml:space="preserve">Арт-проект «Я - СУПЕР!»; </w:t>
      </w:r>
    </w:p>
    <w:p w:rsidR="00A308AA" w:rsidRPr="00CA2BC5" w:rsidRDefault="00A308AA" w:rsidP="00CA2BC5">
      <w:pPr>
        <w:spacing w:after="0" w:line="240" w:lineRule="atLeast"/>
        <w:ind w:firstLine="708"/>
        <w:jc w:val="both"/>
        <w:rPr>
          <w:rFonts w:ascii="Times New Roman" w:hAnsi="Times New Roman" w:cs="Times New Roman"/>
          <w:sz w:val="24"/>
          <w:szCs w:val="24"/>
          <w:shd w:val="clear" w:color="auto" w:fill="FFFFFF"/>
        </w:rPr>
      </w:pPr>
      <w:r w:rsidRPr="00CA2BC5">
        <w:rPr>
          <w:rFonts w:ascii="Times New Roman" w:hAnsi="Times New Roman" w:cs="Times New Roman"/>
          <w:sz w:val="24"/>
          <w:szCs w:val="24"/>
          <w:shd w:val="clear" w:color="auto" w:fill="FFFFFF"/>
        </w:rPr>
        <w:t xml:space="preserve">«Читательские горизонты»; </w:t>
      </w:r>
    </w:p>
    <w:p w:rsidR="00A308AA" w:rsidRPr="00CA2BC5" w:rsidRDefault="00A308AA" w:rsidP="00CA2BC5">
      <w:pPr>
        <w:spacing w:after="0" w:line="240" w:lineRule="atLeast"/>
        <w:ind w:firstLine="708"/>
        <w:jc w:val="both"/>
        <w:rPr>
          <w:rFonts w:ascii="Times New Roman" w:hAnsi="Times New Roman" w:cs="Times New Roman"/>
          <w:sz w:val="24"/>
          <w:szCs w:val="24"/>
          <w:shd w:val="clear" w:color="auto" w:fill="FFFFFF"/>
        </w:rPr>
      </w:pPr>
      <w:r w:rsidRPr="00CA2BC5">
        <w:rPr>
          <w:rFonts w:ascii="Times New Roman" w:hAnsi="Times New Roman" w:cs="Times New Roman"/>
          <w:sz w:val="24"/>
          <w:szCs w:val="24"/>
          <w:shd w:val="clear" w:color="auto" w:fill="FFFFFF"/>
        </w:rPr>
        <w:t>авторские детские проекты «Скучно, когда молчишь» и «Книга как дыхание времени»;</w:t>
      </w:r>
    </w:p>
    <w:p w:rsidR="00A308AA" w:rsidRPr="00CA2BC5" w:rsidRDefault="00A308AA" w:rsidP="00CA2BC5">
      <w:pPr>
        <w:spacing w:after="0" w:line="240" w:lineRule="atLeast"/>
        <w:ind w:firstLine="708"/>
        <w:jc w:val="both"/>
        <w:rPr>
          <w:rFonts w:ascii="Times New Roman" w:hAnsi="Times New Roman" w:cs="Times New Roman"/>
          <w:sz w:val="24"/>
          <w:szCs w:val="24"/>
          <w:shd w:val="clear" w:color="auto" w:fill="FFFFFF"/>
        </w:rPr>
      </w:pPr>
      <w:r w:rsidRPr="00CA2BC5">
        <w:rPr>
          <w:rFonts w:ascii="Times New Roman" w:hAnsi="Times New Roman" w:cs="Times New Roman"/>
          <w:sz w:val="24"/>
          <w:szCs w:val="24"/>
          <w:shd w:val="clear" w:color="auto" w:fill="FFFFFF"/>
        </w:rPr>
        <w:t xml:space="preserve"> ци</w:t>
      </w:r>
      <w:proofErr w:type="gramStart"/>
      <w:r w:rsidRPr="00CA2BC5">
        <w:rPr>
          <w:rFonts w:ascii="Times New Roman" w:hAnsi="Times New Roman" w:cs="Times New Roman"/>
          <w:sz w:val="24"/>
          <w:szCs w:val="24"/>
          <w:shd w:val="clear" w:color="auto" w:fill="FFFFFF"/>
        </w:rPr>
        <w:t>кл встр</w:t>
      </w:r>
      <w:proofErr w:type="gramEnd"/>
      <w:r w:rsidRPr="00CA2BC5">
        <w:rPr>
          <w:rFonts w:ascii="Times New Roman" w:hAnsi="Times New Roman" w:cs="Times New Roman"/>
          <w:sz w:val="24"/>
          <w:szCs w:val="24"/>
          <w:shd w:val="clear" w:color="auto" w:fill="FFFFFF"/>
        </w:rPr>
        <w:t>еч «Неизвестная детская книга: узнавание, уважение, доверие».</w:t>
      </w:r>
    </w:p>
    <w:p w:rsidR="00A308AA" w:rsidRPr="00CA2BC5" w:rsidRDefault="00A308AA" w:rsidP="00CA2BC5">
      <w:pPr>
        <w:spacing w:after="0" w:line="240" w:lineRule="atLeast"/>
        <w:ind w:firstLine="708"/>
        <w:jc w:val="both"/>
        <w:rPr>
          <w:rFonts w:ascii="Times New Roman" w:hAnsi="Times New Roman" w:cs="Times New Roman"/>
          <w:sz w:val="24"/>
          <w:szCs w:val="24"/>
        </w:rPr>
      </w:pPr>
      <w:r w:rsidRPr="00CA2BC5">
        <w:rPr>
          <w:rFonts w:ascii="Times New Roman" w:hAnsi="Times New Roman" w:cs="Times New Roman"/>
          <w:sz w:val="24"/>
          <w:szCs w:val="24"/>
          <w:shd w:val="clear" w:color="auto" w:fill="FFFFFF"/>
        </w:rPr>
        <w:t xml:space="preserve">Арт-проект </w:t>
      </w:r>
      <w:r w:rsidRPr="00CA2BC5">
        <w:rPr>
          <w:rFonts w:ascii="Times New Roman" w:hAnsi="Times New Roman" w:cs="Times New Roman"/>
          <w:b/>
          <w:sz w:val="24"/>
          <w:szCs w:val="24"/>
          <w:shd w:val="clear" w:color="auto" w:fill="FFFFFF"/>
        </w:rPr>
        <w:t>«Я-СУПЕР!»</w:t>
      </w:r>
      <w:r w:rsidRPr="00CA2BC5">
        <w:rPr>
          <w:rFonts w:ascii="Times New Roman" w:hAnsi="Times New Roman" w:cs="Times New Roman"/>
          <w:sz w:val="24"/>
          <w:szCs w:val="24"/>
          <w:shd w:val="clear" w:color="auto" w:fill="FFFFFF"/>
        </w:rPr>
        <w:t xml:space="preserve"> </w:t>
      </w:r>
      <w:proofErr w:type="gramStart"/>
      <w:r w:rsidRPr="00CA2BC5">
        <w:rPr>
          <w:rFonts w:ascii="Times New Roman" w:hAnsi="Times New Roman" w:cs="Times New Roman"/>
          <w:sz w:val="24"/>
          <w:szCs w:val="24"/>
          <w:shd w:val="clear" w:color="auto" w:fill="FFFFFF"/>
        </w:rPr>
        <w:t>направлен</w:t>
      </w:r>
      <w:proofErr w:type="gramEnd"/>
      <w:r w:rsidRPr="00CA2BC5">
        <w:rPr>
          <w:rFonts w:ascii="Times New Roman" w:hAnsi="Times New Roman" w:cs="Times New Roman"/>
          <w:sz w:val="24"/>
          <w:szCs w:val="24"/>
          <w:shd w:val="clear" w:color="auto" w:fill="FFFFFF"/>
        </w:rPr>
        <w:t xml:space="preserve"> на </w:t>
      </w:r>
      <w:r w:rsidRPr="00CA2BC5">
        <w:rPr>
          <w:rFonts w:ascii="Times New Roman" w:hAnsi="Times New Roman" w:cs="Times New Roman"/>
          <w:sz w:val="24"/>
          <w:szCs w:val="24"/>
        </w:rPr>
        <w:t xml:space="preserve">раскрытие творческих способностей детей и подростков, развитие их воображения и предоставление  им возможности  представить себя, как  интересную личность. В реализации этой программы использовались такие формы и методы работы как литературные и музыкальные гостиные, авторские выставки детей, воробьиные дискотеки. В течение года прошло более 20 мероприятий. Творческая </w:t>
      </w:r>
      <w:r w:rsidRPr="00CA2BC5">
        <w:rPr>
          <w:rFonts w:ascii="Times New Roman" w:hAnsi="Times New Roman" w:cs="Times New Roman"/>
          <w:sz w:val="24"/>
          <w:szCs w:val="24"/>
        </w:rPr>
        <w:lastRenderedPageBreak/>
        <w:t xml:space="preserve">мастерская «Я рисую», музыкальная гостиная Насти Тунгаевой «Веселые нотки», литературная гостиная «Я люблю читать стихи» Насти Воробьевой, танцевальная вечеринка в стиле тиктоник «Движение», которую провели </w:t>
      </w:r>
      <w:proofErr w:type="gramStart"/>
      <w:r w:rsidRPr="00CA2BC5">
        <w:rPr>
          <w:rFonts w:ascii="Times New Roman" w:hAnsi="Times New Roman" w:cs="Times New Roman"/>
          <w:color w:val="000000"/>
          <w:sz w:val="24"/>
          <w:szCs w:val="24"/>
          <w:shd w:val="clear" w:color="auto" w:fill="FFFFFF"/>
        </w:rPr>
        <w:t>провели</w:t>
      </w:r>
      <w:proofErr w:type="gramEnd"/>
      <w:r w:rsidRPr="00CA2BC5">
        <w:rPr>
          <w:rFonts w:ascii="Times New Roman" w:hAnsi="Times New Roman" w:cs="Times New Roman"/>
          <w:color w:val="000000"/>
          <w:sz w:val="24"/>
          <w:szCs w:val="24"/>
          <w:shd w:val="clear" w:color="auto" w:fill="FFFFFF"/>
        </w:rPr>
        <w:t xml:space="preserve"> наши волонтёры Алёша Борисов и Лиза Кирилина, </w:t>
      </w:r>
      <w:r w:rsidRPr="00CA2BC5">
        <w:rPr>
          <w:rFonts w:ascii="Times New Roman" w:hAnsi="Times New Roman" w:cs="Times New Roman"/>
          <w:sz w:val="24"/>
          <w:szCs w:val="24"/>
        </w:rPr>
        <w:t xml:space="preserve"> дискотеки для малышей «Топотушки», которые проходили два раза в месяц в течение года, за исключение летних месяцев.</w:t>
      </w:r>
    </w:p>
    <w:p w:rsidR="00A308AA" w:rsidRPr="00CA2BC5" w:rsidRDefault="00A308AA" w:rsidP="00CA2BC5">
      <w:pPr>
        <w:spacing w:after="0" w:line="240" w:lineRule="atLeast"/>
        <w:ind w:firstLine="708"/>
        <w:jc w:val="both"/>
        <w:rPr>
          <w:rFonts w:ascii="Times New Roman" w:hAnsi="Times New Roman" w:cs="Times New Roman"/>
          <w:color w:val="000000"/>
          <w:sz w:val="24"/>
          <w:szCs w:val="24"/>
          <w:shd w:val="clear" w:color="auto" w:fill="FFFFFF"/>
        </w:rPr>
      </w:pPr>
      <w:r w:rsidRPr="00CA2BC5">
        <w:rPr>
          <w:rFonts w:ascii="Times New Roman" w:hAnsi="Times New Roman" w:cs="Times New Roman"/>
          <w:color w:val="000000"/>
          <w:sz w:val="24"/>
          <w:szCs w:val="24"/>
          <w:shd w:val="clear" w:color="auto" w:fill="FFFFFF"/>
        </w:rPr>
        <w:t>В течение года в детской библиотеке были оформлены авторские выставки детей:</w:t>
      </w:r>
    </w:p>
    <w:p w:rsidR="00A308AA" w:rsidRPr="00CA2BC5" w:rsidRDefault="00A308AA" w:rsidP="00CA2BC5">
      <w:pPr>
        <w:suppressAutoHyphens/>
        <w:spacing w:after="0" w:line="240" w:lineRule="atLeast"/>
        <w:jc w:val="both"/>
        <w:rPr>
          <w:rFonts w:ascii="Times New Roman" w:hAnsi="Times New Roman" w:cs="Times New Roman"/>
          <w:sz w:val="24"/>
          <w:szCs w:val="24"/>
        </w:rPr>
      </w:pPr>
      <w:r w:rsidRPr="00CA2BC5">
        <w:rPr>
          <w:rFonts w:ascii="Times New Roman" w:hAnsi="Times New Roman" w:cs="Times New Roman"/>
          <w:sz w:val="24"/>
          <w:szCs w:val="24"/>
        </w:rPr>
        <w:t>«Цветочная феерия»: выставка рисунков  Лизы Зубаревой;</w:t>
      </w:r>
    </w:p>
    <w:p w:rsidR="00A308AA" w:rsidRPr="00CA2BC5" w:rsidRDefault="00A308AA" w:rsidP="00CA2BC5">
      <w:pPr>
        <w:suppressAutoHyphens/>
        <w:spacing w:after="0" w:line="240" w:lineRule="atLeast"/>
        <w:jc w:val="both"/>
        <w:rPr>
          <w:rFonts w:ascii="Times New Roman" w:hAnsi="Times New Roman" w:cs="Times New Roman"/>
          <w:sz w:val="24"/>
          <w:szCs w:val="24"/>
        </w:rPr>
      </w:pPr>
      <w:r w:rsidRPr="00CA2BC5">
        <w:rPr>
          <w:rFonts w:ascii="Times New Roman" w:hAnsi="Times New Roman" w:cs="Times New Roman"/>
          <w:sz w:val="24"/>
          <w:szCs w:val="24"/>
        </w:rPr>
        <w:t>«Фотофантазии»: фотовыставка Полины Толга;</w:t>
      </w:r>
    </w:p>
    <w:p w:rsidR="00A308AA" w:rsidRPr="00CA2BC5" w:rsidRDefault="00A308AA" w:rsidP="00CA2BC5">
      <w:pPr>
        <w:suppressAutoHyphens/>
        <w:spacing w:after="0" w:line="240" w:lineRule="atLeast"/>
        <w:jc w:val="both"/>
        <w:rPr>
          <w:rFonts w:ascii="Times New Roman" w:hAnsi="Times New Roman" w:cs="Times New Roman"/>
          <w:sz w:val="24"/>
          <w:szCs w:val="24"/>
        </w:rPr>
      </w:pPr>
      <w:r w:rsidRPr="00CA2BC5">
        <w:rPr>
          <w:rFonts w:ascii="Times New Roman" w:hAnsi="Times New Roman" w:cs="Times New Roman"/>
          <w:iCs/>
          <w:sz w:val="24"/>
          <w:szCs w:val="24"/>
        </w:rPr>
        <w:t>«Столкновение мыслей»: выставка рисунков Саши Кондраковой;</w:t>
      </w:r>
    </w:p>
    <w:p w:rsidR="00A308AA" w:rsidRPr="00CA2BC5" w:rsidRDefault="00A308AA" w:rsidP="00CA2BC5">
      <w:pPr>
        <w:suppressAutoHyphens/>
        <w:spacing w:after="0" w:line="240" w:lineRule="atLeast"/>
        <w:jc w:val="both"/>
        <w:rPr>
          <w:rFonts w:ascii="Times New Roman" w:hAnsi="Times New Roman" w:cs="Times New Roman"/>
          <w:sz w:val="24"/>
          <w:szCs w:val="24"/>
        </w:rPr>
      </w:pPr>
      <w:r w:rsidRPr="00CA2BC5">
        <w:rPr>
          <w:rFonts w:ascii="Times New Roman" w:hAnsi="Times New Roman" w:cs="Times New Roman"/>
          <w:sz w:val="24"/>
          <w:szCs w:val="24"/>
        </w:rPr>
        <w:t>«Мои фантазии в красках»: выставка рисунков Лизы Кирилиной;</w:t>
      </w:r>
    </w:p>
    <w:p w:rsidR="00A308AA" w:rsidRPr="00CA2BC5" w:rsidRDefault="00A308AA" w:rsidP="00CA2BC5">
      <w:pPr>
        <w:suppressAutoHyphens/>
        <w:spacing w:after="0" w:line="240" w:lineRule="atLeast"/>
        <w:jc w:val="both"/>
        <w:rPr>
          <w:rFonts w:ascii="Times New Roman" w:hAnsi="Times New Roman" w:cs="Times New Roman"/>
          <w:sz w:val="24"/>
          <w:szCs w:val="24"/>
        </w:rPr>
      </w:pPr>
      <w:r w:rsidRPr="00CA2BC5">
        <w:rPr>
          <w:rFonts w:ascii="Times New Roman" w:hAnsi="Times New Roman" w:cs="Times New Roman"/>
          <w:sz w:val="24"/>
          <w:szCs w:val="24"/>
        </w:rPr>
        <w:t>«Усы и хвост»: фотовыставка Кати Баевой.</w:t>
      </w:r>
    </w:p>
    <w:p w:rsidR="00A308AA" w:rsidRPr="00CA2BC5" w:rsidRDefault="00A308AA" w:rsidP="00CA2BC5">
      <w:pPr>
        <w:spacing w:after="0" w:line="240" w:lineRule="atLeast"/>
        <w:ind w:firstLine="708"/>
        <w:jc w:val="both"/>
        <w:rPr>
          <w:rFonts w:ascii="Times New Roman" w:hAnsi="Times New Roman" w:cs="Times New Roman"/>
          <w:b/>
          <w:sz w:val="24"/>
          <w:szCs w:val="24"/>
        </w:rPr>
      </w:pPr>
      <w:r w:rsidRPr="00CA2BC5">
        <w:rPr>
          <w:rFonts w:ascii="Times New Roman" w:hAnsi="Times New Roman" w:cs="Times New Roman"/>
          <w:sz w:val="24"/>
          <w:szCs w:val="24"/>
        </w:rPr>
        <w:t xml:space="preserve">Также в конференц-зале в течение года были оформлены авторские книжные выставки детей </w:t>
      </w:r>
      <w:r w:rsidRPr="00CA2BC5">
        <w:rPr>
          <w:rFonts w:ascii="Times New Roman" w:hAnsi="Times New Roman" w:cs="Times New Roman"/>
          <w:b/>
          <w:sz w:val="24"/>
          <w:szCs w:val="24"/>
        </w:rPr>
        <w:t>«Скучно, когда молчишь»:</w:t>
      </w:r>
    </w:p>
    <w:p w:rsidR="00A308AA" w:rsidRPr="00CA2BC5" w:rsidRDefault="00A308AA" w:rsidP="00CA2BC5">
      <w:pPr>
        <w:suppressAutoHyphens/>
        <w:spacing w:after="0" w:line="240" w:lineRule="atLeast"/>
        <w:jc w:val="both"/>
        <w:rPr>
          <w:rFonts w:ascii="Times New Roman" w:hAnsi="Times New Roman" w:cs="Times New Roman"/>
          <w:sz w:val="24"/>
          <w:szCs w:val="24"/>
        </w:rPr>
      </w:pPr>
      <w:r w:rsidRPr="00CA2BC5">
        <w:rPr>
          <w:rFonts w:ascii="Times New Roman" w:hAnsi="Times New Roman" w:cs="Times New Roman"/>
          <w:sz w:val="24"/>
          <w:szCs w:val="24"/>
        </w:rPr>
        <w:t>«Книги - это зеркала историй»: выставка Саши Григорьева;</w:t>
      </w:r>
    </w:p>
    <w:p w:rsidR="00A308AA" w:rsidRPr="00CA2BC5" w:rsidRDefault="00A308AA" w:rsidP="00CA2BC5">
      <w:pPr>
        <w:suppressAutoHyphens/>
        <w:spacing w:after="0" w:line="240" w:lineRule="atLeast"/>
        <w:jc w:val="both"/>
        <w:rPr>
          <w:rFonts w:ascii="Times New Roman" w:hAnsi="Times New Roman" w:cs="Times New Roman"/>
          <w:sz w:val="24"/>
          <w:szCs w:val="24"/>
        </w:rPr>
      </w:pPr>
      <w:r w:rsidRPr="00CA2BC5">
        <w:rPr>
          <w:rFonts w:ascii="Times New Roman" w:hAnsi="Times New Roman" w:cs="Times New Roman"/>
          <w:sz w:val="24"/>
          <w:szCs w:val="24"/>
        </w:rPr>
        <w:t>«Моя книжная улыбка»: выставка Саши Фроловой;</w:t>
      </w:r>
    </w:p>
    <w:p w:rsidR="00A308AA" w:rsidRPr="00CA2BC5" w:rsidRDefault="00A308AA" w:rsidP="00CA2BC5">
      <w:pPr>
        <w:suppressAutoHyphens/>
        <w:spacing w:after="0" w:line="240" w:lineRule="atLeast"/>
        <w:jc w:val="both"/>
        <w:rPr>
          <w:rFonts w:ascii="Times New Roman" w:hAnsi="Times New Roman" w:cs="Times New Roman"/>
          <w:sz w:val="24"/>
          <w:szCs w:val="24"/>
        </w:rPr>
      </w:pPr>
      <w:r w:rsidRPr="00CA2BC5">
        <w:rPr>
          <w:rFonts w:ascii="Times New Roman" w:hAnsi="Times New Roman" w:cs="Times New Roman"/>
          <w:sz w:val="24"/>
          <w:szCs w:val="24"/>
        </w:rPr>
        <w:t>«Почитаем вместе»: выставка Ани Крупкиной.</w:t>
      </w:r>
    </w:p>
    <w:p w:rsidR="00A308AA" w:rsidRPr="00CA2BC5" w:rsidRDefault="00A308AA" w:rsidP="00CA2BC5">
      <w:pPr>
        <w:spacing w:after="0" w:line="240" w:lineRule="atLeast"/>
        <w:ind w:firstLine="708"/>
        <w:jc w:val="both"/>
        <w:rPr>
          <w:rFonts w:ascii="Times New Roman" w:hAnsi="Times New Roman" w:cs="Times New Roman"/>
          <w:sz w:val="24"/>
          <w:szCs w:val="24"/>
        </w:rPr>
      </w:pPr>
      <w:r w:rsidRPr="00CA2BC5">
        <w:rPr>
          <w:rFonts w:ascii="Times New Roman" w:hAnsi="Times New Roman" w:cs="Times New Roman"/>
          <w:sz w:val="24"/>
          <w:szCs w:val="24"/>
        </w:rPr>
        <w:t>Авторы провели встречи у своих выставок для своих одноклассников и сверстников.</w:t>
      </w:r>
    </w:p>
    <w:p w:rsidR="00A308AA" w:rsidRPr="00CA2BC5" w:rsidRDefault="00A308AA" w:rsidP="00CA2BC5">
      <w:pPr>
        <w:pStyle w:val="Textbody"/>
        <w:spacing w:after="0" w:line="240" w:lineRule="atLeast"/>
        <w:ind w:firstLine="708"/>
        <w:jc w:val="both"/>
        <w:rPr>
          <w:rFonts w:cs="Times New Roman"/>
          <w:color w:val="000000"/>
        </w:rPr>
      </w:pPr>
      <w:r w:rsidRPr="00CA2BC5">
        <w:rPr>
          <w:rFonts w:cs="Times New Roman"/>
          <w:color w:val="000000"/>
        </w:rPr>
        <w:t>А также авторские книжные выставки подростков. Цель создания выставок -открыть для подростков духовный мир сверстника - читающего и размышляющего человека с его неповторимыми идеями, чувствами, мечтами</w:t>
      </w:r>
    </w:p>
    <w:p w:rsidR="00A308AA" w:rsidRPr="00CA2BC5" w:rsidRDefault="00A308AA" w:rsidP="00CA2BC5">
      <w:pPr>
        <w:pStyle w:val="Textbody"/>
        <w:spacing w:after="0" w:line="240" w:lineRule="atLeast"/>
        <w:jc w:val="both"/>
        <w:rPr>
          <w:rFonts w:cs="Times New Roman"/>
          <w:color w:val="000000"/>
        </w:rPr>
      </w:pPr>
      <w:r w:rsidRPr="00CA2BC5">
        <w:rPr>
          <w:rFonts w:cs="Times New Roman"/>
          <w:color w:val="000000"/>
        </w:rPr>
        <w:t>«Затуманенное завтра»: выставка Марии Сорокиной.</w:t>
      </w:r>
      <w:r w:rsidRPr="00CA2BC5">
        <w:rPr>
          <w:rFonts w:cs="Times New Roman"/>
        </w:rPr>
        <w:t xml:space="preserve"> </w:t>
      </w:r>
      <w:r w:rsidRPr="00CA2BC5">
        <w:rPr>
          <w:rFonts w:cs="Times New Roman"/>
          <w:color w:val="000000"/>
        </w:rPr>
        <w:t>На этой выставке можно было узнать её мысли о чтении и любимых книгах.  Благодаря интересным и разноплановым высказываниям Маши, выставка стала по-настоящему  «авторской», у неё появилось своё неповторимое лицо.</w:t>
      </w:r>
    </w:p>
    <w:p w:rsidR="00A308AA" w:rsidRPr="00CA2BC5" w:rsidRDefault="00A308AA" w:rsidP="00CA2BC5">
      <w:pPr>
        <w:pStyle w:val="Textbody"/>
        <w:spacing w:after="0" w:line="240" w:lineRule="atLeast"/>
        <w:jc w:val="both"/>
        <w:rPr>
          <w:rFonts w:cs="Times New Roman"/>
          <w:color w:val="000000"/>
        </w:rPr>
      </w:pPr>
      <w:r w:rsidRPr="00CA2BC5">
        <w:rPr>
          <w:rFonts w:cs="Times New Roman"/>
          <w:color w:val="000000"/>
        </w:rPr>
        <w:t>«Записки юного читателя»:</w:t>
      </w:r>
      <w:r w:rsidRPr="00CA2BC5">
        <w:rPr>
          <w:rFonts w:cs="Times New Roman"/>
          <w:b/>
          <w:color w:val="000000"/>
        </w:rPr>
        <w:t xml:space="preserve"> </w:t>
      </w:r>
      <w:r w:rsidRPr="00CA2BC5">
        <w:rPr>
          <w:rFonts w:cs="Times New Roman"/>
          <w:color w:val="000000"/>
        </w:rPr>
        <w:t>выставка Полины Смагиной. Полина, кроме произведений своего любимого писателя М. Булгакова  представила читателям – сверстникам сильные и яркие книги современных авторов, с которыми она познакомилась во время встреч в студии «МЫ». На выставке были представлены книги таких авторов, как К. Киери, С. Каста, Р. Буйе, таких издательств, как «КомпасГид», «Розовый жираф», «Время». Книги с этой выставки были востребованы читателями.</w:t>
      </w:r>
    </w:p>
    <w:p w:rsidR="00A308AA" w:rsidRPr="00CA2BC5" w:rsidRDefault="00A308AA" w:rsidP="00CA2BC5">
      <w:pPr>
        <w:pStyle w:val="Textbody"/>
        <w:spacing w:after="0" w:line="240" w:lineRule="atLeast"/>
        <w:jc w:val="both"/>
        <w:rPr>
          <w:rFonts w:cs="Times New Roman"/>
          <w:color w:val="000000"/>
        </w:rPr>
      </w:pPr>
      <w:r w:rsidRPr="00CA2BC5">
        <w:rPr>
          <w:rFonts w:cs="Times New Roman"/>
          <w:color w:val="000000"/>
        </w:rPr>
        <w:t>«Книга - это настоящий квест!»: выставка Яши Алексеева. На выставке были представлены книги приключенческой тематики писателей-классиков и современных авторов с творческими заданиями.</w:t>
      </w:r>
    </w:p>
    <w:p w:rsidR="00A308AA" w:rsidRDefault="00A308AA" w:rsidP="00A308AA">
      <w:pPr>
        <w:pStyle w:val="Textbody"/>
        <w:spacing w:after="0"/>
        <w:ind w:firstLine="708"/>
        <w:jc w:val="both"/>
      </w:pPr>
      <w:r>
        <w:rPr>
          <w:rFonts w:cs="Times New Roman"/>
          <w:color w:val="000000"/>
        </w:rPr>
        <w:t xml:space="preserve">Основная составляющая проекта </w:t>
      </w:r>
      <w:r w:rsidRPr="00022529">
        <w:rPr>
          <w:rFonts w:cs="Times New Roman"/>
          <w:b/>
          <w:color w:val="000000"/>
        </w:rPr>
        <w:t>«Привет, давай поговорим»</w:t>
      </w:r>
      <w:r w:rsidR="00B210E6">
        <w:rPr>
          <w:rFonts w:cs="Times New Roman"/>
          <w:b/>
          <w:color w:val="000000"/>
          <w:lang w:val="ru-RU"/>
        </w:rPr>
        <w:t xml:space="preserve"> - </w:t>
      </w:r>
      <w:r>
        <w:rPr>
          <w:rFonts w:cs="Times New Roman"/>
          <w:color w:val="000000"/>
        </w:rPr>
        <w:t xml:space="preserve"> программа </w:t>
      </w:r>
      <w:r w:rsidRPr="005D6B34">
        <w:rPr>
          <w:rFonts w:cs="Times New Roman"/>
          <w:b/>
          <w:color w:val="000000"/>
        </w:rPr>
        <w:t>«Читательские горизонты»</w:t>
      </w:r>
      <w:r>
        <w:rPr>
          <w:rFonts w:cs="Times New Roman"/>
          <w:b/>
          <w:color w:val="000000"/>
        </w:rPr>
        <w:t xml:space="preserve"> </w:t>
      </w:r>
      <w:r w:rsidRPr="005D6B34">
        <w:rPr>
          <w:rFonts w:cs="Times New Roman"/>
          <w:color w:val="000000"/>
        </w:rPr>
        <w:t>направлена</w:t>
      </w:r>
      <w:r>
        <w:rPr>
          <w:rFonts w:cs="Times New Roman"/>
          <w:color w:val="000000"/>
        </w:rPr>
        <w:t xml:space="preserve"> на </w:t>
      </w:r>
      <w:r w:rsidRPr="00C50CF9">
        <w:rPr>
          <w:rFonts w:eastAsia="Times New Roman" w:cs="Times New Roman"/>
          <w:lang w:eastAsia="ar-SA"/>
        </w:rPr>
        <w:t>появление интереса к чтению, открытие и узнавание себя в диалоге, возможность решения детских и подростковых проблем, развитие  умения высказывать свое мнение и слушать других</w:t>
      </w:r>
      <w:r w:rsidRPr="006B52B0">
        <w:rPr>
          <w:rFonts w:eastAsia="Times New Roman" w:cs="Times New Roman"/>
          <w:lang w:eastAsia="ar-SA"/>
        </w:rPr>
        <w:t>. В работе по этой программ</w:t>
      </w:r>
      <w:r>
        <w:rPr>
          <w:rFonts w:eastAsia="Times New Roman" w:cs="Times New Roman"/>
          <w:lang w:eastAsia="ar-SA"/>
        </w:rPr>
        <w:t>е</w:t>
      </w:r>
      <w:r w:rsidRPr="006B52B0">
        <w:rPr>
          <w:rFonts w:eastAsia="Times New Roman" w:cs="Times New Roman"/>
          <w:lang w:eastAsia="ar-SA"/>
        </w:rPr>
        <w:t xml:space="preserve"> используются такие формы работы с книгой как: обсуждения, литературные – игры, часы поэзии, викторины, творчески</w:t>
      </w:r>
      <w:r>
        <w:rPr>
          <w:rFonts w:eastAsia="Times New Roman" w:cs="Times New Roman"/>
          <w:lang w:eastAsia="ar-SA"/>
        </w:rPr>
        <w:t>е встречи и встречи у выставок с использованием информационно-коммуникационных технологий.</w:t>
      </w:r>
      <w:r w:rsidRPr="006B52B0">
        <w:rPr>
          <w:rFonts w:eastAsia="Times New Roman" w:cs="Times New Roman"/>
          <w:lang w:eastAsia="ar-SA"/>
        </w:rPr>
        <w:t xml:space="preserve"> Данный проек</w:t>
      </w:r>
      <w:r>
        <w:rPr>
          <w:rFonts w:eastAsia="Times New Roman" w:cs="Times New Roman"/>
          <w:lang w:eastAsia="ar-SA"/>
        </w:rPr>
        <w:t>т</w:t>
      </w:r>
      <w:r w:rsidRPr="006B52B0">
        <w:rPr>
          <w:rFonts w:eastAsia="Times New Roman" w:cs="Times New Roman"/>
          <w:lang w:eastAsia="ar-SA"/>
        </w:rPr>
        <w:t xml:space="preserve"> очень востребован у педагогов</w:t>
      </w:r>
      <w:r>
        <w:rPr>
          <w:rFonts w:eastAsia="Times New Roman" w:cs="Times New Roman"/>
          <w:lang w:eastAsia="ar-SA"/>
        </w:rPr>
        <w:t>.</w:t>
      </w:r>
      <w:r w:rsidRPr="006B52B0">
        <w:rPr>
          <w:rFonts w:eastAsia="Times New Roman" w:cs="Times New Roman"/>
          <w:lang w:eastAsia="ar-SA"/>
        </w:rPr>
        <w:t xml:space="preserve"> </w:t>
      </w:r>
      <w:r>
        <w:rPr>
          <w:rFonts w:eastAsia="Times New Roman" w:cs="Times New Roman"/>
          <w:lang w:eastAsia="ar-SA"/>
        </w:rPr>
        <w:t xml:space="preserve">В течение заявленного периода прошло почти 100 мероприятий. </w:t>
      </w:r>
      <w:r w:rsidRPr="004A17D3">
        <w:t>В них приняли участие учащиеся школ № 1, 3, 6.</w:t>
      </w:r>
      <w:r>
        <w:t xml:space="preserve"> </w:t>
      </w:r>
    </w:p>
    <w:p w:rsidR="00A308AA" w:rsidRDefault="00A308AA" w:rsidP="00A308AA">
      <w:pPr>
        <w:pStyle w:val="Textbody"/>
        <w:spacing w:after="0"/>
        <w:ind w:firstLine="708"/>
        <w:jc w:val="both"/>
        <w:rPr>
          <w:rFonts w:cs="Times New Roman"/>
          <w:i/>
          <w:color w:val="000000"/>
        </w:rPr>
      </w:pPr>
      <w:r w:rsidRPr="004A17D3">
        <w:t xml:space="preserve">В течение года </w:t>
      </w:r>
      <w:r>
        <w:t xml:space="preserve">учащиеся и воспитанники общеобразовательных учреждений </w:t>
      </w:r>
      <w:r w:rsidRPr="004A17D3">
        <w:t>приняли участие в обсуждении таких произведений,</w:t>
      </w:r>
      <w:r>
        <w:t xml:space="preserve"> как </w:t>
      </w:r>
      <w:r w:rsidR="00B210E6">
        <w:rPr>
          <w:rFonts w:cs="Times New Roman"/>
          <w:i/>
          <w:color w:val="000000"/>
        </w:rPr>
        <w:t xml:space="preserve"> «Стальное колечко» и «Тёплый хлеб»</w:t>
      </w:r>
      <w:r w:rsidR="00B210E6">
        <w:rPr>
          <w:rFonts w:cs="Times New Roman"/>
          <w:i/>
          <w:color w:val="000000"/>
          <w:lang w:val="ru-RU"/>
        </w:rPr>
        <w:t xml:space="preserve"> </w:t>
      </w:r>
      <w:r w:rsidRPr="005744FE">
        <w:rPr>
          <w:rFonts w:cs="Times New Roman"/>
          <w:i/>
          <w:color w:val="000000"/>
        </w:rPr>
        <w:t>Паустовск</w:t>
      </w:r>
      <w:r>
        <w:rPr>
          <w:rFonts w:cs="Times New Roman"/>
          <w:i/>
          <w:color w:val="000000"/>
        </w:rPr>
        <w:t>ого</w:t>
      </w:r>
      <w:r w:rsidRPr="005744FE">
        <w:rPr>
          <w:rFonts w:cs="Times New Roman"/>
          <w:i/>
          <w:color w:val="000000"/>
        </w:rPr>
        <w:t xml:space="preserve"> К.Г,  </w:t>
      </w:r>
      <w:r w:rsidR="00B210E6">
        <w:rPr>
          <w:rFonts w:cs="Times New Roman"/>
          <w:i/>
          <w:color w:val="000000"/>
        </w:rPr>
        <w:t>«Зорькина песня»</w:t>
      </w:r>
      <w:r w:rsidR="00B210E6">
        <w:rPr>
          <w:rFonts w:cs="Times New Roman"/>
          <w:i/>
          <w:color w:val="000000"/>
          <w:lang w:val="ru-RU"/>
        </w:rPr>
        <w:t xml:space="preserve">и </w:t>
      </w:r>
      <w:r w:rsidR="00B210E6">
        <w:rPr>
          <w:rFonts w:cs="Times New Roman"/>
          <w:i/>
          <w:color w:val="000000"/>
        </w:rPr>
        <w:t>«Стрижонок Скрип»</w:t>
      </w:r>
      <w:r w:rsidR="00B210E6">
        <w:rPr>
          <w:rFonts w:cs="Times New Roman"/>
          <w:i/>
          <w:color w:val="000000"/>
          <w:lang w:val="ru-RU"/>
        </w:rPr>
        <w:t xml:space="preserve"> </w:t>
      </w:r>
      <w:r w:rsidRPr="005744FE">
        <w:rPr>
          <w:rFonts w:cs="Times New Roman"/>
          <w:i/>
          <w:color w:val="000000"/>
        </w:rPr>
        <w:t>Астафьев</w:t>
      </w:r>
      <w:r>
        <w:rPr>
          <w:rFonts w:cs="Times New Roman"/>
          <w:i/>
          <w:color w:val="000000"/>
        </w:rPr>
        <w:t>а В. П.,</w:t>
      </w:r>
      <w:r w:rsidR="00B210E6">
        <w:rPr>
          <w:rFonts w:cs="Times New Roman"/>
          <w:i/>
          <w:color w:val="000000"/>
          <w:lang w:val="ru-RU"/>
        </w:rPr>
        <w:t xml:space="preserve"> а также: </w:t>
      </w:r>
      <w:r>
        <w:rPr>
          <w:rFonts w:cs="Times New Roman"/>
          <w:i/>
          <w:color w:val="000000"/>
        </w:rPr>
        <w:t xml:space="preserve"> </w:t>
      </w:r>
      <w:r w:rsidR="00B210E6">
        <w:rPr>
          <w:rFonts w:cs="Times New Roman"/>
          <w:i/>
          <w:color w:val="000000"/>
        </w:rPr>
        <w:t>Платонов</w:t>
      </w:r>
      <w:r>
        <w:rPr>
          <w:rFonts w:cs="Times New Roman"/>
          <w:i/>
          <w:color w:val="000000"/>
        </w:rPr>
        <w:t xml:space="preserve"> А. «Цветок на земле» и «Никита»</w:t>
      </w:r>
      <w:r w:rsidR="00B210E6">
        <w:rPr>
          <w:rFonts w:cs="Times New Roman"/>
          <w:i/>
          <w:color w:val="000000"/>
          <w:lang w:val="ru-RU"/>
        </w:rPr>
        <w:t xml:space="preserve">, </w:t>
      </w:r>
      <w:r>
        <w:rPr>
          <w:rFonts w:cs="Times New Roman"/>
          <w:i/>
          <w:color w:val="000000"/>
        </w:rPr>
        <w:t xml:space="preserve"> </w:t>
      </w:r>
      <w:r w:rsidR="00B210E6">
        <w:rPr>
          <w:rFonts w:cs="Times New Roman"/>
          <w:i/>
        </w:rPr>
        <w:t>Гайдар</w:t>
      </w:r>
      <w:r w:rsidRPr="00AB584D">
        <w:rPr>
          <w:rFonts w:cs="Times New Roman"/>
          <w:i/>
        </w:rPr>
        <w:t xml:space="preserve"> А. П. «Судьба барабанщика» и</w:t>
      </w:r>
      <w:r w:rsidR="00B210E6">
        <w:rPr>
          <w:rFonts w:cs="Times New Roman"/>
          <w:i/>
        </w:rPr>
        <w:t xml:space="preserve"> «Тимур и его команда», Лиханов</w:t>
      </w:r>
      <w:r w:rsidRPr="00AB584D">
        <w:rPr>
          <w:rFonts w:cs="Times New Roman"/>
          <w:i/>
        </w:rPr>
        <w:t xml:space="preserve"> А. «Солнечное затмение» и «Музыка»</w:t>
      </w:r>
      <w:r w:rsidRPr="00366D6A">
        <w:rPr>
          <w:rFonts w:cs="Times New Roman"/>
          <w:i/>
          <w:color w:val="FF0000"/>
        </w:rPr>
        <w:t>,</w:t>
      </w:r>
      <w:r w:rsidRPr="005744FE">
        <w:rPr>
          <w:rFonts w:cs="Times New Roman"/>
          <w:i/>
          <w:color w:val="000000"/>
        </w:rPr>
        <w:t xml:space="preserve"> Бажов</w:t>
      </w:r>
      <w:r>
        <w:rPr>
          <w:rFonts w:cs="Times New Roman"/>
          <w:i/>
          <w:color w:val="000000"/>
        </w:rPr>
        <w:t xml:space="preserve"> П. П. «Малахитовая шкатулка»</w:t>
      </w:r>
      <w:r w:rsidRPr="005744FE">
        <w:rPr>
          <w:rFonts w:cs="Times New Roman"/>
          <w:i/>
          <w:color w:val="000000"/>
        </w:rPr>
        <w:t>, Андерсен</w:t>
      </w:r>
      <w:r>
        <w:rPr>
          <w:rFonts w:cs="Times New Roman"/>
          <w:i/>
          <w:color w:val="000000"/>
        </w:rPr>
        <w:t xml:space="preserve"> Г. Х. «Снежная королева»</w:t>
      </w:r>
      <w:r w:rsidRPr="005744FE">
        <w:rPr>
          <w:rFonts w:cs="Times New Roman"/>
          <w:i/>
          <w:color w:val="000000"/>
        </w:rPr>
        <w:t>, Погорельск</w:t>
      </w:r>
      <w:r w:rsidR="00B210E6">
        <w:rPr>
          <w:rFonts w:cs="Times New Roman"/>
          <w:i/>
          <w:color w:val="000000"/>
          <w:lang w:val="ru-RU"/>
        </w:rPr>
        <w:t>ий</w:t>
      </w:r>
      <w:r w:rsidRPr="005744FE">
        <w:rPr>
          <w:rFonts w:cs="Times New Roman"/>
          <w:i/>
          <w:color w:val="000000"/>
        </w:rPr>
        <w:t xml:space="preserve"> А. </w:t>
      </w:r>
      <w:r>
        <w:rPr>
          <w:rFonts w:cs="Times New Roman"/>
          <w:i/>
          <w:color w:val="000000"/>
        </w:rPr>
        <w:t>«</w:t>
      </w:r>
      <w:r w:rsidRPr="005744FE">
        <w:rPr>
          <w:rFonts w:cs="Times New Roman"/>
          <w:i/>
          <w:color w:val="000000"/>
        </w:rPr>
        <w:t>Чёр</w:t>
      </w:r>
      <w:r>
        <w:rPr>
          <w:rFonts w:cs="Times New Roman"/>
          <w:i/>
          <w:color w:val="000000"/>
        </w:rPr>
        <w:t>ная курица или подземные жители»</w:t>
      </w:r>
      <w:r w:rsidRPr="005744FE">
        <w:rPr>
          <w:rFonts w:cs="Times New Roman"/>
          <w:i/>
          <w:color w:val="000000"/>
        </w:rPr>
        <w:t>, Э. Гофман</w:t>
      </w:r>
      <w:r>
        <w:rPr>
          <w:rFonts w:cs="Times New Roman"/>
          <w:i/>
          <w:color w:val="000000"/>
        </w:rPr>
        <w:t xml:space="preserve"> «Щелкунчик или мышиный король» и других</w:t>
      </w:r>
      <w:r w:rsidRPr="005744FE">
        <w:rPr>
          <w:rFonts w:cs="Times New Roman"/>
          <w:i/>
          <w:color w:val="000000"/>
        </w:rPr>
        <w:t xml:space="preserve">.  </w:t>
      </w:r>
    </w:p>
    <w:p w:rsidR="00A308AA" w:rsidRPr="00815FB3" w:rsidRDefault="00A308AA" w:rsidP="00B210E6">
      <w:pPr>
        <w:pStyle w:val="Textbody"/>
        <w:spacing w:after="0"/>
        <w:ind w:firstLine="708"/>
        <w:jc w:val="both"/>
        <w:rPr>
          <w:rFonts w:eastAsia="Calibri" w:cs="Times New Roman"/>
          <w:lang w:eastAsia="en-US"/>
        </w:rPr>
      </w:pPr>
      <w:r>
        <w:rPr>
          <w:rFonts w:cs="Times New Roman"/>
          <w:color w:val="000000"/>
        </w:rPr>
        <w:t xml:space="preserve">К 110-летию Аркадия Гайдара прошел цикл мероприятий </w:t>
      </w:r>
      <w:r w:rsidRPr="00457AAA">
        <w:rPr>
          <w:rFonts w:cs="Times New Roman"/>
          <w:b/>
          <w:color w:val="000000"/>
        </w:rPr>
        <w:t>«Гайдар и Ко»</w:t>
      </w:r>
      <w:r>
        <w:rPr>
          <w:rFonts w:cs="Times New Roman"/>
          <w:color w:val="000000"/>
        </w:rPr>
        <w:t xml:space="preserve">, на которых ребята говорили о </w:t>
      </w:r>
      <w:r>
        <w:t xml:space="preserve">милосердии, благородстве, великодушии, ответственности, умению в трудную минуту прийти на помощь. </w:t>
      </w:r>
    </w:p>
    <w:p w:rsidR="00A308AA" w:rsidRDefault="00A308AA" w:rsidP="00A308AA">
      <w:pPr>
        <w:pStyle w:val="Textbody"/>
        <w:spacing w:after="0"/>
        <w:ind w:firstLine="708"/>
        <w:jc w:val="both"/>
        <w:rPr>
          <w:rFonts w:eastAsia="Calibri" w:cs="Times New Roman"/>
          <w:kern w:val="0"/>
          <w:lang w:eastAsia="en-US" w:bidi="ar-SA"/>
        </w:rPr>
      </w:pPr>
      <w:r w:rsidRPr="00815FB3">
        <w:rPr>
          <w:rFonts w:eastAsia="Calibri" w:cs="Times New Roman"/>
          <w:b/>
          <w:kern w:val="0"/>
          <w:lang w:eastAsia="en-US" w:bidi="ar-SA"/>
        </w:rPr>
        <w:lastRenderedPageBreak/>
        <w:t>К 200-летию Михаила Юрьевича Лермонтова</w:t>
      </w:r>
      <w:r>
        <w:rPr>
          <w:rFonts w:eastAsia="Calibri" w:cs="Times New Roman"/>
          <w:kern w:val="0"/>
          <w:lang w:eastAsia="en-US" w:bidi="ar-SA"/>
        </w:rPr>
        <w:t xml:space="preserve"> было оформлено две книжных выставки. Одна в витрине детской библиотеки, другая в фойе. В фойе выставку сопровождала электронная презентация </w:t>
      </w:r>
      <w:r w:rsidRPr="001140C8">
        <w:rPr>
          <w:szCs w:val="22"/>
          <w:lang w:eastAsia="ru-RU"/>
        </w:rPr>
        <w:t>«Русский Байрон... Или?»</w:t>
      </w:r>
      <w:r>
        <w:rPr>
          <w:rFonts w:eastAsia="Calibri" w:cs="Times New Roman"/>
          <w:kern w:val="0"/>
          <w:lang w:eastAsia="en-US" w:bidi="ar-SA"/>
        </w:rPr>
        <w:t>, транслируемая на моноблоке.</w:t>
      </w:r>
    </w:p>
    <w:p w:rsidR="00A308AA" w:rsidRPr="001140C8" w:rsidRDefault="00A308AA" w:rsidP="00A308AA">
      <w:pPr>
        <w:pStyle w:val="Textbody"/>
        <w:spacing w:after="0"/>
        <w:ind w:firstLine="708"/>
        <w:jc w:val="both"/>
        <w:rPr>
          <w:rFonts w:eastAsia="Times New Roman" w:cs="Times New Roman"/>
        </w:rPr>
      </w:pPr>
      <w:r>
        <w:rPr>
          <w:szCs w:val="22"/>
          <w:lang w:eastAsia="ru-RU"/>
        </w:rPr>
        <w:t xml:space="preserve">На </w:t>
      </w:r>
      <w:r w:rsidRPr="001140C8">
        <w:rPr>
          <w:szCs w:val="22"/>
          <w:lang w:eastAsia="ru-RU"/>
        </w:rPr>
        <w:t>творческ</w:t>
      </w:r>
      <w:r>
        <w:rPr>
          <w:szCs w:val="22"/>
          <w:lang w:eastAsia="ru-RU"/>
        </w:rPr>
        <w:t>их</w:t>
      </w:r>
      <w:r w:rsidRPr="001140C8">
        <w:rPr>
          <w:szCs w:val="22"/>
          <w:lang w:eastAsia="ru-RU"/>
        </w:rPr>
        <w:t xml:space="preserve"> встреч</w:t>
      </w:r>
      <w:r>
        <w:rPr>
          <w:szCs w:val="22"/>
          <w:lang w:eastAsia="ru-RU"/>
        </w:rPr>
        <w:t>ах</w:t>
      </w:r>
      <w:r w:rsidRPr="001140C8">
        <w:rPr>
          <w:szCs w:val="22"/>
          <w:lang w:eastAsia="ru-RU"/>
        </w:rPr>
        <w:t xml:space="preserve"> </w:t>
      </w:r>
      <w:r w:rsidRPr="001140C8">
        <w:rPr>
          <w:b/>
          <w:szCs w:val="22"/>
          <w:lang w:eastAsia="ru-RU"/>
        </w:rPr>
        <w:t>«Кто он, герой нашего времени?»</w:t>
      </w:r>
      <w:r w:rsidRPr="001140C8">
        <w:rPr>
          <w:szCs w:val="22"/>
          <w:lang w:eastAsia="ru-RU"/>
        </w:rPr>
        <w:t xml:space="preserve"> главной задачей было понять, почувствовать суть поэзии и личности М. Ю. Лермонтова, выяснить, смог ли бы поэт выжить и состояться в нашу эпоху, стал бы героем нашего времени? </w:t>
      </w:r>
      <w:r>
        <w:rPr>
          <w:szCs w:val="22"/>
          <w:lang w:eastAsia="ru-RU"/>
        </w:rPr>
        <w:t xml:space="preserve">Ребята дискутировали </w:t>
      </w:r>
      <w:r w:rsidRPr="001140C8">
        <w:rPr>
          <w:szCs w:val="22"/>
          <w:lang w:eastAsia="ru-RU"/>
        </w:rPr>
        <w:t>о том, нашёл ли бы Лермонтов место в нашем врем</w:t>
      </w:r>
      <w:r>
        <w:rPr>
          <w:szCs w:val="22"/>
          <w:lang w:eastAsia="ru-RU"/>
        </w:rPr>
        <w:t>ени, состоялся бы, как личность?</w:t>
      </w:r>
      <w:r w:rsidRPr="001140C8">
        <w:rPr>
          <w:szCs w:val="22"/>
          <w:lang w:eastAsia="ru-RU"/>
        </w:rPr>
        <w:t xml:space="preserve"> Мнения на этот счёт были самые разные: одни были уверены, что в нашу эпоху не ценят поэтов и поэзию, и поэтому Лермонтов не смог бы проявить себя в XXI веке. Другие  считали, что в наше, более свободное и демократичное время, Лермонтову легче было бы найти себя в общении с людьми, создать группу единомышленников. Он бы не был связан военной карьерой и царской немилостью и смог бы объединить вокруг себя талантливых, нетрадиционно мыслящих молодых людей для совместного творчества и общения. </w:t>
      </w:r>
    </w:p>
    <w:p w:rsidR="00A308AA" w:rsidRDefault="00A308AA" w:rsidP="00A308AA">
      <w:pPr>
        <w:pStyle w:val="Textbody"/>
        <w:spacing w:after="0"/>
        <w:ind w:firstLine="708"/>
        <w:jc w:val="both"/>
        <w:rPr>
          <w:rFonts w:eastAsia="Times New Roman" w:cs="Times New Roman"/>
          <w:shd w:val="clear" w:color="auto" w:fill="FFFFFF"/>
          <w:lang w:eastAsia="ar-SA"/>
        </w:rPr>
      </w:pPr>
      <w:r>
        <w:rPr>
          <w:rFonts w:cs="Times New Roman"/>
          <w:color w:val="000000"/>
        </w:rPr>
        <w:t xml:space="preserve">Цикл </w:t>
      </w:r>
      <w:r w:rsidRPr="00612158">
        <w:rPr>
          <w:rFonts w:eastAsia="Times New Roman" w:cs="Times New Roman"/>
          <w:b/>
          <w:shd w:val="clear" w:color="auto" w:fill="FFFFFF"/>
          <w:lang w:eastAsia="ar-SA"/>
        </w:rPr>
        <w:t>«Неизвестная детская книга: узнавание, уважение, доверие»</w:t>
      </w:r>
      <w:r>
        <w:rPr>
          <w:rFonts w:eastAsia="Times New Roman" w:cs="Times New Roman"/>
          <w:b/>
          <w:shd w:val="clear" w:color="auto" w:fill="FFFFFF"/>
          <w:lang w:eastAsia="ar-SA"/>
        </w:rPr>
        <w:t xml:space="preserve"> </w:t>
      </w:r>
      <w:r w:rsidRPr="00E37F8F">
        <w:rPr>
          <w:rFonts w:eastAsia="Times New Roman" w:cs="Times New Roman"/>
          <w:shd w:val="clear" w:color="auto" w:fill="FFFFFF"/>
          <w:lang w:eastAsia="ar-SA"/>
        </w:rPr>
        <w:t>позволил нашим юным читателям окунуться в атмосф</w:t>
      </w:r>
      <w:r>
        <w:rPr>
          <w:rFonts w:eastAsia="Times New Roman" w:cs="Times New Roman"/>
          <w:shd w:val="clear" w:color="auto" w:fill="FFFFFF"/>
          <w:lang w:eastAsia="ar-SA"/>
        </w:rPr>
        <w:t>еру современной детской литературы</w:t>
      </w:r>
      <w:r w:rsidRPr="00E37F8F">
        <w:rPr>
          <w:rFonts w:eastAsia="Times New Roman" w:cs="Times New Roman"/>
          <w:shd w:val="clear" w:color="auto" w:fill="FFFFFF"/>
          <w:lang w:eastAsia="ar-SA"/>
        </w:rPr>
        <w:t>.</w:t>
      </w:r>
      <w:r>
        <w:rPr>
          <w:rFonts w:eastAsia="Times New Roman" w:cs="Times New Roman"/>
          <w:shd w:val="clear" w:color="auto" w:fill="FFFFFF"/>
          <w:lang w:eastAsia="ar-SA"/>
        </w:rPr>
        <w:t xml:space="preserve"> В течение года наши читатели познакомились с книгами И. Зартайской «Я слышу», Е. Ельчина «Сталинский нос», Д. Гуарески «Сказка на Рождество», новыми книгами издательства «Поляндрия», С.А. Махотина, рукописями авторов на Всероссийском Конкурсе «КНИГУРУ». Участвовали в международной акции «Всемирный день Точки» по книге П. Рейнольдса «Точка» и акции «Международный день чтения с Розовым жирафом».</w:t>
      </w:r>
    </w:p>
    <w:p w:rsidR="00A308AA" w:rsidRDefault="00A308AA" w:rsidP="00A308AA">
      <w:pPr>
        <w:pStyle w:val="Textbody"/>
        <w:spacing w:after="0"/>
        <w:ind w:firstLine="708"/>
        <w:jc w:val="both"/>
        <w:rPr>
          <w:rFonts w:eastAsia="Calibri" w:cs="Times New Roman"/>
          <w:lang w:eastAsia="en-US" w:bidi="en-US"/>
        </w:rPr>
      </w:pPr>
      <w:r w:rsidRPr="00BF2270">
        <w:rPr>
          <w:rStyle w:val="apple-converted-space"/>
          <w:b/>
          <w:color w:val="000000"/>
          <w:shd w:val="clear" w:color="auto" w:fill="FFFFFF"/>
        </w:rPr>
        <w:t>15 сентября</w:t>
      </w:r>
      <w:r>
        <w:rPr>
          <w:rStyle w:val="apple-converted-space"/>
          <w:color w:val="000000"/>
          <w:shd w:val="clear" w:color="auto" w:fill="FFFFFF"/>
        </w:rPr>
        <w:t xml:space="preserve"> </w:t>
      </w:r>
      <w:r w:rsidRPr="007C4306">
        <w:rPr>
          <w:rFonts w:eastAsia="Calibri" w:cs="Times New Roman"/>
          <w:lang w:eastAsia="en-US" w:bidi="en-US"/>
        </w:rPr>
        <w:t xml:space="preserve">одновременно во всём мире дети и взрослые знакомятся с книгой Питера Г. Рейнольдса «Точка». Второклассники, которые пришли к нам в этот день, стали блестящей командой креативных художников. Вдохновлённые книгой «Точка» услышанной в прочтение Марины Аромштам благодаря видео рубрике сайта Папмамбук  «Папмамбук читает вслух» </w:t>
      </w:r>
      <w:hyperlink r:id="rId102" w:history="1">
        <w:r w:rsidRPr="003F772E">
          <w:rPr>
            <w:rStyle w:val="a4"/>
            <w:rFonts w:eastAsia="Calibri" w:cs="Times New Roman"/>
            <w:lang w:eastAsia="en-US" w:bidi="en-US"/>
          </w:rPr>
          <w:t>http://www.papmambook.ru/sections/papmambuk-chitaet-vsluh/</w:t>
        </w:r>
      </w:hyperlink>
      <w:r>
        <w:rPr>
          <w:rFonts w:eastAsia="Calibri" w:cs="Times New Roman"/>
          <w:lang w:eastAsia="en-US" w:bidi="en-US"/>
        </w:rPr>
        <w:t xml:space="preserve"> </w:t>
      </w:r>
      <w:r w:rsidRPr="007C4306">
        <w:rPr>
          <w:rFonts w:eastAsia="Calibri" w:cs="Times New Roman"/>
          <w:lang w:eastAsia="en-US" w:bidi="en-US"/>
        </w:rPr>
        <w:t>,  дети создали много ярких, удивительных образов. Точка на их рисунках превращалась то в домики, то в созвездия, то в сказочные замки... Из точек вырастала разноцветная сказочная паутина, и росли фантастические цветы. Была и командная работа - огромная радужная точка, похожая на огромный</w:t>
      </w:r>
      <w:r>
        <w:rPr>
          <w:rFonts w:eastAsia="Calibri" w:cs="Times New Roman"/>
          <w:lang w:eastAsia="en-US" w:bidi="en-US"/>
        </w:rPr>
        <w:t>,</w:t>
      </w:r>
      <w:r w:rsidRPr="007C4306">
        <w:rPr>
          <w:rFonts w:eastAsia="Calibri" w:cs="Times New Roman"/>
          <w:lang w:eastAsia="en-US" w:bidi="en-US"/>
        </w:rPr>
        <w:t xml:space="preserve"> сказочный цветик-семицветик.  Спасибо хорошей книге, которая помогла в этот день всем нам прикоснуться к твор</w:t>
      </w:r>
      <w:r>
        <w:rPr>
          <w:rFonts w:eastAsia="Calibri" w:cs="Times New Roman"/>
          <w:lang w:eastAsia="en-US" w:bidi="en-US"/>
        </w:rPr>
        <w:t>честву и открыть в себе творца!</w:t>
      </w:r>
    </w:p>
    <w:p w:rsidR="00CA2BC5" w:rsidRDefault="00A308AA" w:rsidP="00A308AA">
      <w:pPr>
        <w:pStyle w:val="Textbody"/>
        <w:spacing w:after="0"/>
        <w:ind w:firstLine="708"/>
        <w:jc w:val="both"/>
        <w:rPr>
          <w:color w:val="000000"/>
          <w:lang w:val="ru-RU"/>
        </w:rPr>
      </w:pPr>
      <w:r>
        <w:rPr>
          <w:color w:val="000000"/>
        </w:rPr>
        <w:t xml:space="preserve">26 сентября состоялся online-марафон </w:t>
      </w:r>
      <w:r w:rsidRPr="00310DE2">
        <w:rPr>
          <w:b/>
          <w:color w:val="000000"/>
        </w:rPr>
        <w:t xml:space="preserve">«События, диалоги, чтение и открытия в ЛОДБ вместе с КНИГУРУ» </w:t>
      </w:r>
      <w:r>
        <w:rPr>
          <w:color w:val="000000"/>
        </w:rPr>
        <w:t xml:space="preserve">с десантом «Книгуру». С читателями сланцевской библиотеки общались главный библиотекарь ЛОДБ Людмила Валентиновна Степанова, литературный критик Мария Порядина и </w:t>
      </w:r>
      <w:r w:rsidR="00CA2BC5">
        <w:rPr>
          <w:color w:val="000000"/>
          <w:lang w:val="ru-RU"/>
        </w:rPr>
        <w:t xml:space="preserve">тсследователь чтения </w:t>
      </w:r>
      <w:r>
        <w:rPr>
          <w:color w:val="000000"/>
        </w:rPr>
        <w:t>Марина Соломонова, писатели Елена Соковенина и Анна Ремез. Главной задачей этого марафона было рассказать детям о литературном конкурсе «Книгу.ру» и о возможности войти в детское читательское жюри, чтобы выбирать лучшие книги для детей и подростков, открывать для себя и своих сверстников новые книги и новых писателей.</w:t>
      </w:r>
      <w:r w:rsidRPr="00310DE2">
        <w:rPr>
          <w:color w:val="000000"/>
        </w:rPr>
        <w:t xml:space="preserve"> </w:t>
      </w:r>
    </w:p>
    <w:p w:rsidR="00A308AA" w:rsidRDefault="00A308AA" w:rsidP="00A308AA">
      <w:pPr>
        <w:pStyle w:val="Textbody"/>
        <w:spacing w:after="0"/>
        <w:ind w:firstLine="708"/>
        <w:jc w:val="both"/>
        <w:rPr>
          <w:color w:val="000000"/>
        </w:rPr>
      </w:pPr>
      <w:r>
        <w:rPr>
          <w:color w:val="000000"/>
        </w:rPr>
        <w:t xml:space="preserve">В целом, деятельность по проекту </w:t>
      </w:r>
      <w:r w:rsidRPr="00717888">
        <w:rPr>
          <w:b/>
          <w:color w:val="000000"/>
        </w:rPr>
        <w:t>«Привет, давай, поговорим»</w:t>
      </w:r>
      <w:r>
        <w:rPr>
          <w:color w:val="000000"/>
        </w:rPr>
        <w:t xml:space="preserve"> можно считать продуктивной, востребованной, интересной и, действительно, многогранной. </w:t>
      </w:r>
      <w:r w:rsidRPr="004A17D3">
        <w:rPr>
          <w:rFonts w:eastAsia="DejaVu Sans"/>
          <w:color w:val="000000"/>
          <w:lang w:eastAsia="en-US" w:bidi="en-US"/>
        </w:rPr>
        <w:t xml:space="preserve">При планировании </w:t>
      </w:r>
      <w:r>
        <w:rPr>
          <w:rFonts w:eastAsia="DejaVu Sans"/>
          <w:color w:val="000000"/>
          <w:lang w:eastAsia="en-US" w:bidi="en-US"/>
        </w:rPr>
        <w:t xml:space="preserve">и корректировании </w:t>
      </w:r>
      <w:r w:rsidRPr="004A17D3">
        <w:rPr>
          <w:rFonts w:eastAsia="DejaVu Sans"/>
          <w:color w:val="000000"/>
          <w:lang w:eastAsia="en-US" w:bidi="en-US"/>
        </w:rPr>
        <w:t xml:space="preserve">мероприятий учитываются пожелания сотрудников общеобразовательных учреждения нашего города и фиксируются </w:t>
      </w:r>
      <w:r>
        <w:rPr>
          <w:rFonts w:eastAsia="DejaVu Sans"/>
          <w:color w:val="000000"/>
          <w:lang w:eastAsia="en-US" w:bidi="en-US"/>
        </w:rPr>
        <w:t>современные тенденции</w:t>
      </w:r>
      <w:r w:rsidRPr="004A17D3">
        <w:rPr>
          <w:rFonts w:eastAsia="DejaVu Sans"/>
          <w:color w:val="000000"/>
          <w:lang w:eastAsia="en-US" w:bidi="en-US"/>
        </w:rPr>
        <w:t xml:space="preserve"> </w:t>
      </w:r>
      <w:r>
        <w:rPr>
          <w:rFonts w:eastAsia="DejaVu Sans"/>
          <w:color w:val="000000"/>
          <w:lang w:eastAsia="en-US" w:bidi="en-US"/>
        </w:rPr>
        <w:t>в детской литературе</w:t>
      </w:r>
      <w:r w:rsidRPr="004A17D3">
        <w:rPr>
          <w:rFonts w:eastAsia="DejaVu Sans"/>
          <w:color w:val="000000"/>
          <w:lang w:eastAsia="en-US" w:bidi="en-US"/>
        </w:rPr>
        <w:t>.</w:t>
      </w:r>
    </w:p>
    <w:p w:rsidR="00CA2BC5" w:rsidRDefault="00A308AA" w:rsidP="00A308AA">
      <w:pPr>
        <w:pStyle w:val="Textbody"/>
        <w:spacing w:after="0"/>
        <w:ind w:firstLine="708"/>
        <w:jc w:val="both"/>
        <w:rPr>
          <w:rFonts w:eastAsia="Calibri" w:cs="Times New Roman"/>
          <w:lang w:val="ru-RU" w:eastAsia="en-US"/>
        </w:rPr>
      </w:pPr>
      <w:r>
        <w:rPr>
          <w:color w:val="000000"/>
        </w:rPr>
        <w:t xml:space="preserve">В конце 2013 года стартовал проект </w:t>
      </w:r>
      <w:r w:rsidRPr="00A33D0B">
        <w:rPr>
          <w:b/>
          <w:color w:val="000000"/>
        </w:rPr>
        <w:t>«Когда мы встретимся?».</w:t>
      </w:r>
      <w:r>
        <w:rPr>
          <w:color w:val="000000"/>
        </w:rPr>
        <w:t xml:space="preserve"> Проект </w:t>
      </w:r>
      <w:r w:rsidRPr="00717888">
        <w:rPr>
          <w:color w:val="000000"/>
        </w:rPr>
        <w:t>направлен на</w:t>
      </w:r>
      <w:r w:rsidRPr="00717888">
        <w:rPr>
          <w:shd w:val="clear" w:color="auto" w:fill="FFFFFF"/>
        </w:rPr>
        <w:t xml:space="preserve"> предоставление возможности по-другому взглянуть на мир детства, достижение взаимопонимания между детьми и родителями через совместное чтение современной качественной литературы, оказание психологической поддержки взрослым в сложных ситуациях в общении с ребенком.</w:t>
      </w:r>
      <w:r>
        <w:rPr>
          <w:shd w:val="clear" w:color="auto" w:fill="FFFFFF"/>
        </w:rPr>
        <w:t xml:space="preserve"> В течение года прошло около 20 мероприятий. Во встречах принимали участие, как взрослые, так и дети. Состоялся совместный с ЛОДБ цикл литературных творческих мастерских </w:t>
      </w:r>
      <w:r w:rsidRPr="00660781">
        <w:rPr>
          <w:b/>
          <w:shd w:val="clear" w:color="auto" w:fill="FFFFFF"/>
        </w:rPr>
        <w:t>«НАШ КНИЖНЫЙ САД»</w:t>
      </w:r>
      <w:r>
        <w:rPr>
          <w:shd w:val="clear" w:color="auto" w:fill="FFFFFF"/>
        </w:rPr>
        <w:t xml:space="preserve">, где мы вместе с подростками говорили о </w:t>
      </w:r>
      <w:r w:rsidRPr="000C37A0">
        <w:rPr>
          <w:rFonts w:eastAsia="Calibri" w:cs="Times New Roman"/>
          <w:lang w:eastAsia="en-US"/>
        </w:rPr>
        <w:t>наши</w:t>
      </w:r>
      <w:r>
        <w:rPr>
          <w:rFonts w:eastAsia="Calibri" w:cs="Times New Roman"/>
          <w:lang w:eastAsia="en-US"/>
        </w:rPr>
        <w:t>х</w:t>
      </w:r>
      <w:r w:rsidRPr="000C37A0">
        <w:rPr>
          <w:rFonts w:eastAsia="Calibri" w:cs="Times New Roman"/>
          <w:lang w:eastAsia="en-US"/>
        </w:rPr>
        <w:t xml:space="preserve"> ожидания</w:t>
      </w:r>
      <w:r>
        <w:rPr>
          <w:rFonts w:eastAsia="Calibri" w:cs="Times New Roman"/>
          <w:lang w:eastAsia="en-US"/>
        </w:rPr>
        <w:t>х</w:t>
      </w:r>
      <w:r w:rsidRPr="000C37A0">
        <w:rPr>
          <w:rFonts w:eastAsia="Calibri" w:cs="Times New Roman"/>
          <w:lang w:eastAsia="en-US"/>
        </w:rPr>
        <w:t xml:space="preserve"> от новой детской книги, критерии выбора книг для детей и подростков, способность хороших книг объединять детей и родителей в </w:t>
      </w:r>
      <w:r w:rsidRPr="000C37A0">
        <w:rPr>
          <w:rFonts w:eastAsia="Calibri" w:cs="Times New Roman"/>
          <w:lang w:eastAsia="en-US"/>
        </w:rPr>
        <w:lastRenderedPageBreak/>
        <w:t>трудный подростковый период.</w:t>
      </w:r>
      <w:r>
        <w:rPr>
          <w:rFonts w:eastAsia="Calibri" w:cs="Times New Roman"/>
          <w:lang w:eastAsia="en-US"/>
        </w:rPr>
        <w:t xml:space="preserve"> </w:t>
      </w:r>
    </w:p>
    <w:p w:rsidR="00A308AA" w:rsidRDefault="00A308AA" w:rsidP="00A308AA">
      <w:pPr>
        <w:pStyle w:val="Textbody"/>
        <w:spacing w:after="0"/>
        <w:ind w:firstLine="708"/>
        <w:jc w:val="both"/>
        <w:rPr>
          <w:rFonts w:eastAsia="Times New Roman" w:cs="Times New Roman"/>
        </w:rPr>
      </w:pPr>
      <w:r>
        <w:rPr>
          <w:rStyle w:val="apple-converted-space"/>
          <w:color w:val="000000"/>
          <w:shd w:val="clear" w:color="auto" w:fill="FFFFFF"/>
        </w:rPr>
        <w:t xml:space="preserve">На встрече </w:t>
      </w:r>
      <w:r>
        <w:rPr>
          <w:rFonts w:eastAsia="Times New Roman" w:cs="Times New Roman"/>
          <w:b/>
          <w:color w:val="000000"/>
        </w:rPr>
        <w:t xml:space="preserve">«Это читают ваши дети… или Взрослым читать обязательно!» </w:t>
      </w:r>
      <w:r>
        <w:rPr>
          <w:rFonts w:eastAsia="Times New Roman" w:cs="Times New Roman"/>
          <w:color w:val="000000"/>
        </w:rPr>
        <w:t>разговор был о с</w:t>
      </w:r>
      <w:r>
        <w:rPr>
          <w:rFonts w:eastAsia="Times New Roman" w:cs="Times New Roman"/>
        </w:rPr>
        <w:t xml:space="preserve">овременном детском чтении, современных детских книгах и о многом другом. Во встрече приняла участие лидер чтения СЦГДБ Мария Сорокина. Какие книги и какое чтение нужны  другому читающему поколению - поколению современных подростков? Как привить любовь к чтению? Можно ли и нужно ли из нечитателя сделать читателя? Какие книги могут заинтересовать подростков, пробить барьер их недоверия к печатному слову? Было интересно услышать все мнения - и родителей, и библиотекарей, и самого читающего подростка. К положительным моментам встречи можно отнести то, что встреча прошла в форме живого диалога, где каждый мог высказать своё мнение, поделиться проблемами, высказать свои ожидания и пожелания, родители познакомились с книгами для подростков, услугами детской библиотеки. Большую роль сыграла в обсуждении Маша Сорокина, которая на своём примере показала, что читающий подросток может быть и успешным, и жизнерадостным, и успешно социализированным, и уважаемым сверстниками. </w:t>
      </w:r>
    </w:p>
    <w:p w:rsidR="00A308AA" w:rsidRDefault="00A308AA" w:rsidP="00A308AA">
      <w:pPr>
        <w:pStyle w:val="Textbody"/>
        <w:spacing w:after="0"/>
        <w:ind w:firstLine="708"/>
        <w:jc w:val="both"/>
        <w:rPr>
          <w:rFonts w:cs="Times New Roman"/>
          <w:color w:val="000000"/>
        </w:rPr>
      </w:pPr>
      <w:r w:rsidRPr="00F16A9B">
        <w:rPr>
          <w:rFonts w:cs="Times New Roman"/>
          <w:color w:val="000000"/>
        </w:rPr>
        <w:t>Ребёнок любого возраста нуждается в эмоциональной поддержке. Ведь часто в жизни случаются проблемы, которые кажутся неразрешимыми, возникают глубокие душевные переживания, тоска, тревога и даже отчаяние.</w:t>
      </w:r>
      <w:r>
        <w:rPr>
          <w:rFonts w:cs="Times New Roman"/>
          <w:color w:val="000000"/>
        </w:rPr>
        <w:t xml:space="preserve"> </w:t>
      </w:r>
      <w:r w:rsidRPr="0096129C">
        <w:rPr>
          <w:rFonts w:cs="Times New Roman"/>
          <w:b/>
          <w:color w:val="000000"/>
        </w:rPr>
        <w:t xml:space="preserve">В преддверии международного Дня детского телефона доверия </w:t>
      </w:r>
      <w:r w:rsidRPr="00F16A9B">
        <w:rPr>
          <w:rFonts w:cs="Times New Roman"/>
          <w:color w:val="000000"/>
        </w:rPr>
        <w:t>16 мая прошла встреча с родителями третьеклассников школы №</w:t>
      </w:r>
      <w:r>
        <w:rPr>
          <w:rFonts w:cs="Times New Roman"/>
          <w:color w:val="000000"/>
        </w:rPr>
        <w:t xml:space="preserve"> </w:t>
      </w:r>
      <w:r w:rsidRPr="00F16A9B">
        <w:rPr>
          <w:rFonts w:cs="Times New Roman"/>
          <w:color w:val="000000"/>
        </w:rPr>
        <w:t>1</w:t>
      </w:r>
      <w:r>
        <w:rPr>
          <w:rFonts w:cs="Times New Roman"/>
          <w:color w:val="000000"/>
        </w:rPr>
        <w:t>.</w:t>
      </w:r>
      <w:r w:rsidRPr="0096129C">
        <w:rPr>
          <w:rFonts w:cs="Times New Roman"/>
          <w:color w:val="000000"/>
        </w:rPr>
        <w:t xml:space="preserve"> </w:t>
      </w:r>
      <w:r w:rsidRPr="00F16A9B">
        <w:rPr>
          <w:rFonts w:cs="Times New Roman"/>
          <w:color w:val="000000"/>
        </w:rPr>
        <w:t>Для эмоци</w:t>
      </w:r>
      <w:r>
        <w:rPr>
          <w:rFonts w:cs="Times New Roman"/>
          <w:color w:val="000000"/>
        </w:rPr>
        <w:t>о</w:t>
      </w:r>
      <w:r w:rsidRPr="00F16A9B">
        <w:rPr>
          <w:rFonts w:cs="Times New Roman"/>
          <w:color w:val="000000"/>
        </w:rPr>
        <w:t>нального восприятия темы встречи использовались</w:t>
      </w:r>
      <w:r>
        <w:rPr>
          <w:rFonts w:cs="Times New Roman"/>
          <w:color w:val="000000"/>
        </w:rPr>
        <w:t>,</w:t>
      </w:r>
      <w:r w:rsidRPr="00F16A9B">
        <w:rPr>
          <w:rFonts w:cs="Times New Roman"/>
          <w:color w:val="000000"/>
        </w:rPr>
        <w:t xml:space="preserve"> созданные участниками студии «Совёнок» социальные ролики. Родителям всегда важно услышать о своих детях. Поэтому, готовясь к встрече с родителями, совместно с учителем было проведено анкетирование детей. Анализ полученной из детских анкет информации достаточно оптим</w:t>
      </w:r>
      <w:r>
        <w:rPr>
          <w:rFonts w:cs="Times New Roman"/>
          <w:color w:val="000000"/>
        </w:rPr>
        <w:t>и</w:t>
      </w:r>
      <w:r w:rsidRPr="00F16A9B">
        <w:rPr>
          <w:rFonts w:cs="Times New Roman"/>
          <w:color w:val="000000"/>
        </w:rPr>
        <w:t>стичен, что и следовало ожидать от детей этого возраста. У них безграничное доверие к своим близким, и все трудные ситуации они решают с мамами, бабушками, папами и дедушками. И родителям было предложено беречь и как можно дольше сохранять этот данный им детьми пока безграничный кредит доверия. Очень важно на встречах с родителями раскрывать им пласт современной детской литературы, совместное чтение с ребёнком которой поможет создавать взаимопонимание между взрослым и ребёнком. Вот и на этой встрече родители познакомились с интересными детскими книгами и серией книг «Самокат для родителей». Одна из книг этой серии и стала названием встречи «Любить или воспитывать</w:t>
      </w:r>
      <w:r>
        <w:rPr>
          <w:rFonts w:cs="Times New Roman"/>
          <w:color w:val="000000"/>
        </w:rPr>
        <w:t>?</w:t>
      </w:r>
      <w:r w:rsidRPr="00F16A9B">
        <w:rPr>
          <w:rFonts w:cs="Times New Roman"/>
          <w:color w:val="000000"/>
        </w:rPr>
        <w:t>». В конце встречи родители, проявив творческую фантазию, сделали в подарок своим детям плакат «Растите счастливыми</w:t>
      </w:r>
      <w:r>
        <w:rPr>
          <w:rFonts w:cs="Times New Roman"/>
          <w:color w:val="000000"/>
        </w:rPr>
        <w:t>!».</w:t>
      </w:r>
    </w:p>
    <w:p w:rsidR="00A308AA" w:rsidRDefault="00A308AA" w:rsidP="00A308AA">
      <w:pPr>
        <w:pStyle w:val="Textbody"/>
        <w:spacing w:after="0"/>
        <w:ind w:firstLine="708"/>
        <w:jc w:val="both"/>
        <w:rPr>
          <w:rStyle w:val="s5"/>
          <w:color w:val="000000"/>
        </w:rPr>
      </w:pPr>
      <w:r>
        <w:rPr>
          <w:rFonts w:eastAsia="Times New Roman" w:cs="Times New Roman"/>
        </w:rPr>
        <w:t xml:space="preserve">На родительских собраниях </w:t>
      </w:r>
      <w:r w:rsidRPr="003E1509">
        <w:rPr>
          <w:rFonts w:eastAsia="Times New Roman" w:cs="Times New Roman"/>
          <w:b/>
        </w:rPr>
        <w:t>«Воспитай книголюба!»</w:t>
      </w:r>
      <w:r>
        <w:rPr>
          <w:rFonts w:eastAsia="Times New Roman" w:cs="Times New Roman"/>
          <w:b/>
        </w:rPr>
        <w:t xml:space="preserve"> </w:t>
      </w:r>
      <w:r>
        <w:rPr>
          <w:rStyle w:val="s5"/>
          <w:color w:val="000000"/>
        </w:rPr>
        <w:t>взрослые</w:t>
      </w:r>
      <w:r w:rsidRPr="00C74A09">
        <w:rPr>
          <w:rStyle w:val="s5"/>
          <w:color w:val="000000"/>
        </w:rPr>
        <w:t xml:space="preserve"> знакомились с библиотекой и её возможностями. Ребятам и родителям было интересно узнать об истории появления книги, о том, как она менялась и совершенствовалась на протяжении веков</w:t>
      </w:r>
      <w:r>
        <w:rPr>
          <w:rStyle w:val="s5"/>
          <w:color w:val="000000"/>
        </w:rPr>
        <w:t>.</w:t>
      </w:r>
      <w:r w:rsidRPr="00C74A09">
        <w:rPr>
          <w:rStyle w:val="s5"/>
          <w:color w:val="000000"/>
        </w:rPr>
        <w:t xml:space="preserve"> </w:t>
      </w:r>
      <w:r>
        <w:rPr>
          <w:rStyle w:val="s5"/>
          <w:color w:val="000000"/>
        </w:rPr>
        <w:t>Побывав</w:t>
      </w:r>
      <w:r w:rsidRPr="00C74A09">
        <w:rPr>
          <w:rStyle w:val="s5"/>
          <w:color w:val="000000"/>
        </w:rPr>
        <w:t xml:space="preserve"> в отделе краеведения и редкой книги</w:t>
      </w:r>
      <w:r>
        <w:rPr>
          <w:rStyle w:val="s5"/>
          <w:color w:val="000000"/>
        </w:rPr>
        <w:t>,</w:t>
      </w:r>
      <w:r w:rsidRPr="00C74A09">
        <w:rPr>
          <w:rStyle w:val="s5"/>
          <w:color w:val="000000"/>
        </w:rPr>
        <w:t xml:space="preserve"> они познакомились с уникальными книгами: самой старой, самой большой и самой маленькой в библиотеке, которые им продемонстрировала заведующая отделом краеведения и редкой книги Тамара Арнольдовна Павлова. Завершил</w:t>
      </w:r>
      <w:r>
        <w:rPr>
          <w:rStyle w:val="s5"/>
          <w:color w:val="000000"/>
        </w:rPr>
        <w:t>и</w:t>
      </w:r>
      <w:r w:rsidRPr="00C74A09">
        <w:rPr>
          <w:rStyle w:val="s5"/>
          <w:color w:val="000000"/>
        </w:rPr>
        <w:t>сь встреч</w:t>
      </w:r>
      <w:r>
        <w:rPr>
          <w:rStyle w:val="s5"/>
          <w:color w:val="000000"/>
        </w:rPr>
        <w:t>и</w:t>
      </w:r>
      <w:r w:rsidRPr="00C74A09">
        <w:rPr>
          <w:rStyle w:val="s5"/>
          <w:color w:val="000000"/>
        </w:rPr>
        <w:t xml:space="preserve"> творческой мастерской по изготовлению книжек-раскладушек и свитков. Дети получили</w:t>
      </w:r>
      <w:r>
        <w:rPr>
          <w:rStyle w:val="s5"/>
          <w:color w:val="000000"/>
        </w:rPr>
        <w:t xml:space="preserve"> на память о встрече медальки «</w:t>
      </w:r>
      <w:r w:rsidRPr="00C74A09">
        <w:rPr>
          <w:rStyle w:val="s5"/>
          <w:color w:val="000000"/>
        </w:rPr>
        <w:t>Я дружу с книжкой»</w:t>
      </w:r>
      <w:r>
        <w:rPr>
          <w:rStyle w:val="s5"/>
          <w:color w:val="000000"/>
        </w:rPr>
        <w:t>.</w:t>
      </w:r>
    </w:p>
    <w:p w:rsidR="00CA2BC5" w:rsidRDefault="00A308AA" w:rsidP="00A308AA">
      <w:pPr>
        <w:pStyle w:val="Textbody"/>
        <w:spacing w:after="0"/>
        <w:ind w:firstLine="708"/>
        <w:jc w:val="both"/>
        <w:rPr>
          <w:rFonts w:eastAsia="Times New Roman" w:cs="Times New Roman"/>
          <w:lang w:val="ru-RU"/>
        </w:rPr>
      </w:pPr>
      <w:r w:rsidRPr="00922673">
        <w:rPr>
          <w:rFonts w:eastAsia="Times New Roman" w:cs="Times New Roman"/>
        </w:rPr>
        <w:t xml:space="preserve">На </w:t>
      </w:r>
      <w:r>
        <w:rPr>
          <w:rFonts w:eastAsia="Times New Roman" w:cs="Times New Roman"/>
        </w:rPr>
        <w:t xml:space="preserve">онлайн </w:t>
      </w:r>
      <w:r w:rsidRPr="00922673">
        <w:rPr>
          <w:rFonts w:eastAsia="Times New Roman" w:cs="Times New Roman"/>
        </w:rPr>
        <w:t xml:space="preserve">встрече </w:t>
      </w:r>
      <w:r w:rsidRPr="001878E7">
        <w:rPr>
          <w:rFonts w:eastAsia="Times New Roman" w:cs="Times New Roman"/>
          <w:b/>
        </w:rPr>
        <w:t>«Как и почему лгут дети? Психология детской лжи»</w:t>
      </w:r>
      <w:r>
        <w:rPr>
          <w:rFonts w:eastAsia="Times New Roman" w:cs="Times New Roman"/>
          <w:b/>
        </w:rPr>
        <w:t xml:space="preserve"> </w:t>
      </w:r>
      <w:r w:rsidRPr="00922673">
        <w:rPr>
          <w:rFonts w:eastAsia="Times New Roman" w:cs="Times New Roman"/>
        </w:rPr>
        <w:t xml:space="preserve">с </w:t>
      </w:r>
      <w:r>
        <w:rPr>
          <w:rFonts w:eastAsia="Times New Roman" w:cs="Times New Roman"/>
        </w:rPr>
        <w:t xml:space="preserve">доктором биологических наук, профессором кафедры психологии и психофизиологии ребенка РГПУ им. А.И. Герцена Еленой Ивановной Николаевой мы говорили о симптомах лжи, о зрелости и незрелости мам в воспитании ребенка, о контроле над ребенком, о безусловной и слепой любви матери. </w:t>
      </w:r>
    </w:p>
    <w:p w:rsidR="00A308AA" w:rsidRDefault="00A308AA" w:rsidP="00A308AA">
      <w:pPr>
        <w:pStyle w:val="Textbody"/>
        <w:spacing w:after="0"/>
        <w:ind w:firstLine="708"/>
        <w:jc w:val="both"/>
      </w:pPr>
      <w:r>
        <w:rPr>
          <w:rFonts w:eastAsia="Times New Roman" w:cs="Times New Roman"/>
        </w:rPr>
        <w:t xml:space="preserve">В ноябре состоялись две встречи, посвященные семейным традициям и ценностям </w:t>
      </w:r>
      <w:r w:rsidRPr="00C23A82">
        <w:rPr>
          <w:rFonts w:eastAsia="Times New Roman" w:cs="Times New Roman"/>
          <w:b/>
        </w:rPr>
        <w:t>«Чтение – дело семейное»</w:t>
      </w:r>
      <w:r>
        <w:rPr>
          <w:rFonts w:eastAsia="Times New Roman" w:cs="Times New Roman"/>
          <w:b/>
        </w:rPr>
        <w:t xml:space="preserve">. </w:t>
      </w:r>
      <w:r w:rsidRPr="00C23A82">
        <w:rPr>
          <w:rFonts w:eastAsia="Times New Roman" w:cs="Times New Roman"/>
        </w:rPr>
        <w:t>На одной из встре</w:t>
      </w:r>
      <w:r>
        <w:rPr>
          <w:rFonts w:eastAsia="Times New Roman" w:cs="Times New Roman"/>
        </w:rPr>
        <w:t>ч нашим гостем стала Екатерина А</w:t>
      </w:r>
      <w:r w:rsidRPr="00C23A82">
        <w:rPr>
          <w:rFonts w:eastAsia="Times New Roman" w:cs="Times New Roman"/>
        </w:rPr>
        <w:t>сонова (онлайн)</w:t>
      </w:r>
      <w:r>
        <w:rPr>
          <w:rFonts w:eastAsia="Times New Roman" w:cs="Times New Roman"/>
        </w:rPr>
        <w:t xml:space="preserve">. </w:t>
      </w:r>
      <w:r w:rsidRPr="001C43FB">
        <w:t xml:space="preserve">Самым важным вопросом, который мы обсуждали на этой встрече, был такой: нужно ли читать детям и их родителям сложные, иногда печальные, иногда «непочтительные» книги? На этой встрече было особенно приятно и ценно, что наша собеседница сумела выразить свои, иногда очень смелые и необычные суждения, в тактичной и деликатной форме, уважительно и мудро относилась к словам детей. Её </w:t>
      </w:r>
      <w:r w:rsidRPr="001C43FB">
        <w:lastRenderedPageBreak/>
        <w:t>главной задачей было помочь им понять себя и других, научиться налаживать гармоничные и полные взаимного уважения отношения с людьми в семье или вне её.</w:t>
      </w:r>
    </w:p>
    <w:p w:rsidR="00A308AA" w:rsidRDefault="00A308AA" w:rsidP="00A308AA">
      <w:pPr>
        <w:pStyle w:val="Textbody"/>
        <w:spacing w:after="0"/>
        <w:ind w:firstLine="708"/>
        <w:jc w:val="both"/>
      </w:pPr>
      <w:r>
        <w:t xml:space="preserve">Проект новый, но он очень хорошо зарекомендовал себя. Совместные встречи детей и взрослых помогают найти точки соприкосновения через книгу. Детям показать открытость и искренность любящих взрослых, а взрослым почувствовать уникальность и неповторимость собственного ребенка. </w:t>
      </w:r>
    </w:p>
    <w:p w:rsidR="00A308AA" w:rsidRPr="007751F7" w:rsidRDefault="00A308AA" w:rsidP="00A308AA">
      <w:pPr>
        <w:pStyle w:val="Textbody"/>
        <w:spacing w:after="0"/>
        <w:ind w:firstLine="708"/>
        <w:jc w:val="both"/>
        <w:rPr>
          <w:rFonts w:cs="Times New Roman"/>
          <w:lang w:eastAsia="ru-RU"/>
        </w:rPr>
      </w:pPr>
      <w:r w:rsidRPr="007751F7">
        <w:rPr>
          <w:rFonts w:cs="Times New Roman"/>
        </w:rPr>
        <w:t xml:space="preserve">Программа </w:t>
      </w:r>
      <w:r w:rsidRPr="007751F7">
        <w:rPr>
          <w:rFonts w:cs="Times New Roman"/>
          <w:b/>
        </w:rPr>
        <w:t>«О тебе и обо мне</w:t>
      </w:r>
      <w:r w:rsidR="00CA2BC5">
        <w:rPr>
          <w:rFonts w:cs="Times New Roman"/>
          <w:b/>
          <w:lang w:val="ru-RU"/>
        </w:rPr>
        <w:t>»</w:t>
      </w:r>
      <w:r w:rsidRPr="00704F83">
        <w:t xml:space="preserve"> </w:t>
      </w:r>
      <w:r>
        <w:t>направлена на поддержку подростков среднего и старшего школьного возраста  в их саморазвитии, самовыражении. Приоритетными задачами этой программы являются  организация чтения, как творческого процесса, направленного на открытие мира человеческих ценностей, развитие коммуникативных умений, психологическую поддержку в решении подростковых проблем, повышение интеллектуального и образовательного уровня, создание  привлекательной информационной среды, отвечающей потребностям подросткового возраста, развитие социального партнерства.</w:t>
      </w:r>
      <w:r w:rsidRPr="00271B17">
        <w:rPr>
          <w:sz w:val="28"/>
          <w:szCs w:val="22"/>
          <w:lang w:eastAsia="ru-RU"/>
        </w:rPr>
        <w:t xml:space="preserve"> </w:t>
      </w:r>
      <w:r w:rsidRPr="007751F7">
        <w:rPr>
          <w:rFonts w:cs="Times New Roman"/>
          <w:lang w:eastAsia="ru-RU"/>
        </w:rPr>
        <w:t xml:space="preserve">В течение года по этой программе проведено около </w:t>
      </w:r>
      <w:r>
        <w:rPr>
          <w:rFonts w:cs="Times New Roman"/>
          <w:lang w:eastAsia="ru-RU"/>
        </w:rPr>
        <w:t>30 встреч.</w:t>
      </w:r>
      <w:r w:rsidRPr="007751F7">
        <w:rPr>
          <w:rFonts w:cs="Times New Roman"/>
          <w:lang w:eastAsia="ru-RU"/>
        </w:rPr>
        <w:t xml:space="preserve"> В них приняли участие учащиеся школ № 1, 3, 6. В реализации этой программы использовались такие формы и методы, как выставки-диалоги, беседы, часы откровенного разговора, творческие встречи, встречи у выставок, обзоры, персональные выставки читателей-лидеров чтения, презентации новых книг с применением информационно -</w:t>
      </w:r>
      <w:r>
        <w:rPr>
          <w:rFonts w:cs="Times New Roman"/>
          <w:lang w:eastAsia="ru-RU"/>
        </w:rPr>
        <w:t xml:space="preserve"> </w:t>
      </w:r>
      <w:r w:rsidRPr="007751F7">
        <w:rPr>
          <w:rFonts w:cs="Times New Roman"/>
          <w:lang w:eastAsia="ru-RU"/>
        </w:rPr>
        <w:t>коммуникативных технологий.</w:t>
      </w:r>
    </w:p>
    <w:p w:rsidR="00A308AA" w:rsidRPr="007751F7" w:rsidRDefault="00A308AA" w:rsidP="00A308AA">
      <w:pPr>
        <w:pStyle w:val="Textbody"/>
        <w:spacing w:after="0"/>
        <w:ind w:firstLine="708"/>
        <w:jc w:val="both"/>
        <w:rPr>
          <w:rFonts w:cs="Times New Roman"/>
          <w:lang w:eastAsia="ru-RU"/>
        </w:rPr>
      </w:pPr>
      <w:r w:rsidRPr="007751F7">
        <w:rPr>
          <w:rFonts w:cs="Times New Roman"/>
          <w:lang w:eastAsia="ru-RU"/>
        </w:rPr>
        <w:t>В течение прошедшего периода в работе над программой активно использовались материалы с</w:t>
      </w:r>
      <w:r>
        <w:rPr>
          <w:rFonts w:cs="Times New Roman"/>
          <w:lang w:eastAsia="ru-RU"/>
        </w:rPr>
        <w:t>о</w:t>
      </w:r>
      <w:r w:rsidRPr="007751F7">
        <w:rPr>
          <w:rFonts w:cs="Times New Roman"/>
          <w:lang w:eastAsia="ru-RU"/>
        </w:rPr>
        <w:t xml:space="preserve"> следующих интернет ресурсов: </w:t>
      </w:r>
    </w:p>
    <w:p w:rsidR="00A308AA" w:rsidRPr="007751F7" w:rsidRDefault="00A308AA" w:rsidP="0004246A">
      <w:pPr>
        <w:pStyle w:val="Textbody"/>
        <w:numPr>
          <w:ilvl w:val="0"/>
          <w:numId w:val="83"/>
        </w:numPr>
        <w:spacing w:after="0"/>
        <w:ind w:left="0" w:firstLine="0"/>
        <w:jc w:val="both"/>
        <w:rPr>
          <w:rFonts w:cs="Times New Roman"/>
          <w:lang w:eastAsia="ru-RU"/>
        </w:rPr>
      </w:pPr>
      <w:r w:rsidRPr="007751F7">
        <w:rPr>
          <w:rFonts w:cs="Times New Roman"/>
          <w:lang w:eastAsia="ru-RU"/>
        </w:rPr>
        <w:t xml:space="preserve">сайта «Папмамбук» </w:t>
      </w:r>
      <w:hyperlink r:id="rId103" w:history="1">
        <w:r w:rsidRPr="007751F7">
          <w:rPr>
            <w:rFonts w:cs="Times New Roman"/>
            <w:color w:val="000080"/>
            <w:u w:val="single"/>
            <w:lang w:eastAsia="ru-RU"/>
          </w:rPr>
          <w:t>http://www.papmambook.ru/</w:t>
        </w:r>
      </w:hyperlink>
      <w:r w:rsidRPr="007751F7">
        <w:rPr>
          <w:rFonts w:cs="Times New Roman"/>
          <w:lang w:eastAsia="ru-RU"/>
        </w:rPr>
        <w:t xml:space="preserve"> </w:t>
      </w:r>
    </w:p>
    <w:p w:rsidR="00A308AA" w:rsidRPr="007751F7" w:rsidRDefault="00A308AA" w:rsidP="0004246A">
      <w:pPr>
        <w:pStyle w:val="Textbody"/>
        <w:numPr>
          <w:ilvl w:val="0"/>
          <w:numId w:val="83"/>
        </w:numPr>
        <w:spacing w:after="0"/>
        <w:ind w:left="0" w:firstLine="0"/>
        <w:jc w:val="both"/>
        <w:rPr>
          <w:rFonts w:cs="Times New Roman"/>
          <w:lang w:eastAsia="ru-RU"/>
        </w:rPr>
      </w:pPr>
      <w:r w:rsidRPr="007751F7">
        <w:rPr>
          <w:rFonts w:cs="Times New Roman"/>
          <w:lang w:eastAsia="ru-RU"/>
        </w:rPr>
        <w:t xml:space="preserve">сайта </w:t>
      </w:r>
      <w:hyperlink r:id="rId104" w:tgtFrame="_blank" w:history="1">
        <w:r w:rsidRPr="00CA2BC5">
          <w:rPr>
            <w:rFonts w:cs="Times New Roman"/>
            <w:lang w:eastAsia="ru-RU"/>
          </w:rPr>
          <w:t>"</w:t>
        </w:r>
      </w:hyperlink>
      <w:hyperlink r:id="rId105" w:tgtFrame="_blank" w:history="1">
        <w:r w:rsidRPr="00CA2BC5">
          <w:rPr>
            <w:rFonts w:cs="Times New Roman"/>
            <w:bCs/>
            <w:lang w:eastAsia="ru-RU"/>
          </w:rPr>
          <w:t>ВикиСибириаДа</w:t>
        </w:r>
      </w:hyperlink>
      <w:hyperlink r:id="rId106" w:tgtFrame="_blank" w:history="1">
        <w:r w:rsidRPr="007751F7">
          <w:rPr>
            <w:rFonts w:cs="Times New Roman"/>
            <w:color w:val="551A8B"/>
            <w:u w:val="single"/>
            <w:lang w:eastAsia="ru-RU"/>
          </w:rPr>
          <w:t>"</w:t>
        </w:r>
      </w:hyperlink>
      <w:r w:rsidRPr="007751F7">
        <w:rPr>
          <w:rFonts w:cs="Times New Roman"/>
          <w:lang w:eastAsia="ru-RU"/>
        </w:rPr>
        <w:t xml:space="preserve"> </w:t>
      </w:r>
      <w:hyperlink w:history="1">
        <w:r w:rsidR="00CA2BC5" w:rsidRPr="0054707F">
          <w:rPr>
            <w:rStyle w:val="a4"/>
            <w:rFonts w:cs="Times New Roman"/>
            <w:lang w:eastAsia="ru-RU"/>
          </w:rPr>
          <w:t xml:space="preserve">http://wiki-sibiriada.ru </w:t>
        </w:r>
      </w:hyperlink>
      <w:r w:rsidRPr="007751F7">
        <w:rPr>
          <w:rFonts w:cs="Times New Roman"/>
          <w:lang w:eastAsia="ru-RU"/>
        </w:rPr>
        <w:t xml:space="preserve"> </w:t>
      </w:r>
    </w:p>
    <w:p w:rsidR="00A308AA" w:rsidRPr="007751F7" w:rsidRDefault="00A308AA" w:rsidP="0004246A">
      <w:pPr>
        <w:pStyle w:val="Textbody"/>
        <w:numPr>
          <w:ilvl w:val="0"/>
          <w:numId w:val="83"/>
        </w:numPr>
        <w:spacing w:after="0"/>
        <w:ind w:left="0" w:firstLine="0"/>
        <w:jc w:val="both"/>
        <w:rPr>
          <w:rFonts w:cs="Times New Roman"/>
          <w:lang w:eastAsia="ru-RU"/>
        </w:rPr>
      </w:pPr>
      <w:r w:rsidRPr="007751F7">
        <w:rPr>
          <w:rFonts w:cs="Times New Roman"/>
          <w:lang w:eastAsia="ru-RU"/>
        </w:rPr>
        <w:t xml:space="preserve">сайта «Библиогид» </w:t>
      </w:r>
      <w:hyperlink r:id="rId107" w:history="1">
        <w:r w:rsidRPr="007751F7">
          <w:rPr>
            <w:rFonts w:cs="Times New Roman"/>
            <w:color w:val="000080"/>
            <w:u w:val="single"/>
            <w:lang w:eastAsia="ru-RU"/>
          </w:rPr>
          <w:t>http://bibliogid.ru/</w:t>
        </w:r>
      </w:hyperlink>
    </w:p>
    <w:p w:rsidR="00A308AA" w:rsidRDefault="00A308AA" w:rsidP="0004246A">
      <w:pPr>
        <w:pStyle w:val="Textbody"/>
        <w:numPr>
          <w:ilvl w:val="0"/>
          <w:numId w:val="83"/>
        </w:numPr>
        <w:spacing w:after="0"/>
        <w:ind w:left="0" w:firstLine="0"/>
        <w:jc w:val="both"/>
        <w:rPr>
          <w:rFonts w:cs="Times New Roman"/>
          <w:lang w:eastAsia="ru-RU"/>
        </w:rPr>
      </w:pPr>
      <w:r w:rsidRPr="007751F7">
        <w:rPr>
          <w:rFonts w:cs="Times New Roman"/>
          <w:lang w:eastAsia="ru-RU"/>
        </w:rPr>
        <w:t xml:space="preserve">группы Е. Асоновой в «Фейсбуке» «Детские книги в круге чтения взрослых» </w:t>
      </w:r>
      <w:hyperlink r:id="rId108" w:history="1">
        <w:r w:rsidRPr="007751F7">
          <w:rPr>
            <w:rFonts w:cs="Times New Roman"/>
            <w:color w:val="000080"/>
            <w:u w:val="single"/>
            <w:lang w:eastAsia="ru-RU"/>
          </w:rPr>
          <w:t>https://www.facebook.com/groups/159050077566223/</w:t>
        </w:r>
      </w:hyperlink>
    </w:p>
    <w:p w:rsidR="00A308AA" w:rsidRPr="007751F7" w:rsidRDefault="00A308AA" w:rsidP="0004246A">
      <w:pPr>
        <w:pStyle w:val="Textbody"/>
        <w:spacing w:after="0"/>
        <w:jc w:val="both"/>
        <w:rPr>
          <w:rFonts w:cs="Times New Roman"/>
          <w:lang w:eastAsia="ru-RU"/>
        </w:rPr>
      </w:pPr>
      <w:r w:rsidRPr="007751F7">
        <w:rPr>
          <w:rFonts w:cs="Times New Roman"/>
          <w:lang w:eastAsia="ru-RU"/>
        </w:rPr>
        <w:t xml:space="preserve">Были созданы следующие книжные выставки: </w:t>
      </w:r>
    </w:p>
    <w:p w:rsidR="00A308AA" w:rsidRPr="007751F7" w:rsidRDefault="00A308AA" w:rsidP="0004246A">
      <w:pPr>
        <w:pStyle w:val="Textbody"/>
        <w:numPr>
          <w:ilvl w:val="0"/>
          <w:numId w:val="80"/>
        </w:numPr>
        <w:spacing w:after="0"/>
        <w:ind w:left="0" w:firstLine="0"/>
        <w:jc w:val="both"/>
        <w:rPr>
          <w:rFonts w:cs="Times New Roman"/>
          <w:lang w:eastAsia="ru-RU"/>
        </w:rPr>
      </w:pPr>
      <w:r w:rsidRPr="007751F7">
        <w:rPr>
          <w:rFonts w:cs="Times New Roman"/>
          <w:b/>
          <w:lang w:eastAsia="ru-RU"/>
        </w:rPr>
        <w:t>«Я никогда не бываю один! А ты?»</w:t>
      </w:r>
      <w:r w:rsidRPr="00785419">
        <w:rPr>
          <w:rFonts w:cs="Times New Roman"/>
          <w:b/>
          <w:lang w:eastAsia="ru-RU"/>
        </w:rPr>
        <w:t>:</w:t>
      </w:r>
      <w:r w:rsidRPr="007751F7">
        <w:rPr>
          <w:rFonts w:cs="Times New Roman"/>
          <w:lang w:eastAsia="ru-RU"/>
        </w:rPr>
        <w:t xml:space="preserve"> выставка-диалог</w:t>
      </w:r>
    </w:p>
    <w:p w:rsidR="00A308AA" w:rsidRPr="007751F7" w:rsidRDefault="00A308AA" w:rsidP="0004246A">
      <w:pPr>
        <w:pStyle w:val="Textbody"/>
        <w:numPr>
          <w:ilvl w:val="0"/>
          <w:numId w:val="80"/>
        </w:numPr>
        <w:spacing w:after="0"/>
        <w:ind w:left="0" w:firstLine="0"/>
        <w:jc w:val="both"/>
        <w:rPr>
          <w:rFonts w:cs="Times New Roman"/>
          <w:lang w:eastAsia="ru-RU"/>
        </w:rPr>
      </w:pPr>
      <w:r w:rsidRPr="007751F7">
        <w:rPr>
          <w:rFonts w:cs="Times New Roman"/>
          <w:b/>
          <w:lang w:eastAsia="ru-RU"/>
        </w:rPr>
        <w:t>«Любовь – это урок доверия …. ДА?»</w:t>
      </w:r>
      <w:r w:rsidRPr="00785419">
        <w:rPr>
          <w:rFonts w:cs="Times New Roman"/>
          <w:b/>
          <w:lang w:eastAsia="ru-RU"/>
        </w:rPr>
        <w:t>:</w:t>
      </w:r>
      <w:r w:rsidRPr="007751F7">
        <w:rPr>
          <w:rFonts w:cs="Times New Roman"/>
          <w:lang w:eastAsia="ru-RU"/>
        </w:rPr>
        <w:t xml:space="preserve"> выставка романов для девочек к дню святого Валентина</w:t>
      </w:r>
    </w:p>
    <w:p w:rsidR="00A308AA" w:rsidRPr="007751F7" w:rsidRDefault="00A308AA" w:rsidP="0004246A">
      <w:pPr>
        <w:pStyle w:val="Textbody"/>
        <w:numPr>
          <w:ilvl w:val="0"/>
          <w:numId w:val="80"/>
        </w:numPr>
        <w:spacing w:after="0"/>
        <w:ind w:left="0" w:firstLine="0"/>
        <w:jc w:val="both"/>
        <w:rPr>
          <w:rFonts w:cs="Times New Roman"/>
          <w:b/>
          <w:bCs/>
          <w:lang w:eastAsia="ru-RU"/>
        </w:rPr>
      </w:pPr>
      <w:r w:rsidRPr="007751F7">
        <w:rPr>
          <w:rFonts w:cs="Times New Roman"/>
          <w:b/>
          <w:lang w:eastAsia="ru-RU"/>
        </w:rPr>
        <w:t>«Хочу в школу – не хочу в школу...»</w:t>
      </w:r>
      <w:r w:rsidRPr="00785419">
        <w:rPr>
          <w:rFonts w:cs="Times New Roman"/>
          <w:b/>
          <w:lang w:eastAsia="ru-RU"/>
        </w:rPr>
        <w:t>:</w:t>
      </w:r>
      <w:r w:rsidRPr="007751F7">
        <w:rPr>
          <w:rFonts w:cs="Times New Roman"/>
          <w:lang w:eastAsia="ru-RU"/>
        </w:rPr>
        <w:t xml:space="preserve"> </w:t>
      </w:r>
      <w:r w:rsidRPr="007751F7">
        <w:rPr>
          <w:rFonts w:cs="Times New Roman"/>
          <w:b/>
          <w:bCs/>
          <w:lang w:eastAsia="ru-RU"/>
        </w:rPr>
        <w:t xml:space="preserve"> </w:t>
      </w:r>
      <w:r w:rsidRPr="007751F7">
        <w:rPr>
          <w:rFonts w:cs="Times New Roman"/>
          <w:lang w:eastAsia="ru-RU"/>
        </w:rPr>
        <w:t>выставка-диалог, посвящённая школьным проблемам подростков</w:t>
      </w:r>
    </w:p>
    <w:p w:rsidR="00A308AA" w:rsidRPr="007751F7" w:rsidRDefault="00A308AA" w:rsidP="0004246A">
      <w:pPr>
        <w:pStyle w:val="Textbody"/>
        <w:numPr>
          <w:ilvl w:val="0"/>
          <w:numId w:val="80"/>
        </w:numPr>
        <w:spacing w:after="0"/>
        <w:ind w:left="0" w:firstLine="0"/>
        <w:jc w:val="both"/>
        <w:rPr>
          <w:rFonts w:cs="Times New Roman"/>
          <w:lang w:eastAsia="ru-RU"/>
        </w:rPr>
      </w:pPr>
      <w:r w:rsidRPr="007751F7">
        <w:rPr>
          <w:rFonts w:cs="Times New Roman"/>
          <w:b/>
          <w:lang w:eastAsia="ru-RU"/>
        </w:rPr>
        <w:t>«Моё будущее... Какое оно?»</w:t>
      </w:r>
      <w:r w:rsidRPr="00785419">
        <w:rPr>
          <w:rFonts w:cs="Times New Roman"/>
          <w:b/>
          <w:lang w:eastAsia="ru-RU"/>
        </w:rPr>
        <w:t>:</w:t>
      </w:r>
      <w:r w:rsidRPr="007751F7">
        <w:rPr>
          <w:rFonts w:cs="Times New Roman"/>
          <w:lang w:eastAsia="ru-RU"/>
        </w:rPr>
        <w:t xml:space="preserve"> выставка — диалог, посвящённая теме взросления, поисков своего я</w:t>
      </w:r>
    </w:p>
    <w:p w:rsidR="00A308AA" w:rsidRPr="0079046A" w:rsidRDefault="00A308AA" w:rsidP="0004246A">
      <w:pPr>
        <w:pStyle w:val="Textbody"/>
        <w:numPr>
          <w:ilvl w:val="0"/>
          <w:numId w:val="80"/>
        </w:numPr>
        <w:spacing w:after="0"/>
        <w:ind w:left="0" w:firstLine="0"/>
        <w:jc w:val="both"/>
        <w:rPr>
          <w:rFonts w:eastAsia="Times New Roman" w:cs="Times New Roman"/>
          <w:b/>
        </w:rPr>
      </w:pPr>
      <w:r w:rsidRPr="00785419">
        <w:rPr>
          <w:rFonts w:eastAsia="Times New Roman" w:cs="Times New Roman"/>
          <w:b/>
          <w:kern w:val="0"/>
          <w:lang w:eastAsia="ru-RU" w:bidi="ar-SA"/>
        </w:rPr>
        <w:t>«Хочу стать взрослым! Зачем?»:</w:t>
      </w:r>
      <w:r w:rsidRPr="007751F7">
        <w:rPr>
          <w:rFonts w:eastAsia="Times New Roman" w:cs="Times New Roman"/>
          <w:kern w:val="0"/>
          <w:lang w:eastAsia="ru-RU" w:bidi="ar-SA"/>
        </w:rPr>
        <w:t xml:space="preserve"> выставка - диалог, посвящённая теме взросления, поисков своего я</w:t>
      </w:r>
      <w:r>
        <w:rPr>
          <w:rFonts w:eastAsia="Times New Roman" w:cs="Times New Roman"/>
          <w:kern w:val="0"/>
          <w:lang w:eastAsia="ru-RU" w:bidi="ar-SA"/>
        </w:rPr>
        <w:t>.</w:t>
      </w:r>
    </w:p>
    <w:p w:rsidR="00A308AA" w:rsidRDefault="00A308AA" w:rsidP="0004246A">
      <w:pPr>
        <w:pStyle w:val="Textbody"/>
        <w:numPr>
          <w:ilvl w:val="0"/>
          <w:numId w:val="80"/>
        </w:numPr>
        <w:spacing w:after="0"/>
        <w:ind w:left="0" w:firstLine="0"/>
        <w:jc w:val="both"/>
        <w:rPr>
          <w:rFonts w:eastAsia="Times New Roman" w:cs="Times New Roman"/>
          <w:b/>
        </w:rPr>
      </w:pPr>
      <w:r w:rsidRPr="0079046A">
        <w:rPr>
          <w:rFonts w:eastAsia="Times New Roman" w:cs="Times New Roman"/>
          <w:b/>
        </w:rPr>
        <w:t xml:space="preserve"> «Чужая беда... Как помочь? Своя беда... Как рассказать?»</w:t>
      </w:r>
      <w:r>
        <w:rPr>
          <w:rFonts w:eastAsia="Times New Roman" w:cs="Times New Roman"/>
          <w:b/>
        </w:rPr>
        <w:t xml:space="preserve">: </w:t>
      </w:r>
      <w:r w:rsidRPr="00CA64DF">
        <w:rPr>
          <w:rFonts w:eastAsia="Times New Roman" w:cs="Times New Roman"/>
        </w:rPr>
        <w:t>выставка-диалог, посвящённая взаим</w:t>
      </w:r>
      <w:r>
        <w:rPr>
          <w:rFonts w:eastAsia="Times New Roman" w:cs="Times New Roman"/>
        </w:rPr>
        <w:t>опониманию и взаимной поддержке</w:t>
      </w:r>
    </w:p>
    <w:p w:rsidR="00A308AA" w:rsidRPr="00CA64DF" w:rsidRDefault="00A308AA" w:rsidP="0004246A">
      <w:pPr>
        <w:pStyle w:val="Textbody"/>
        <w:numPr>
          <w:ilvl w:val="0"/>
          <w:numId w:val="80"/>
        </w:numPr>
        <w:spacing w:after="0"/>
        <w:ind w:left="0" w:firstLine="0"/>
        <w:jc w:val="both"/>
        <w:rPr>
          <w:rFonts w:eastAsia="Times New Roman" w:cs="Times New Roman"/>
        </w:rPr>
      </w:pPr>
      <w:r>
        <w:rPr>
          <w:rFonts w:eastAsia="Times New Roman" w:cs="Times New Roman"/>
          <w:b/>
        </w:rPr>
        <w:t xml:space="preserve">«А зачем быть таким, как все?»: </w:t>
      </w:r>
      <w:r w:rsidRPr="0079046A">
        <w:rPr>
          <w:rFonts w:eastAsia="Times New Roman" w:cs="Times New Roman"/>
          <w:b/>
        </w:rPr>
        <w:t xml:space="preserve">выставка-диалог, </w:t>
      </w:r>
      <w:r w:rsidRPr="00CA64DF">
        <w:rPr>
          <w:rFonts w:eastAsia="Times New Roman" w:cs="Times New Roman"/>
        </w:rPr>
        <w:t>посвящённая проблемам в обще</w:t>
      </w:r>
      <w:r>
        <w:rPr>
          <w:rFonts w:eastAsia="Times New Roman" w:cs="Times New Roman"/>
        </w:rPr>
        <w:t>нии оригинальных людей, чудаков</w:t>
      </w:r>
      <w:r w:rsidRPr="00CA64DF">
        <w:rPr>
          <w:rFonts w:eastAsia="Times New Roman" w:cs="Times New Roman"/>
        </w:rPr>
        <w:t xml:space="preserve"> </w:t>
      </w:r>
      <w:r w:rsidRPr="00CA64DF">
        <w:rPr>
          <w:rFonts w:eastAsia="Times New Roman" w:cs="Times New Roman"/>
          <w:b/>
        </w:rPr>
        <w:t xml:space="preserve"> </w:t>
      </w:r>
    </w:p>
    <w:p w:rsidR="00A308AA" w:rsidRPr="00CA64DF" w:rsidRDefault="00A308AA" w:rsidP="0004246A">
      <w:pPr>
        <w:pStyle w:val="Textbody"/>
        <w:numPr>
          <w:ilvl w:val="0"/>
          <w:numId w:val="80"/>
        </w:numPr>
        <w:spacing w:after="0"/>
        <w:ind w:left="0" w:firstLine="0"/>
        <w:jc w:val="both"/>
        <w:rPr>
          <w:rFonts w:eastAsia="Times New Roman" w:cs="Times New Roman"/>
        </w:rPr>
      </w:pPr>
      <w:r w:rsidRPr="0079046A">
        <w:rPr>
          <w:rFonts w:eastAsia="Times New Roman" w:cs="Times New Roman"/>
          <w:b/>
        </w:rPr>
        <w:t>«А вот я — несовременная!»</w:t>
      </w:r>
      <w:r>
        <w:rPr>
          <w:rFonts w:eastAsia="Times New Roman" w:cs="Times New Roman"/>
          <w:b/>
        </w:rPr>
        <w:t xml:space="preserve">: </w:t>
      </w:r>
      <w:r w:rsidRPr="00CA64DF">
        <w:rPr>
          <w:rFonts w:eastAsia="Times New Roman" w:cs="Times New Roman"/>
        </w:rPr>
        <w:t>выставка-диалог, посвящённая теме современной молодежи</w:t>
      </w:r>
    </w:p>
    <w:p w:rsidR="00A308AA" w:rsidRPr="00CA64DF" w:rsidRDefault="00A308AA" w:rsidP="0004246A">
      <w:pPr>
        <w:pStyle w:val="Textbody"/>
        <w:numPr>
          <w:ilvl w:val="0"/>
          <w:numId w:val="80"/>
        </w:numPr>
        <w:spacing w:after="0"/>
        <w:ind w:left="0" w:firstLine="0"/>
        <w:jc w:val="both"/>
        <w:rPr>
          <w:rFonts w:eastAsia="Times New Roman" w:cs="Times New Roman"/>
        </w:rPr>
      </w:pPr>
      <w:r w:rsidRPr="0079046A">
        <w:rPr>
          <w:rFonts w:eastAsia="Times New Roman" w:cs="Times New Roman"/>
          <w:b/>
        </w:rPr>
        <w:t>«Если тебя не понимают</w:t>
      </w:r>
      <w:r w:rsidRPr="00CA64DF">
        <w:rPr>
          <w:rFonts w:eastAsia="Times New Roman" w:cs="Times New Roman"/>
        </w:rPr>
        <w:t>...»: выставка-диалог, посвящённая проблемам в общении с взрослыми и сверстниками</w:t>
      </w:r>
    </w:p>
    <w:p w:rsidR="00A308AA" w:rsidRDefault="00A308AA" w:rsidP="00A308AA">
      <w:pPr>
        <w:pStyle w:val="Textbody"/>
        <w:spacing w:after="0"/>
        <w:ind w:firstLine="708"/>
        <w:jc w:val="both"/>
        <w:rPr>
          <w:rFonts w:eastAsia="Times New Roman" w:cs="Times New Roman"/>
        </w:rPr>
      </w:pPr>
      <w:r>
        <w:rPr>
          <w:rFonts w:eastAsia="Times New Roman" w:cs="Times New Roman"/>
        </w:rPr>
        <w:t>В сентябре</w:t>
      </w:r>
      <w:r w:rsidRPr="007751F7">
        <w:rPr>
          <w:rFonts w:eastAsia="Times New Roman" w:cs="Times New Roman"/>
        </w:rPr>
        <w:t xml:space="preserve"> прошли две творческих встречи </w:t>
      </w:r>
      <w:r w:rsidRPr="00BB4616">
        <w:rPr>
          <w:rFonts w:eastAsia="Times New Roman" w:cs="Times New Roman"/>
          <w:b/>
        </w:rPr>
        <w:t>«Новые книги.  Новые идеи. Новые проекты»</w:t>
      </w:r>
      <w:r w:rsidRPr="007751F7">
        <w:rPr>
          <w:rFonts w:eastAsia="Times New Roman" w:cs="Times New Roman"/>
        </w:rPr>
        <w:t xml:space="preserve"> с обзором  книг для подростков. Целью встречи было знакомство подростков с фондом детской библиотеки для создания ими в будущем творческих проектов. Главными героями обсуждения стали научно-популярные книги из фонда детской библиотеки и современные художественные книги для подростков, как отправные точки для проектной деятельности, источники ярких идей для оригинальных самостоятельных проектов. Самым важным итогом встречи стало то, что школьники узнали о том, что библиотека может оказывать информационную поддержку в их проектной деятельности, ознакомились с книгами, на основании которых можн</w:t>
      </w:r>
      <w:r>
        <w:rPr>
          <w:rFonts w:eastAsia="Times New Roman" w:cs="Times New Roman"/>
        </w:rPr>
        <w:t xml:space="preserve">о создавать различные проекты. </w:t>
      </w:r>
    </w:p>
    <w:p w:rsidR="00A308AA" w:rsidRDefault="00A308AA" w:rsidP="0004246A">
      <w:pPr>
        <w:pStyle w:val="Textbody"/>
        <w:spacing w:after="0" w:line="240" w:lineRule="atLeast"/>
        <w:ind w:firstLine="708"/>
        <w:jc w:val="both"/>
        <w:rPr>
          <w:rFonts w:eastAsia="Times New Roman" w:cs="Times New Roman"/>
        </w:rPr>
      </w:pPr>
      <w:r w:rsidRPr="00BB4616">
        <w:rPr>
          <w:rFonts w:eastAsia="Times New Roman" w:cs="Times New Roman"/>
          <w:b/>
        </w:rPr>
        <w:lastRenderedPageBreak/>
        <w:t>29 октября</w:t>
      </w:r>
      <w:r w:rsidRPr="007751F7">
        <w:rPr>
          <w:rFonts w:eastAsia="Times New Roman" w:cs="Times New Roman"/>
        </w:rPr>
        <w:t xml:space="preserve"> в детской библиотеке прошла встреча </w:t>
      </w:r>
      <w:r>
        <w:rPr>
          <w:rFonts w:eastAsia="Times New Roman" w:cs="Times New Roman"/>
        </w:rPr>
        <w:t>с подростками</w:t>
      </w:r>
      <w:r w:rsidRPr="007751F7">
        <w:rPr>
          <w:rFonts w:eastAsia="Times New Roman" w:cs="Times New Roman"/>
        </w:rPr>
        <w:t xml:space="preserve">, посвящённая Дню памяти жертв политических репрессий </w:t>
      </w:r>
      <w:r w:rsidRPr="00BB4616">
        <w:rPr>
          <w:rFonts w:eastAsia="Times New Roman" w:cs="Times New Roman"/>
          <w:b/>
        </w:rPr>
        <w:t>«Рабство - это состояние души?»</w:t>
      </w:r>
      <w:r w:rsidRPr="007751F7">
        <w:rPr>
          <w:rFonts w:eastAsia="Times New Roman" w:cs="Times New Roman"/>
        </w:rPr>
        <w:t>.  На встрече подростки размышляли,  как получилась так, что попытка создать справедливое и гармоничное общество привела к с</w:t>
      </w:r>
      <w:r>
        <w:rPr>
          <w:rFonts w:eastAsia="Times New Roman" w:cs="Times New Roman"/>
        </w:rPr>
        <w:t xml:space="preserve">талинской деспотической системе? </w:t>
      </w:r>
      <w:r w:rsidRPr="007751F7">
        <w:rPr>
          <w:rFonts w:eastAsia="Times New Roman" w:cs="Times New Roman"/>
        </w:rPr>
        <w:t xml:space="preserve"> </w:t>
      </w:r>
      <w:r>
        <w:rPr>
          <w:rFonts w:eastAsia="Times New Roman" w:cs="Times New Roman"/>
        </w:rPr>
        <w:t>К</w:t>
      </w:r>
      <w:r w:rsidRPr="007751F7">
        <w:rPr>
          <w:rFonts w:eastAsia="Times New Roman" w:cs="Times New Roman"/>
        </w:rPr>
        <w:t>ак восприн</w:t>
      </w:r>
      <w:r>
        <w:rPr>
          <w:rFonts w:eastAsia="Times New Roman" w:cs="Times New Roman"/>
        </w:rPr>
        <w:t>имали себя и мир люди той эпохи?</w:t>
      </w:r>
      <w:r w:rsidRPr="007751F7">
        <w:rPr>
          <w:rFonts w:eastAsia="Times New Roman" w:cs="Times New Roman"/>
        </w:rPr>
        <w:t xml:space="preserve"> </w:t>
      </w:r>
      <w:r>
        <w:rPr>
          <w:rFonts w:eastAsia="Times New Roman" w:cs="Times New Roman"/>
        </w:rPr>
        <w:t>П</w:t>
      </w:r>
      <w:r w:rsidRPr="007751F7">
        <w:rPr>
          <w:rFonts w:eastAsia="Times New Roman" w:cs="Times New Roman"/>
        </w:rPr>
        <w:t>очему они мирились с ж</w:t>
      </w:r>
      <w:r>
        <w:rPr>
          <w:rFonts w:eastAsia="Times New Roman" w:cs="Times New Roman"/>
        </w:rPr>
        <w:t>естокостью и несправедливостью?</w:t>
      </w:r>
      <w:r w:rsidRPr="007751F7">
        <w:rPr>
          <w:rFonts w:eastAsia="Times New Roman" w:cs="Times New Roman"/>
        </w:rPr>
        <w:t xml:space="preserve">  Самое важное открытие, которое наши читатели сделали в этот день - это то, что  от иллюзий и соблазнов современной эпохи лучше всего защищён внутренне свободный человек, а поклонение идеям и </w:t>
      </w:r>
      <w:r>
        <w:rPr>
          <w:rFonts w:eastAsia="Times New Roman" w:cs="Times New Roman"/>
        </w:rPr>
        <w:t xml:space="preserve">кумирам делает человека рабом. </w:t>
      </w:r>
    </w:p>
    <w:p w:rsidR="00A308AA" w:rsidRPr="00293AF5" w:rsidRDefault="00A308AA" w:rsidP="0004246A">
      <w:pPr>
        <w:pStyle w:val="Textbody"/>
        <w:spacing w:after="0" w:line="240" w:lineRule="atLeast"/>
        <w:ind w:firstLine="708"/>
        <w:jc w:val="both"/>
        <w:rPr>
          <w:rFonts w:cs="Times New Roman"/>
        </w:rPr>
      </w:pPr>
      <w:r>
        <w:rPr>
          <w:rFonts w:cs="Times New Roman"/>
          <w:lang w:eastAsia="ru-RU"/>
        </w:rPr>
        <w:t xml:space="preserve">Новый проект </w:t>
      </w:r>
      <w:r w:rsidRPr="00D20E66">
        <w:rPr>
          <w:rFonts w:cs="Times New Roman"/>
          <w:b/>
          <w:lang w:eastAsia="ru-RU"/>
        </w:rPr>
        <w:t>«Библио-</w:t>
      </w:r>
      <w:r w:rsidRPr="00D20E66">
        <w:rPr>
          <w:rFonts w:cs="Times New Roman"/>
          <w:b/>
          <w:lang w:val="en-US" w:eastAsia="ru-RU"/>
        </w:rPr>
        <w:t>s</w:t>
      </w:r>
      <w:r w:rsidRPr="00D20E66">
        <w:rPr>
          <w:rFonts w:cs="Times New Roman"/>
          <w:b/>
          <w:lang w:eastAsia="ru-RU"/>
        </w:rPr>
        <w:t>-путник»</w:t>
      </w:r>
      <w:r>
        <w:rPr>
          <w:rFonts w:cs="Times New Roman"/>
          <w:b/>
          <w:lang w:eastAsia="ru-RU"/>
        </w:rPr>
        <w:t xml:space="preserve"> </w:t>
      </w:r>
      <w:r>
        <w:rPr>
          <w:rFonts w:eastAsia="Times New Roman" w:cs="Times New Roman"/>
          <w:shd w:val="clear" w:color="auto" w:fill="FFFFFF"/>
          <w:lang w:eastAsia="ru-RU"/>
        </w:rPr>
        <w:t>направлен на открытие библиотечного пространства</w:t>
      </w:r>
      <w:r>
        <w:rPr>
          <w:rFonts w:eastAsia="Times New Roman" w:cs="Times New Roman"/>
          <w:b/>
          <w:shd w:val="clear" w:color="auto" w:fill="FFFFFF"/>
          <w:lang w:eastAsia="ru-RU"/>
        </w:rPr>
        <w:t xml:space="preserve"> </w:t>
      </w:r>
      <w:r>
        <w:rPr>
          <w:rFonts w:eastAsia="Times New Roman" w:cs="Times New Roman"/>
          <w:shd w:val="clear" w:color="auto" w:fill="FFFFFF"/>
          <w:lang w:eastAsia="ru-RU"/>
        </w:rPr>
        <w:t xml:space="preserve">детской библиотеки для детей разного возраста. Основная задача проекта </w:t>
      </w:r>
      <w:r>
        <w:rPr>
          <w:kern w:val="1"/>
        </w:rPr>
        <w:t>с</w:t>
      </w:r>
      <w:r w:rsidRPr="00D93869">
        <w:rPr>
          <w:kern w:val="1"/>
        </w:rPr>
        <w:t>оздание условий для максимального раскрытия фонда на различных носителях: навигация в информационном пространстве библиотеки для культурного развития детей и подростков.</w:t>
      </w:r>
      <w:r>
        <w:rPr>
          <w:kern w:val="1"/>
        </w:rPr>
        <w:t xml:space="preserve"> Для реализации поставленной задачи были использованы различные формы работы, новшеством в работе с детьми, особенно маленькими, стал библиоквест по библиотеке. В течение года прошло более 20 квестов на различные темы, а также </w:t>
      </w:r>
      <w:r w:rsidRPr="00293AF5">
        <w:rPr>
          <w:rFonts w:cs="Times New Roman"/>
          <w:kern w:val="1"/>
        </w:rPr>
        <w:t xml:space="preserve">творческие мастерские «История книги своими руками», на которых дети знакомились со структурой книги и создавали свои маленькие уникальные, книжные шедевры. </w:t>
      </w:r>
    </w:p>
    <w:p w:rsidR="00A308AA" w:rsidRPr="00293AF5" w:rsidRDefault="00A308AA" w:rsidP="0004246A">
      <w:pPr>
        <w:spacing w:after="0" w:line="240" w:lineRule="atLeast"/>
        <w:ind w:firstLine="567"/>
        <w:jc w:val="both"/>
        <w:rPr>
          <w:rFonts w:ascii="Times New Roman" w:hAnsi="Times New Roman" w:cs="Times New Roman"/>
          <w:sz w:val="24"/>
          <w:szCs w:val="24"/>
        </w:rPr>
      </w:pPr>
      <w:r w:rsidRPr="00293AF5">
        <w:rPr>
          <w:rFonts w:ascii="Times New Roman" w:hAnsi="Times New Roman" w:cs="Times New Roman"/>
          <w:sz w:val="24"/>
          <w:szCs w:val="24"/>
        </w:rPr>
        <w:t xml:space="preserve">В феврале традиционно прошли мероприятия в рамках проведения Недели безопасного Рунета. На встречах ребята узнали о Всемирном дне безопасного интернета, о риске, который может подстерегать их в виртуальном мире и как его предотвратить? Дети активно рассказывали о том, что их интересует в интернете? Какие сайты они посещают, и с какими проблемами они уже столкнулись, блуждая по просторам всемирной паутины. Оказалось, что большинство детей посещают социальные сети, потому что они дают свободу для общения, просмотра видео, игр. </w:t>
      </w:r>
    </w:p>
    <w:p w:rsidR="00A308AA" w:rsidRPr="00293AF5" w:rsidRDefault="00A308AA" w:rsidP="0004246A">
      <w:pPr>
        <w:spacing w:after="0" w:line="240" w:lineRule="atLeast"/>
        <w:ind w:firstLine="567"/>
        <w:jc w:val="both"/>
        <w:rPr>
          <w:rFonts w:ascii="Times New Roman" w:hAnsi="Times New Roman" w:cs="Times New Roman"/>
          <w:sz w:val="24"/>
          <w:szCs w:val="24"/>
        </w:rPr>
      </w:pPr>
      <w:r w:rsidRPr="00293AF5">
        <w:rPr>
          <w:rFonts w:ascii="Times New Roman" w:hAnsi="Times New Roman" w:cs="Times New Roman"/>
          <w:sz w:val="24"/>
          <w:szCs w:val="24"/>
        </w:rPr>
        <w:t>Для того</w:t>
      </w:r>
      <w:proofErr w:type="gramStart"/>
      <w:r w:rsidRPr="00293AF5">
        <w:rPr>
          <w:rFonts w:ascii="Times New Roman" w:hAnsi="Times New Roman" w:cs="Times New Roman"/>
          <w:sz w:val="24"/>
          <w:szCs w:val="24"/>
        </w:rPr>
        <w:t>,</w:t>
      </w:r>
      <w:proofErr w:type="gramEnd"/>
      <w:r w:rsidRPr="00293AF5">
        <w:rPr>
          <w:rFonts w:ascii="Times New Roman" w:hAnsi="Times New Roman" w:cs="Times New Roman"/>
          <w:sz w:val="24"/>
          <w:szCs w:val="24"/>
        </w:rPr>
        <w:t xml:space="preserve"> чтобы расширить и пополнить знания детей о безопасных сайтах, им были продемонстрированы такие интернет - ресурсы, как «Пустунчик» (</w:t>
      </w:r>
      <w:hyperlink r:id="rId109" w:history="1">
        <w:r w:rsidRPr="00293AF5">
          <w:rPr>
            <w:rFonts w:ascii="Times New Roman" w:hAnsi="Times New Roman" w:cs="Times New Roman"/>
            <w:color w:val="0000FF"/>
            <w:sz w:val="24"/>
            <w:szCs w:val="24"/>
            <w:u w:val="single"/>
          </w:rPr>
          <w:t>http://pustunchik.ua/</w:t>
        </w:r>
      </w:hyperlink>
      <w:r w:rsidRPr="00293AF5">
        <w:rPr>
          <w:rFonts w:ascii="Times New Roman" w:hAnsi="Times New Roman" w:cs="Times New Roman"/>
          <w:sz w:val="24"/>
          <w:szCs w:val="24"/>
        </w:rPr>
        <w:t>), «Веб-ландия» (</w:t>
      </w:r>
      <w:hyperlink r:id="rId110" w:history="1">
        <w:r w:rsidRPr="00293AF5">
          <w:rPr>
            <w:rFonts w:ascii="Times New Roman" w:hAnsi="Times New Roman" w:cs="Times New Roman"/>
            <w:color w:val="0000FF"/>
            <w:sz w:val="24"/>
            <w:szCs w:val="24"/>
            <w:u w:val="single"/>
          </w:rPr>
          <w:t>http://www.web-landia.ru/</w:t>
        </w:r>
      </w:hyperlink>
      <w:r w:rsidRPr="00293AF5">
        <w:rPr>
          <w:rFonts w:ascii="Times New Roman" w:hAnsi="Times New Roman" w:cs="Times New Roman"/>
          <w:sz w:val="24"/>
          <w:szCs w:val="24"/>
        </w:rPr>
        <w:t>), «Тырнет» (</w:t>
      </w:r>
      <w:hyperlink r:id="rId111" w:history="1">
        <w:r w:rsidRPr="00293AF5">
          <w:rPr>
            <w:rFonts w:ascii="Times New Roman" w:hAnsi="Times New Roman" w:cs="Times New Roman"/>
            <w:color w:val="0000FF"/>
            <w:sz w:val="24"/>
            <w:szCs w:val="24"/>
            <w:u w:val="single"/>
          </w:rPr>
          <w:t>http://www.tirnet.ru/</w:t>
        </w:r>
      </w:hyperlink>
      <w:r w:rsidRPr="00293AF5">
        <w:rPr>
          <w:rFonts w:ascii="Times New Roman" w:hAnsi="Times New Roman" w:cs="Times New Roman"/>
          <w:sz w:val="24"/>
          <w:szCs w:val="24"/>
        </w:rPr>
        <w:t>), «Президент России гражданам школьного возраста» (</w:t>
      </w:r>
      <w:hyperlink r:id="rId112" w:history="1">
        <w:r w:rsidRPr="00293AF5">
          <w:rPr>
            <w:rFonts w:ascii="Times New Roman" w:hAnsi="Times New Roman" w:cs="Times New Roman"/>
            <w:color w:val="0000FF"/>
            <w:sz w:val="24"/>
            <w:szCs w:val="24"/>
            <w:u w:val="single"/>
          </w:rPr>
          <w:t>http://www.uznay-prezidenta.ru/</w:t>
        </w:r>
      </w:hyperlink>
      <w:r w:rsidRPr="00293AF5">
        <w:rPr>
          <w:rFonts w:ascii="Times New Roman" w:hAnsi="Times New Roman" w:cs="Times New Roman"/>
          <w:sz w:val="24"/>
          <w:szCs w:val="24"/>
        </w:rPr>
        <w:t>).</w:t>
      </w:r>
    </w:p>
    <w:p w:rsidR="00A308AA" w:rsidRPr="00293AF5" w:rsidRDefault="00F23799" w:rsidP="00F23799">
      <w:pPr>
        <w:spacing w:after="0" w:line="240" w:lineRule="atLeast"/>
        <w:ind w:firstLine="708"/>
        <w:jc w:val="both"/>
        <w:rPr>
          <w:rFonts w:ascii="Times New Roman" w:hAnsi="Times New Roman" w:cs="Times New Roman"/>
          <w:sz w:val="24"/>
          <w:szCs w:val="24"/>
        </w:rPr>
      </w:pPr>
      <w:r w:rsidRPr="00293AF5">
        <w:rPr>
          <w:rFonts w:ascii="Times New Roman" w:hAnsi="Times New Roman" w:cs="Times New Roman"/>
          <w:sz w:val="24"/>
          <w:szCs w:val="24"/>
        </w:rPr>
        <w:t>Основной целью</w:t>
      </w:r>
      <w:r>
        <w:rPr>
          <w:rFonts w:ascii="Times New Roman" w:hAnsi="Times New Roman" w:cs="Times New Roman"/>
          <w:sz w:val="24"/>
          <w:szCs w:val="24"/>
        </w:rPr>
        <w:t xml:space="preserve"> проекта</w:t>
      </w:r>
      <w:r w:rsidR="00A308AA" w:rsidRPr="00293AF5">
        <w:rPr>
          <w:rFonts w:ascii="Times New Roman" w:hAnsi="Times New Roman" w:cs="Times New Roman"/>
          <w:sz w:val="24"/>
          <w:szCs w:val="24"/>
        </w:rPr>
        <w:t xml:space="preserve"> </w:t>
      </w:r>
      <w:r w:rsidR="00A308AA" w:rsidRPr="00293AF5">
        <w:rPr>
          <w:rFonts w:ascii="Times New Roman" w:hAnsi="Times New Roman" w:cs="Times New Roman"/>
          <w:b/>
          <w:sz w:val="24"/>
          <w:szCs w:val="24"/>
        </w:rPr>
        <w:t xml:space="preserve">«Идеальный мир глазами ребенка» </w:t>
      </w:r>
      <w:r w:rsidR="00A308AA" w:rsidRPr="00293AF5">
        <w:rPr>
          <w:rFonts w:ascii="Times New Roman" w:hAnsi="Times New Roman" w:cs="Times New Roman"/>
          <w:sz w:val="24"/>
          <w:szCs w:val="24"/>
        </w:rPr>
        <w:t xml:space="preserve">является раскрытие потенциала ребенка для всестороннего развития: эмоционального, интеллектуального и физического. В реализации </w:t>
      </w:r>
      <w:r>
        <w:rPr>
          <w:rFonts w:ascii="Times New Roman" w:hAnsi="Times New Roman" w:cs="Times New Roman"/>
          <w:sz w:val="24"/>
          <w:szCs w:val="24"/>
        </w:rPr>
        <w:t>проекта</w:t>
      </w:r>
      <w:r w:rsidR="00A308AA" w:rsidRPr="00293AF5">
        <w:rPr>
          <w:rFonts w:ascii="Times New Roman" w:hAnsi="Times New Roman" w:cs="Times New Roman"/>
          <w:sz w:val="24"/>
          <w:szCs w:val="24"/>
        </w:rPr>
        <w:t xml:space="preserve"> использовались такие формы и методы, как циклы мероприятий, адаптированные для детей, согласно возрастным и индивидуальным особенностям: выставки, творческие встречи, обзоры качественной детской литературы и детских журналов, викторины, просмотр фрагментов мультфильмов. Чтение книг вслух для детей сотрудниками библиотеки, прослушивание аудио сказок, просмотр мультипликационных фильмов, творческая деятельность ребенка: лепка, рисование.</w:t>
      </w:r>
    </w:p>
    <w:p w:rsidR="00A308AA" w:rsidRPr="00293AF5" w:rsidRDefault="00A308AA" w:rsidP="00F23799">
      <w:pPr>
        <w:pStyle w:val="af7"/>
        <w:spacing w:after="0" w:line="240" w:lineRule="atLeast"/>
        <w:ind w:firstLine="708"/>
        <w:jc w:val="both"/>
        <w:rPr>
          <w:rFonts w:ascii="Times New Roman" w:hAnsi="Times New Roman"/>
          <w:sz w:val="24"/>
          <w:szCs w:val="24"/>
        </w:rPr>
      </w:pPr>
      <w:r w:rsidRPr="00293AF5">
        <w:rPr>
          <w:rFonts w:ascii="Times New Roman" w:hAnsi="Times New Roman"/>
          <w:sz w:val="24"/>
          <w:szCs w:val="24"/>
          <w:lang w:eastAsia="ru-RU"/>
        </w:rPr>
        <w:t xml:space="preserve">В течение года по программе было подготовлено более 6 выставок - диалогов, проведено около 50 встреч. </w:t>
      </w:r>
      <w:r w:rsidRPr="00293AF5">
        <w:rPr>
          <w:rFonts w:ascii="Times New Roman" w:hAnsi="Times New Roman"/>
          <w:sz w:val="24"/>
          <w:szCs w:val="24"/>
        </w:rPr>
        <w:t>В них приняли участие дети старших, подготовительных и коррекционных групп, в том числе с задержкой психического развития д/с № 1, 2, 4, 5, 7, 10, 22. В мероприятиях для детей с задержкой психического развития акцент делался на смену деятельности и на развитие речевого аппарата, возможности связно выражать свои мысли. Дети меняли разные виды деятельности: двигательную, игровую, интеллектуальную. Таким образом, в них развивались такие черты, как гибкость и пластичность  поведения и мышления. Для воспитанников слабовидящей группы акцент делался на тактильные, слуховые ощущения. Задание на смекалку, творческое воображение и знание окружающего мира  давались в весёлой и непринуждённой игровой форме. С воспитанниками логопедической группы акцент делался на активный диалог, проговаривание слов. Детям задавали наводящие вопросы, чтобы они могли развёрнуто объяснять свои впечатления, комментировать события книги.</w:t>
      </w:r>
    </w:p>
    <w:p w:rsidR="00A308AA" w:rsidRPr="00293AF5" w:rsidRDefault="00A308AA" w:rsidP="00F23799">
      <w:pPr>
        <w:spacing w:after="0" w:line="240" w:lineRule="atLeast"/>
        <w:ind w:firstLine="708"/>
        <w:jc w:val="both"/>
        <w:rPr>
          <w:rFonts w:ascii="Times New Roman" w:hAnsi="Times New Roman" w:cs="Times New Roman"/>
          <w:color w:val="000000"/>
          <w:sz w:val="24"/>
          <w:szCs w:val="24"/>
        </w:rPr>
      </w:pPr>
      <w:r w:rsidRPr="00293AF5">
        <w:rPr>
          <w:rFonts w:ascii="Times New Roman" w:hAnsi="Times New Roman" w:cs="Times New Roman"/>
          <w:color w:val="000000"/>
          <w:sz w:val="24"/>
          <w:szCs w:val="24"/>
        </w:rPr>
        <w:t>Для экологического воспитания детей был разработан ряд мероприятий, знакомящий читателей с устройством и развитием биосферы, растений, животных и микроорганизмов, взаимодействующих между собой, с атмосферой, природными водами и почвой; рассказывающих о том, как люди меняют облик планеты, что из этого получается и чем наше вмешательство грозит самому человек.</w:t>
      </w:r>
    </w:p>
    <w:p w:rsidR="00A308AA" w:rsidRPr="00293AF5" w:rsidRDefault="00A308AA" w:rsidP="00F23799">
      <w:pPr>
        <w:spacing w:after="0" w:line="240" w:lineRule="atLeast"/>
        <w:ind w:firstLine="708"/>
        <w:jc w:val="both"/>
        <w:rPr>
          <w:rFonts w:ascii="Times New Roman" w:hAnsi="Times New Roman" w:cs="Times New Roman"/>
          <w:b/>
          <w:sz w:val="24"/>
          <w:szCs w:val="24"/>
        </w:rPr>
      </w:pPr>
      <w:r w:rsidRPr="00293AF5">
        <w:rPr>
          <w:rFonts w:ascii="Times New Roman" w:hAnsi="Times New Roman" w:cs="Times New Roman"/>
          <w:color w:val="000000"/>
          <w:sz w:val="24"/>
          <w:szCs w:val="24"/>
        </w:rPr>
        <w:lastRenderedPageBreak/>
        <w:t xml:space="preserve">Малыши приняли участие в акциях </w:t>
      </w:r>
      <w:r w:rsidRPr="00293AF5">
        <w:rPr>
          <w:rFonts w:ascii="Times New Roman" w:hAnsi="Times New Roman" w:cs="Times New Roman"/>
          <w:b/>
          <w:color w:val="000000"/>
          <w:sz w:val="24"/>
          <w:szCs w:val="24"/>
        </w:rPr>
        <w:t xml:space="preserve">«Книжные лужайки». </w:t>
      </w:r>
      <w:r w:rsidRPr="00293AF5">
        <w:rPr>
          <w:rFonts w:ascii="Times New Roman" w:hAnsi="Times New Roman" w:cs="Times New Roman"/>
          <w:color w:val="000000"/>
          <w:sz w:val="24"/>
          <w:szCs w:val="24"/>
        </w:rPr>
        <w:t>Вместе</w:t>
      </w:r>
      <w:r w:rsidRPr="00293AF5">
        <w:rPr>
          <w:rFonts w:ascii="Times New Roman" w:hAnsi="Times New Roman" w:cs="Times New Roman"/>
          <w:b/>
          <w:color w:val="000000"/>
          <w:sz w:val="24"/>
          <w:szCs w:val="24"/>
        </w:rPr>
        <w:t xml:space="preserve"> </w:t>
      </w:r>
      <w:r w:rsidRPr="00293AF5">
        <w:rPr>
          <w:rFonts w:ascii="Times New Roman" w:hAnsi="Times New Roman" w:cs="Times New Roman"/>
          <w:color w:val="000000"/>
          <w:sz w:val="24"/>
          <w:szCs w:val="24"/>
        </w:rPr>
        <w:t>с</w:t>
      </w:r>
      <w:r w:rsidRPr="00293AF5">
        <w:rPr>
          <w:rFonts w:ascii="Times New Roman" w:hAnsi="Times New Roman" w:cs="Times New Roman"/>
          <w:b/>
          <w:color w:val="000000"/>
          <w:sz w:val="24"/>
          <w:szCs w:val="24"/>
        </w:rPr>
        <w:t xml:space="preserve"> </w:t>
      </w:r>
      <w:r w:rsidRPr="00293AF5">
        <w:rPr>
          <w:rFonts w:ascii="Times New Roman" w:hAnsi="Times New Roman" w:cs="Times New Roman"/>
          <w:sz w:val="24"/>
          <w:szCs w:val="24"/>
        </w:rPr>
        <w:t>библиотекарями они вышли на улицу с ребятами с уроками вежливости «Волшебное слово». Дети показали свои знания о вежливости, научились  некоторым правильным словам и доброжелательному общению. Таким образом, ребятам прививались этические нормы поведения.</w:t>
      </w:r>
    </w:p>
    <w:p w:rsidR="00A308AA" w:rsidRPr="00293AF5" w:rsidRDefault="00A308AA" w:rsidP="00F23799">
      <w:pPr>
        <w:pStyle w:val="Textbody"/>
        <w:spacing w:after="0" w:line="240" w:lineRule="atLeast"/>
        <w:ind w:firstLine="708"/>
        <w:jc w:val="both"/>
        <w:rPr>
          <w:rFonts w:cs="Times New Roman"/>
          <w:b/>
          <w:bCs/>
        </w:rPr>
      </w:pPr>
      <w:r w:rsidRPr="00293AF5">
        <w:rPr>
          <w:rFonts w:cs="Times New Roman"/>
        </w:rPr>
        <w:t xml:space="preserve">Состоялись творческие встречи ко Дню защитника Отечества, Олимпийским играм в Сочи 2014. </w:t>
      </w:r>
    </w:p>
    <w:p w:rsidR="00A308AA" w:rsidRPr="00293AF5" w:rsidRDefault="00A308AA" w:rsidP="00F23799">
      <w:pPr>
        <w:spacing w:after="0" w:line="240" w:lineRule="atLeast"/>
        <w:ind w:firstLine="708"/>
        <w:jc w:val="both"/>
        <w:rPr>
          <w:rFonts w:ascii="Times New Roman" w:eastAsia="Calibri" w:hAnsi="Times New Roman" w:cs="Times New Roman"/>
          <w:color w:val="00000A"/>
          <w:sz w:val="24"/>
          <w:szCs w:val="24"/>
          <w:lang w:eastAsia="en-US"/>
        </w:rPr>
      </w:pPr>
      <w:proofErr w:type="gramStart"/>
      <w:r w:rsidRPr="00293AF5">
        <w:rPr>
          <w:rFonts w:ascii="Times New Roman" w:hAnsi="Times New Roman" w:cs="Times New Roman"/>
          <w:color w:val="000000"/>
          <w:sz w:val="24"/>
          <w:szCs w:val="24"/>
        </w:rPr>
        <w:t xml:space="preserve">Программа летних встреч </w:t>
      </w:r>
      <w:r w:rsidRPr="00293AF5">
        <w:rPr>
          <w:rFonts w:ascii="Times New Roman" w:hAnsi="Times New Roman" w:cs="Times New Roman"/>
          <w:b/>
          <w:color w:val="000000"/>
          <w:sz w:val="24"/>
          <w:szCs w:val="24"/>
        </w:rPr>
        <w:t xml:space="preserve">«Мои предпоЧтения» </w:t>
      </w:r>
      <w:r w:rsidRPr="00293AF5">
        <w:rPr>
          <w:rFonts w:ascii="Times New Roman" w:hAnsi="Times New Roman" w:cs="Times New Roman"/>
          <w:sz w:val="24"/>
          <w:szCs w:val="24"/>
        </w:rPr>
        <w:t>направлена на всестороннее творческое развитие детей и подростков через игру и чтение для проведения  содержательного досуга детьми и подростками во время летних каникул.</w:t>
      </w:r>
      <w:proofErr w:type="gramEnd"/>
      <w:r w:rsidRPr="00293AF5">
        <w:rPr>
          <w:rFonts w:ascii="Times New Roman" w:hAnsi="Times New Roman" w:cs="Times New Roman"/>
          <w:sz w:val="24"/>
          <w:szCs w:val="24"/>
        </w:rPr>
        <w:t xml:space="preserve"> Велась работа не только с неорганизованными детьми, но и </w:t>
      </w:r>
      <w:r w:rsidRPr="00293AF5">
        <w:rPr>
          <w:rFonts w:ascii="Times New Roman" w:eastAsia="Calibri" w:hAnsi="Times New Roman" w:cs="Times New Roman"/>
          <w:color w:val="00000A"/>
          <w:sz w:val="24"/>
          <w:szCs w:val="24"/>
          <w:lang w:eastAsia="en-US"/>
        </w:rPr>
        <w:t>для детей, отдыхающих в следующих оздоровительных лагерях:</w:t>
      </w:r>
    </w:p>
    <w:p w:rsidR="00A308AA" w:rsidRPr="00293AF5" w:rsidRDefault="00A308AA" w:rsidP="00F23799">
      <w:pPr>
        <w:suppressAutoHyphens/>
        <w:spacing w:after="0" w:line="240" w:lineRule="atLeast"/>
        <w:jc w:val="both"/>
        <w:rPr>
          <w:rFonts w:ascii="Times New Roman" w:eastAsia="Calibri" w:hAnsi="Times New Roman" w:cs="Times New Roman"/>
          <w:color w:val="00000A"/>
          <w:sz w:val="24"/>
          <w:szCs w:val="24"/>
          <w:lang w:eastAsia="en-US"/>
        </w:rPr>
      </w:pPr>
      <w:r w:rsidRPr="00293AF5">
        <w:rPr>
          <w:rFonts w:ascii="Times New Roman" w:hAnsi="Times New Roman" w:cs="Times New Roman"/>
          <w:sz w:val="24"/>
          <w:szCs w:val="24"/>
        </w:rPr>
        <w:t>Городской оздоровительный лагерь для одаренных детей на базе школы №1</w:t>
      </w:r>
    </w:p>
    <w:p w:rsidR="00A308AA" w:rsidRPr="00293AF5" w:rsidRDefault="00A308AA" w:rsidP="00F23799">
      <w:pPr>
        <w:suppressAutoHyphens/>
        <w:spacing w:after="0" w:line="240" w:lineRule="atLeast"/>
        <w:rPr>
          <w:rFonts w:ascii="Times New Roman" w:eastAsia="Calibri" w:hAnsi="Times New Roman" w:cs="Times New Roman"/>
          <w:sz w:val="24"/>
          <w:szCs w:val="24"/>
          <w:lang w:eastAsia="en-US"/>
        </w:rPr>
      </w:pPr>
      <w:r w:rsidRPr="00293AF5">
        <w:rPr>
          <w:rFonts w:ascii="Times New Roman" w:eastAsia="Calibri" w:hAnsi="Times New Roman" w:cs="Times New Roman"/>
          <w:sz w:val="24"/>
          <w:szCs w:val="24"/>
          <w:lang w:eastAsia="en-US"/>
        </w:rPr>
        <w:t>Городской оздоровительный лагерь на базе д/с № 15</w:t>
      </w:r>
    </w:p>
    <w:p w:rsidR="00A308AA" w:rsidRPr="00293AF5" w:rsidRDefault="00A308AA" w:rsidP="00F23799">
      <w:pPr>
        <w:suppressAutoHyphens/>
        <w:spacing w:after="0" w:line="240" w:lineRule="atLeast"/>
        <w:jc w:val="both"/>
        <w:rPr>
          <w:rFonts w:ascii="Times New Roman" w:eastAsia="Calibri" w:hAnsi="Times New Roman" w:cs="Times New Roman"/>
          <w:color w:val="00000A"/>
          <w:sz w:val="24"/>
          <w:szCs w:val="24"/>
          <w:lang w:eastAsia="en-US"/>
        </w:rPr>
      </w:pPr>
      <w:r w:rsidRPr="00293AF5">
        <w:rPr>
          <w:rFonts w:ascii="Times New Roman" w:eastAsia="Calibri" w:hAnsi="Times New Roman" w:cs="Times New Roman"/>
          <w:sz w:val="24"/>
          <w:szCs w:val="24"/>
          <w:lang w:eastAsia="en-US"/>
        </w:rPr>
        <w:t xml:space="preserve">Городской оздоровительный лагерь юных экологов </w:t>
      </w:r>
      <w:r w:rsidRPr="00293AF5">
        <w:rPr>
          <w:rFonts w:ascii="Times New Roman" w:hAnsi="Times New Roman" w:cs="Times New Roman"/>
          <w:sz w:val="24"/>
          <w:szCs w:val="24"/>
        </w:rPr>
        <w:t>на базе школы №3</w:t>
      </w:r>
    </w:p>
    <w:p w:rsidR="00A308AA" w:rsidRPr="00293AF5" w:rsidRDefault="00A308AA" w:rsidP="00FD028E">
      <w:pPr>
        <w:suppressAutoHyphens/>
        <w:spacing w:after="0" w:line="240" w:lineRule="atLeast"/>
        <w:jc w:val="both"/>
        <w:rPr>
          <w:rFonts w:ascii="Times New Roman" w:eastAsia="Calibri" w:hAnsi="Times New Roman" w:cs="Times New Roman"/>
          <w:color w:val="00000A"/>
          <w:sz w:val="24"/>
          <w:szCs w:val="24"/>
          <w:lang w:eastAsia="en-US"/>
        </w:rPr>
      </w:pPr>
      <w:r w:rsidRPr="00293AF5">
        <w:rPr>
          <w:rFonts w:ascii="Times New Roman" w:eastAsia="Calibri" w:hAnsi="Times New Roman" w:cs="Times New Roman"/>
          <w:sz w:val="24"/>
          <w:szCs w:val="24"/>
          <w:lang w:eastAsia="en-US"/>
        </w:rPr>
        <w:t xml:space="preserve">Городской оздоровительный лагерь одаренных детей </w:t>
      </w:r>
      <w:r w:rsidRPr="00293AF5">
        <w:rPr>
          <w:rFonts w:ascii="Times New Roman" w:hAnsi="Times New Roman" w:cs="Times New Roman"/>
          <w:sz w:val="24"/>
          <w:szCs w:val="24"/>
        </w:rPr>
        <w:t>на базе школы №6</w:t>
      </w:r>
    </w:p>
    <w:p w:rsidR="00A308AA" w:rsidRPr="00293AF5" w:rsidRDefault="00A308AA" w:rsidP="00FD028E">
      <w:pPr>
        <w:suppressAutoHyphens/>
        <w:spacing w:after="0" w:line="240" w:lineRule="atLeast"/>
        <w:jc w:val="both"/>
        <w:rPr>
          <w:rFonts w:ascii="Times New Roman" w:eastAsia="Calibri" w:hAnsi="Times New Roman" w:cs="Times New Roman"/>
          <w:color w:val="00000A"/>
          <w:sz w:val="24"/>
          <w:szCs w:val="24"/>
          <w:lang w:eastAsia="en-US"/>
        </w:rPr>
      </w:pPr>
      <w:r w:rsidRPr="00293AF5">
        <w:rPr>
          <w:rFonts w:ascii="Times New Roman" w:eastAsia="Calibri" w:hAnsi="Times New Roman" w:cs="Times New Roman"/>
          <w:sz w:val="24"/>
          <w:szCs w:val="24"/>
          <w:lang w:eastAsia="en-US"/>
        </w:rPr>
        <w:t>Городской оздоровительный спортивный лагерь на базе детско-юношеской спортивной школы</w:t>
      </w:r>
    </w:p>
    <w:p w:rsidR="00A308AA" w:rsidRPr="00293AF5" w:rsidRDefault="00A308AA" w:rsidP="00FD028E">
      <w:pPr>
        <w:suppressAutoHyphens/>
        <w:spacing w:after="0" w:line="240" w:lineRule="atLeast"/>
        <w:jc w:val="both"/>
        <w:rPr>
          <w:rFonts w:ascii="Times New Roman" w:eastAsia="Calibri" w:hAnsi="Times New Roman" w:cs="Times New Roman"/>
          <w:color w:val="00000A"/>
          <w:sz w:val="24"/>
          <w:szCs w:val="24"/>
          <w:lang w:eastAsia="en-US"/>
        </w:rPr>
      </w:pPr>
      <w:r w:rsidRPr="00293AF5">
        <w:rPr>
          <w:rFonts w:ascii="Times New Roman" w:eastAsia="Calibri" w:hAnsi="Times New Roman" w:cs="Times New Roman"/>
          <w:sz w:val="24"/>
          <w:szCs w:val="24"/>
          <w:lang w:eastAsia="en-US"/>
        </w:rPr>
        <w:t>Городской оздоровительный лагерь одаренных детей на базе детской музыкальной школы</w:t>
      </w:r>
    </w:p>
    <w:p w:rsidR="00A308AA" w:rsidRPr="00293AF5" w:rsidRDefault="00A308AA" w:rsidP="00FD028E">
      <w:pPr>
        <w:suppressAutoHyphens/>
        <w:spacing w:after="0" w:line="240" w:lineRule="atLeast"/>
        <w:jc w:val="both"/>
        <w:rPr>
          <w:rFonts w:ascii="Times New Roman" w:eastAsia="Calibri" w:hAnsi="Times New Roman" w:cs="Times New Roman"/>
          <w:color w:val="00000A"/>
          <w:sz w:val="24"/>
          <w:szCs w:val="24"/>
          <w:lang w:eastAsia="en-US"/>
        </w:rPr>
      </w:pPr>
      <w:r w:rsidRPr="00293AF5">
        <w:rPr>
          <w:rFonts w:ascii="Times New Roman" w:eastAsia="Calibri" w:hAnsi="Times New Roman" w:cs="Times New Roman"/>
          <w:sz w:val="24"/>
          <w:szCs w:val="24"/>
          <w:lang w:eastAsia="en-US"/>
        </w:rPr>
        <w:t>Городской оздоровительный лагерь «Лидер» на базе Дома детского творчества</w:t>
      </w:r>
    </w:p>
    <w:p w:rsidR="00A308AA" w:rsidRPr="00293AF5" w:rsidRDefault="00A308AA" w:rsidP="00FD028E">
      <w:pPr>
        <w:suppressAutoHyphens/>
        <w:spacing w:after="0" w:line="240" w:lineRule="atLeast"/>
        <w:jc w:val="both"/>
        <w:rPr>
          <w:rFonts w:ascii="Times New Roman" w:eastAsia="Calibri" w:hAnsi="Times New Roman" w:cs="Times New Roman"/>
          <w:color w:val="00000A"/>
          <w:sz w:val="24"/>
          <w:szCs w:val="24"/>
          <w:lang w:eastAsia="en-US"/>
        </w:rPr>
      </w:pPr>
      <w:r w:rsidRPr="00293AF5">
        <w:rPr>
          <w:rFonts w:ascii="Times New Roman" w:eastAsia="Calibri" w:hAnsi="Times New Roman" w:cs="Times New Roman"/>
          <w:color w:val="00000A"/>
          <w:sz w:val="24"/>
          <w:szCs w:val="24"/>
          <w:lang w:eastAsia="en-US"/>
        </w:rPr>
        <w:t xml:space="preserve">Сланцевская специальная образовательная школа закрытого типа </w:t>
      </w:r>
    </w:p>
    <w:p w:rsidR="00A308AA" w:rsidRPr="00293AF5" w:rsidRDefault="00A308AA" w:rsidP="00FD028E">
      <w:pPr>
        <w:suppressAutoHyphens/>
        <w:spacing w:after="0" w:line="240" w:lineRule="atLeast"/>
        <w:jc w:val="both"/>
        <w:rPr>
          <w:rFonts w:ascii="Times New Roman" w:eastAsia="Calibri" w:hAnsi="Times New Roman" w:cs="Times New Roman"/>
          <w:color w:val="00000A"/>
          <w:sz w:val="24"/>
          <w:szCs w:val="24"/>
          <w:lang w:eastAsia="en-US"/>
        </w:rPr>
      </w:pPr>
      <w:r w:rsidRPr="00293AF5">
        <w:rPr>
          <w:rFonts w:ascii="Times New Roman" w:eastAsia="Calibri" w:hAnsi="Times New Roman" w:cs="Times New Roman"/>
          <w:color w:val="00000A"/>
          <w:sz w:val="24"/>
          <w:szCs w:val="24"/>
          <w:lang w:eastAsia="en-US"/>
        </w:rPr>
        <w:t>Муниципальное дошкольное образовательное учреждение «Сланцевский детский сад № 5»</w:t>
      </w:r>
    </w:p>
    <w:p w:rsidR="00A308AA" w:rsidRPr="00293AF5" w:rsidRDefault="00A308AA" w:rsidP="00293AF5">
      <w:pPr>
        <w:spacing w:after="0" w:line="240" w:lineRule="atLeast"/>
        <w:ind w:firstLine="708"/>
        <w:jc w:val="both"/>
        <w:rPr>
          <w:rFonts w:ascii="Times New Roman" w:hAnsi="Times New Roman" w:cs="Times New Roman"/>
          <w:sz w:val="24"/>
          <w:szCs w:val="24"/>
        </w:rPr>
      </w:pPr>
      <w:r w:rsidRPr="00293AF5">
        <w:rPr>
          <w:rFonts w:ascii="Times New Roman" w:eastAsia="Calibri" w:hAnsi="Times New Roman" w:cs="Times New Roman"/>
          <w:sz w:val="24"/>
          <w:szCs w:val="24"/>
          <w:lang w:eastAsia="en-US"/>
        </w:rPr>
        <w:t>Во время летних каникул в детской библиотеке активизировалось посещение неорганизованных читателей, которые приходили не только выбрать книги, но и провести свой досуг. Они играли в развивающие компьютерные игры и игры настольные,  твистер, собирали пазлы, рис</w:t>
      </w:r>
      <w:r w:rsidR="00FD028E">
        <w:rPr>
          <w:rFonts w:ascii="Times New Roman" w:eastAsia="Calibri" w:hAnsi="Times New Roman" w:cs="Times New Roman"/>
          <w:sz w:val="24"/>
          <w:szCs w:val="24"/>
          <w:lang w:eastAsia="en-US"/>
        </w:rPr>
        <w:t>о</w:t>
      </w:r>
      <w:r w:rsidRPr="00293AF5">
        <w:rPr>
          <w:rFonts w:ascii="Times New Roman" w:eastAsia="Calibri" w:hAnsi="Times New Roman" w:cs="Times New Roman"/>
          <w:sz w:val="24"/>
          <w:szCs w:val="24"/>
          <w:lang w:eastAsia="en-US"/>
        </w:rPr>
        <w:t xml:space="preserve">вали, ежедневно для них проходил просмотр мультфильмов и фильмов. </w:t>
      </w:r>
      <w:r w:rsidRPr="00293AF5">
        <w:rPr>
          <w:rFonts w:ascii="Times New Roman" w:eastAsia="Calibri" w:hAnsi="Times New Roman" w:cs="Times New Roman"/>
          <w:color w:val="00000A"/>
          <w:sz w:val="24"/>
          <w:szCs w:val="24"/>
          <w:lang w:eastAsia="en-US"/>
        </w:rPr>
        <w:t xml:space="preserve">Также были организованы просмотры интересных детских сайтов. Таких, как «Пустунчик» </w:t>
      </w:r>
      <w:hyperlink r:id="rId113" w:history="1">
        <w:r w:rsidRPr="00293AF5">
          <w:rPr>
            <w:rFonts w:ascii="Times New Roman" w:eastAsia="Calibri" w:hAnsi="Times New Roman" w:cs="Times New Roman"/>
            <w:color w:val="0000FF"/>
            <w:sz w:val="24"/>
            <w:szCs w:val="24"/>
            <w:u w:val="single"/>
            <w:lang w:eastAsia="en-US"/>
          </w:rPr>
          <w:t>http://pustunchik.ua/</w:t>
        </w:r>
      </w:hyperlink>
      <w:r w:rsidRPr="00293AF5">
        <w:rPr>
          <w:rFonts w:ascii="Times New Roman" w:eastAsia="Calibri" w:hAnsi="Times New Roman" w:cs="Times New Roman"/>
          <w:color w:val="00000A"/>
          <w:sz w:val="24"/>
          <w:szCs w:val="24"/>
          <w:lang w:eastAsia="en-US"/>
        </w:rPr>
        <w:t xml:space="preserve"> , «Детский сайт» </w:t>
      </w:r>
      <w:hyperlink r:id="rId114" w:history="1">
        <w:r w:rsidRPr="00293AF5">
          <w:rPr>
            <w:rFonts w:ascii="Times New Roman" w:eastAsia="Calibri" w:hAnsi="Times New Roman" w:cs="Times New Roman"/>
            <w:color w:val="0000FF"/>
            <w:sz w:val="24"/>
            <w:szCs w:val="24"/>
            <w:u w:val="single"/>
            <w:lang w:eastAsia="en-US"/>
          </w:rPr>
          <w:t>http://kinder-online.ru/</w:t>
        </w:r>
      </w:hyperlink>
      <w:r w:rsidRPr="00293AF5">
        <w:rPr>
          <w:rFonts w:ascii="Times New Roman" w:eastAsia="Calibri" w:hAnsi="Times New Roman" w:cs="Times New Roman"/>
          <w:color w:val="00000A"/>
          <w:sz w:val="24"/>
          <w:szCs w:val="24"/>
          <w:lang w:eastAsia="en-US"/>
        </w:rPr>
        <w:t xml:space="preserve"> . Проводилось совместное чтение книг вслух (сказки Сутеева В., серия книг «Воронёнок и его друзья» и стихи М. Д. Яснова). Была организована выставка детских работ  «Наши руки не для скуки». На ней представлены поделки: Куркиной Анастасии, Панасюк Ангелины, Ермолаевой Марии, Сучковой Карины, Мяэ Андрея, Мякшина Егора и других ребят. Прошли презентации журналов, книг и электронных ресурсов.</w:t>
      </w:r>
    </w:p>
    <w:p w:rsidR="0026524F" w:rsidRPr="00293AF5" w:rsidRDefault="0026524F" w:rsidP="00293AF5">
      <w:pPr>
        <w:suppressAutoHyphens/>
        <w:spacing w:after="0" w:line="240" w:lineRule="atLeast"/>
        <w:ind w:firstLine="708"/>
        <w:jc w:val="both"/>
        <w:rPr>
          <w:rFonts w:ascii="Times New Roman" w:eastAsia="Calibri" w:hAnsi="Times New Roman" w:cs="Times New Roman"/>
          <w:sz w:val="24"/>
          <w:szCs w:val="24"/>
          <w:lang w:eastAsia="en-US"/>
        </w:rPr>
      </w:pPr>
      <w:r w:rsidRPr="00293AF5">
        <w:rPr>
          <w:rFonts w:ascii="Times New Roman" w:eastAsia="Calibri" w:hAnsi="Times New Roman" w:cs="Times New Roman"/>
          <w:sz w:val="24"/>
          <w:szCs w:val="24"/>
          <w:lang w:eastAsia="en-US"/>
        </w:rPr>
        <w:t xml:space="preserve">Читатели детской библиотеки принимают активное участие в проекте Ленинградской областной детской библиотеки </w:t>
      </w:r>
      <w:r w:rsidRPr="00293AF5">
        <w:rPr>
          <w:rFonts w:ascii="Times New Roman" w:hAnsi="Times New Roman" w:cs="Times New Roman"/>
          <w:sz w:val="24"/>
          <w:szCs w:val="24"/>
        </w:rPr>
        <w:t xml:space="preserve">BOOKWAY ("Книжный путь"). </w:t>
      </w:r>
      <w:r w:rsidRPr="00293AF5">
        <w:rPr>
          <w:rFonts w:ascii="Times New Roman" w:eastAsia="Calibri" w:hAnsi="Times New Roman" w:cs="Times New Roman"/>
          <w:sz w:val="24"/>
          <w:szCs w:val="24"/>
          <w:lang w:eastAsia="en-US"/>
        </w:rPr>
        <w:t xml:space="preserve"> 02 июля четверо наших читателей: Маша Сорокина, Люба Кудрявцева, Катя Потанина и Полина Смагина отправились в книжный путь вместе с писателями, издателями и коллегами из ЛОДБ. Тема книжного пути - «Книга и чтение в русской усадьбе: настоящее и будущее». Автобус Bookway за 4 дня путешествия прошел по маршруту: «Верхний Оредеж». Музей – усадьба «Рождествено» - «Музей – Усадьба Н.К.Рериха». Извара - Гостилицкий Дворцово-парковый ансамбль - Архитектурно-парковый ансамбль «Марьино». Праздники, организованные участниками Книжного пути, прошли в Изваре, Волосово, Гостилицах, Тосно и парке Рождествено. 07 июля состоялась встреча участников Книжного пути с представителями местного СМИ. Девочки поделились своими впечатлениями, ответили на вопросы. На Сланцевском телевидении прошел ролик «Участницы Сланцевской студии онлайн-общения «Мы» вернулись с «Книжного пути»» </w:t>
      </w:r>
      <w:hyperlink r:id="rId115" w:history="1">
        <w:r w:rsidRPr="00293AF5">
          <w:rPr>
            <w:rFonts w:ascii="Times New Roman" w:eastAsia="Calibri" w:hAnsi="Times New Roman" w:cs="Times New Roman"/>
            <w:color w:val="0000FF"/>
            <w:sz w:val="24"/>
            <w:szCs w:val="24"/>
            <w:u w:val="single"/>
            <w:lang w:eastAsia="en-US"/>
          </w:rPr>
          <w:t>http://oreol-info.ru/item/uchastnici-slancevskoie-studii-onlaien-obsheniya-mi-vernulis-s-knijnogo-puti.html?category_id=5</w:t>
        </w:r>
      </w:hyperlink>
      <w:r w:rsidRPr="00293AF5">
        <w:rPr>
          <w:rFonts w:ascii="Times New Roman" w:eastAsia="Calibri" w:hAnsi="Times New Roman" w:cs="Times New Roman"/>
          <w:sz w:val="24"/>
          <w:szCs w:val="24"/>
          <w:lang w:eastAsia="en-US"/>
        </w:rPr>
        <w:t xml:space="preserve"> .</w:t>
      </w:r>
    </w:p>
    <w:p w:rsidR="0026524F" w:rsidRPr="00293AF5" w:rsidRDefault="0026524F" w:rsidP="00293AF5">
      <w:pPr>
        <w:suppressAutoHyphens/>
        <w:spacing w:after="0" w:line="240" w:lineRule="atLeast"/>
        <w:ind w:firstLine="708"/>
        <w:jc w:val="both"/>
        <w:rPr>
          <w:rFonts w:ascii="Times New Roman" w:eastAsia="Calibri" w:hAnsi="Times New Roman" w:cs="Times New Roman"/>
          <w:sz w:val="24"/>
          <w:szCs w:val="24"/>
          <w:lang w:eastAsia="en-US"/>
        </w:rPr>
      </w:pPr>
      <w:r w:rsidRPr="00293AF5">
        <w:rPr>
          <w:rFonts w:ascii="Times New Roman" w:eastAsia="Calibri" w:hAnsi="Times New Roman" w:cs="Times New Roman"/>
          <w:sz w:val="24"/>
          <w:szCs w:val="24"/>
          <w:lang w:eastAsia="en-US"/>
        </w:rPr>
        <w:t xml:space="preserve">С фотоматериалами в группах «Сланцевская библиотека» </w:t>
      </w:r>
      <w:hyperlink r:id="rId116" w:history="1">
        <w:r w:rsidRPr="00293AF5">
          <w:rPr>
            <w:rFonts w:ascii="Times New Roman" w:eastAsia="Calibri" w:hAnsi="Times New Roman" w:cs="Times New Roman"/>
            <w:color w:val="0000FF"/>
            <w:sz w:val="24"/>
            <w:szCs w:val="24"/>
            <w:u w:val="single"/>
            <w:lang w:eastAsia="en-US"/>
          </w:rPr>
          <w:t>http://vk.com/club53050413</w:t>
        </w:r>
      </w:hyperlink>
      <w:r w:rsidRPr="00293AF5">
        <w:rPr>
          <w:rFonts w:ascii="Times New Roman" w:eastAsia="Calibri" w:hAnsi="Times New Roman" w:cs="Times New Roman"/>
          <w:sz w:val="24"/>
          <w:szCs w:val="24"/>
          <w:lang w:eastAsia="en-US"/>
        </w:rPr>
        <w:t xml:space="preserve"> и «Ленинградская областная детская библиотека» </w:t>
      </w:r>
      <w:hyperlink r:id="rId117" w:history="1">
        <w:r w:rsidRPr="00293AF5">
          <w:rPr>
            <w:rFonts w:ascii="Times New Roman" w:eastAsia="Calibri" w:hAnsi="Times New Roman" w:cs="Times New Roman"/>
            <w:color w:val="0000FF"/>
            <w:sz w:val="24"/>
            <w:szCs w:val="24"/>
            <w:u w:val="single"/>
            <w:lang w:eastAsia="en-US"/>
          </w:rPr>
          <w:t>http://vk.com/kidslibrary_lodb</w:t>
        </w:r>
      </w:hyperlink>
      <w:r w:rsidRPr="00293AF5">
        <w:rPr>
          <w:rFonts w:ascii="Times New Roman" w:eastAsia="Calibri" w:hAnsi="Times New Roman" w:cs="Times New Roman"/>
          <w:sz w:val="24"/>
          <w:szCs w:val="24"/>
          <w:lang w:eastAsia="en-US"/>
        </w:rPr>
        <w:t>.</w:t>
      </w:r>
    </w:p>
    <w:p w:rsidR="004A36D8" w:rsidRDefault="004A36D8" w:rsidP="00293AF5">
      <w:pPr>
        <w:spacing w:after="0" w:line="240" w:lineRule="atLeast"/>
        <w:ind w:firstLine="851"/>
        <w:jc w:val="both"/>
        <w:rPr>
          <w:rFonts w:ascii="Times New Roman" w:eastAsia="SimSun" w:hAnsi="Times New Roman" w:cs="Times New Roman"/>
          <w:kern w:val="3"/>
          <w:sz w:val="24"/>
          <w:szCs w:val="24"/>
          <w:lang w:eastAsia="zh-CN" w:bidi="hi-IN"/>
        </w:rPr>
      </w:pPr>
    </w:p>
    <w:p w:rsidR="0021680A" w:rsidRDefault="00E07B3B" w:rsidP="00C77128">
      <w:pPr>
        <w:pStyle w:val="a3"/>
        <w:numPr>
          <w:ilvl w:val="1"/>
          <w:numId w:val="4"/>
        </w:numPr>
        <w:spacing w:after="0" w:line="240" w:lineRule="auto"/>
        <w:jc w:val="both"/>
        <w:outlineLvl w:val="1"/>
        <w:rPr>
          <w:rFonts w:ascii="Times New Roman" w:eastAsia="Times New Roman" w:hAnsi="Times New Roman" w:cs="Times New Roman"/>
          <w:b/>
          <w:sz w:val="24"/>
        </w:rPr>
      </w:pPr>
      <w:bookmarkStart w:id="31" w:name="_Toc407203781"/>
      <w:r w:rsidRPr="00687580">
        <w:rPr>
          <w:rFonts w:ascii="Times New Roman" w:eastAsia="Times New Roman" w:hAnsi="Times New Roman" w:cs="Times New Roman"/>
          <w:b/>
          <w:sz w:val="24"/>
        </w:rPr>
        <w:t>Краеведение.</w:t>
      </w:r>
      <w:bookmarkEnd w:id="31"/>
    </w:p>
    <w:p w:rsidR="00896591" w:rsidRDefault="00896591" w:rsidP="00A65661">
      <w:pPr>
        <w:spacing w:after="0" w:line="240" w:lineRule="atLeast"/>
        <w:jc w:val="both"/>
        <w:rPr>
          <w:rFonts w:ascii="Times New Roman" w:hAnsi="Times New Roman" w:cs="Times New Roman"/>
          <w:b/>
          <w:sz w:val="24"/>
          <w:szCs w:val="24"/>
        </w:rPr>
      </w:pPr>
    </w:p>
    <w:p w:rsidR="00896591" w:rsidRPr="00896591" w:rsidRDefault="00896591" w:rsidP="00896591">
      <w:pPr>
        <w:spacing w:after="0" w:line="240" w:lineRule="atLeast"/>
        <w:ind w:firstLine="708"/>
        <w:jc w:val="both"/>
        <w:rPr>
          <w:rFonts w:ascii="Times New Roman" w:hAnsi="Times New Roman" w:cs="Times New Roman"/>
          <w:sz w:val="24"/>
          <w:szCs w:val="24"/>
        </w:rPr>
      </w:pPr>
      <w:r w:rsidRPr="00896591">
        <w:rPr>
          <w:rFonts w:ascii="Times New Roman" w:hAnsi="Times New Roman" w:cs="Times New Roman"/>
          <w:sz w:val="24"/>
          <w:szCs w:val="24"/>
        </w:rPr>
        <w:t>Начало года ознаменовалось очень важным для нас событием  - вышел в свет сборник нашего литературного объединения  «Цветы в саду осеннем». В апреле  состоялась презентация сборника. Она прошла в форме Праздника новой книги «Эхо в городе» под девизом «Книга – это праздник. Праздник, который всегда с тобой». На него пришли читатели, участники  ЛИТО. Собравшимся был представлен сборник, рассказана история его создания. 12 авторам, чьи произведения, вошли в книгу, были подарены авторские экземпляры.</w:t>
      </w:r>
    </w:p>
    <w:p w:rsidR="00896591" w:rsidRPr="00896591" w:rsidRDefault="00896591" w:rsidP="00A65661">
      <w:pPr>
        <w:spacing w:after="0" w:line="240" w:lineRule="atLeast"/>
        <w:jc w:val="both"/>
        <w:rPr>
          <w:rFonts w:ascii="Times New Roman" w:hAnsi="Times New Roman" w:cs="Times New Roman"/>
          <w:sz w:val="24"/>
          <w:szCs w:val="24"/>
        </w:rPr>
      </w:pPr>
      <w:r>
        <w:rPr>
          <w:rFonts w:ascii="Times New Roman" w:hAnsi="Times New Roman" w:cs="Times New Roman"/>
          <w:b/>
          <w:sz w:val="24"/>
          <w:szCs w:val="24"/>
        </w:rPr>
        <w:tab/>
      </w:r>
      <w:r w:rsidRPr="00896591">
        <w:rPr>
          <w:rFonts w:ascii="Times New Roman" w:hAnsi="Times New Roman" w:cs="Times New Roman"/>
          <w:sz w:val="24"/>
          <w:szCs w:val="24"/>
        </w:rPr>
        <w:t>Не так давно при исследовании фонда старой и редкой книги в нем обнаружилось уникальное издание – книга «Маскарад» Лермонтова в эскизах А.Головина», напечатанная в Ленинграде в 1941 году. В нее как в одну точку сошелся целый спектр знаковых имен, дат и событий. И в юбилейный год была реализована эта задумка – разработана выставка одной книги под названием «Роскошный и пугающий». Сначала эта разработка была использована в коллективной конкурсной работе ББО – как один из разделов работы «Опыт взращивания души или Лермонтов как наш ответ вампирской саге». Затем работа продолжалась и в октябре. Эта книга была представлена на юбилейном лермонтовском литературном вечере «</w:t>
      </w:r>
      <w:proofErr w:type="gramStart"/>
      <w:r w:rsidRPr="00896591">
        <w:rPr>
          <w:rFonts w:ascii="Times New Roman" w:hAnsi="Times New Roman" w:cs="Times New Roman"/>
          <w:sz w:val="24"/>
          <w:szCs w:val="24"/>
        </w:rPr>
        <w:t>Душа</w:t>
      </w:r>
      <w:proofErr w:type="gramEnd"/>
      <w:r w:rsidRPr="00896591">
        <w:rPr>
          <w:rFonts w:ascii="Times New Roman" w:hAnsi="Times New Roman" w:cs="Times New Roman"/>
          <w:sz w:val="24"/>
          <w:szCs w:val="24"/>
        </w:rPr>
        <w:t xml:space="preserve"> уставшая моя» - в форме фотопрезентации «Роскошный и пугающий</w:t>
      </w:r>
      <w:r>
        <w:rPr>
          <w:rFonts w:ascii="Times New Roman" w:hAnsi="Times New Roman" w:cs="Times New Roman"/>
          <w:sz w:val="24"/>
          <w:szCs w:val="24"/>
        </w:rPr>
        <w:t>»</w:t>
      </w:r>
      <w:r w:rsidRPr="00896591">
        <w:rPr>
          <w:rFonts w:ascii="Times New Roman" w:hAnsi="Times New Roman" w:cs="Times New Roman"/>
          <w:sz w:val="24"/>
          <w:szCs w:val="24"/>
        </w:rPr>
        <w:t>.</w:t>
      </w:r>
    </w:p>
    <w:p w:rsidR="00896591" w:rsidRDefault="00896591" w:rsidP="00A65661">
      <w:pPr>
        <w:spacing w:after="0" w:line="240" w:lineRule="atLeast"/>
        <w:jc w:val="both"/>
        <w:rPr>
          <w:rFonts w:ascii="Times New Roman" w:hAnsi="Times New Roman" w:cs="Times New Roman"/>
          <w:b/>
          <w:sz w:val="24"/>
          <w:szCs w:val="24"/>
        </w:rPr>
      </w:pPr>
    </w:p>
    <w:p w:rsidR="00A65661" w:rsidRPr="00A65661" w:rsidRDefault="00A65661" w:rsidP="00A65661">
      <w:pPr>
        <w:spacing w:after="0" w:line="240" w:lineRule="atLeast"/>
        <w:jc w:val="both"/>
        <w:rPr>
          <w:rFonts w:ascii="Times New Roman" w:hAnsi="Times New Roman" w:cs="Times New Roman"/>
          <w:sz w:val="24"/>
          <w:szCs w:val="24"/>
        </w:rPr>
      </w:pPr>
      <w:r w:rsidRPr="00A65661">
        <w:rPr>
          <w:rFonts w:ascii="Times New Roman" w:hAnsi="Times New Roman" w:cs="Times New Roman"/>
          <w:b/>
          <w:sz w:val="24"/>
          <w:szCs w:val="24"/>
        </w:rPr>
        <w:t>Межпоколенческий проект «В путь за ускользающим временем».</w:t>
      </w:r>
    </w:p>
    <w:p w:rsidR="00A65661" w:rsidRDefault="00A65661" w:rsidP="00A65661">
      <w:pPr>
        <w:spacing w:after="0" w:line="240" w:lineRule="atLeast"/>
        <w:ind w:firstLine="567"/>
        <w:jc w:val="both"/>
        <w:rPr>
          <w:rFonts w:ascii="Times New Roman" w:hAnsi="Times New Roman" w:cs="Times New Roman"/>
          <w:sz w:val="24"/>
          <w:szCs w:val="24"/>
        </w:rPr>
      </w:pPr>
      <w:r w:rsidRPr="00A65661">
        <w:rPr>
          <w:rFonts w:ascii="Times New Roman" w:hAnsi="Times New Roman" w:cs="Times New Roman"/>
          <w:sz w:val="24"/>
          <w:szCs w:val="24"/>
        </w:rPr>
        <w:t xml:space="preserve">Началась подготовка к проведению </w:t>
      </w:r>
      <w:r w:rsidRPr="00A65661">
        <w:rPr>
          <w:rFonts w:ascii="Times New Roman" w:hAnsi="Times New Roman" w:cs="Times New Roman"/>
          <w:b/>
          <w:sz w:val="24"/>
          <w:szCs w:val="24"/>
        </w:rPr>
        <w:t>конкурса для сельских библиотек «Летопись деревень Сланцевского района».</w:t>
      </w:r>
      <w:r w:rsidRPr="00A65661">
        <w:rPr>
          <w:rFonts w:ascii="Times New Roman" w:hAnsi="Times New Roman" w:cs="Times New Roman"/>
          <w:sz w:val="24"/>
          <w:szCs w:val="24"/>
        </w:rPr>
        <w:t xml:space="preserve"> Цель конкурса – собрать материал по истории сланцевских деревень для последующего введения собранного материала в краеведческий оборот, использование его в работе библиотек города и района, выпуск книги по истории деревень. Для сельских библиотекарей проведена консультация в ходе семинара, они ознакомлены с этим проектом, им намечены задачи, конкурс планируется запустить в начале 2015 года. </w:t>
      </w:r>
    </w:p>
    <w:p w:rsidR="00896591" w:rsidRPr="00896591" w:rsidRDefault="00896591" w:rsidP="00896591">
      <w:pPr>
        <w:spacing w:after="0" w:line="240" w:lineRule="atLeast"/>
        <w:ind w:firstLine="567"/>
        <w:jc w:val="both"/>
        <w:rPr>
          <w:rFonts w:ascii="Times New Roman" w:hAnsi="Times New Roman" w:cs="Times New Roman"/>
          <w:sz w:val="24"/>
          <w:szCs w:val="24"/>
        </w:rPr>
      </w:pPr>
      <w:r w:rsidRPr="00896591">
        <w:rPr>
          <w:rFonts w:ascii="Times New Roman" w:hAnsi="Times New Roman" w:cs="Times New Roman"/>
          <w:sz w:val="24"/>
          <w:szCs w:val="24"/>
        </w:rPr>
        <w:t xml:space="preserve">В течение последнего года тема этнографии приобретает все большее значение, в связи, с чем  это направление целесообразно выделить. </w:t>
      </w:r>
    </w:p>
    <w:p w:rsidR="00896591" w:rsidRPr="00A65661" w:rsidRDefault="00896591" w:rsidP="00896591">
      <w:pPr>
        <w:spacing w:after="0" w:line="240" w:lineRule="atLeast"/>
        <w:ind w:firstLine="567"/>
        <w:jc w:val="both"/>
        <w:rPr>
          <w:rFonts w:ascii="Times New Roman" w:hAnsi="Times New Roman" w:cs="Times New Roman"/>
          <w:sz w:val="24"/>
          <w:szCs w:val="24"/>
        </w:rPr>
      </w:pPr>
      <w:r w:rsidRPr="00896591">
        <w:rPr>
          <w:rFonts w:ascii="Times New Roman" w:hAnsi="Times New Roman" w:cs="Times New Roman"/>
          <w:sz w:val="24"/>
          <w:szCs w:val="24"/>
        </w:rPr>
        <w:t xml:space="preserve">29 марта состоялась долгожданная встреча – приезд к нам представителей </w:t>
      </w:r>
      <w:r w:rsidRPr="00896591">
        <w:rPr>
          <w:rFonts w:ascii="Times New Roman" w:hAnsi="Times New Roman" w:cs="Times New Roman"/>
          <w:b/>
          <w:sz w:val="24"/>
          <w:szCs w:val="24"/>
        </w:rPr>
        <w:t>Центра коренных народов Ленинградской области</w:t>
      </w:r>
      <w:r w:rsidRPr="00896591">
        <w:rPr>
          <w:rFonts w:ascii="Times New Roman" w:hAnsi="Times New Roman" w:cs="Times New Roman"/>
          <w:sz w:val="24"/>
          <w:szCs w:val="24"/>
        </w:rPr>
        <w:t xml:space="preserve"> во главе с руководителем центра Ольгой Игоревной Коньковой и в сопровождении зав</w:t>
      </w:r>
      <w:proofErr w:type="gramStart"/>
      <w:r w:rsidRPr="00896591">
        <w:rPr>
          <w:rFonts w:ascii="Times New Roman" w:hAnsi="Times New Roman" w:cs="Times New Roman"/>
          <w:sz w:val="24"/>
          <w:szCs w:val="24"/>
        </w:rPr>
        <w:t>.о</w:t>
      </w:r>
      <w:proofErr w:type="gramEnd"/>
      <w:r w:rsidRPr="00896591">
        <w:rPr>
          <w:rFonts w:ascii="Times New Roman" w:hAnsi="Times New Roman" w:cs="Times New Roman"/>
          <w:sz w:val="24"/>
          <w:szCs w:val="24"/>
        </w:rPr>
        <w:t>тделом краеведения ЛОУНБ В.А.Топуновой.</w:t>
      </w:r>
    </w:p>
    <w:p w:rsidR="00896591" w:rsidRDefault="00896591" w:rsidP="00A65661">
      <w:pPr>
        <w:spacing w:after="0" w:line="240" w:lineRule="atLeast"/>
        <w:rPr>
          <w:rFonts w:ascii="Times New Roman" w:hAnsi="Times New Roman" w:cs="Times New Roman"/>
          <w:b/>
          <w:sz w:val="24"/>
          <w:szCs w:val="24"/>
        </w:rPr>
      </w:pPr>
    </w:p>
    <w:p w:rsidR="00A65661" w:rsidRPr="00A65661" w:rsidRDefault="00A65661" w:rsidP="00A65661">
      <w:pPr>
        <w:spacing w:after="0" w:line="240" w:lineRule="atLeast"/>
        <w:rPr>
          <w:rFonts w:ascii="Times New Roman" w:hAnsi="Times New Roman" w:cs="Times New Roman"/>
          <w:b/>
          <w:sz w:val="24"/>
          <w:szCs w:val="24"/>
        </w:rPr>
      </w:pPr>
      <w:r>
        <w:rPr>
          <w:rFonts w:ascii="Times New Roman" w:hAnsi="Times New Roman" w:cs="Times New Roman"/>
          <w:b/>
          <w:sz w:val="24"/>
          <w:szCs w:val="24"/>
        </w:rPr>
        <w:t xml:space="preserve">Проект </w:t>
      </w:r>
      <w:r w:rsidRPr="00A65661">
        <w:rPr>
          <w:rFonts w:ascii="Times New Roman" w:hAnsi="Times New Roman" w:cs="Times New Roman"/>
          <w:b/>
          <w:sz w:val="24"/>
          <w:szCs w:val="24"/>
        </w:rPr>
        <w:t xml:space="preserve"> «Память в пространстве города»</w:t>
      </w:r>
    </w:p>
    <w:p w:rsidR="00A65661" w:rsidRPr="00A65661" w:rsidRDefault="00A65661" w:rsidP="00A65661">
      <w:pPr>
        <w:suppressAutoHyphens/>
        <w:spacing w:after="0" w:line="240" w:lineRule="atLeast"/>
        <w:ind w:firstLine="567"/>
        <w:jc w:val="both"/>
        <w:rPr>
          <w:rFonts w:ascii="Times New Roman" w:eastAsia="Times New Roman" w:hAnsi="Times New Roman" w:cs="Times New Roman"/>
          <w:sz w:val="24"/>
          <w:szCs w:val="24"/>
          <w:lang w:eastAsia="zh-CN"/>
        </w:rPr>
      </w:pPr>
      <w:r w:rsidRPr="00A65661">
        <w:rPr>
          <w:rFonts w:ascii="Times New Roman" w:eastAsia="Times New Roman" w:hAnsi="Times New Roman" w:cs="Times New Roman"/>
          <w:sz w:val="24"/>
          <w:szCs w:val="24"/>
          <w:lang w:eastAsia="zh-CN"/>
        </w:rPr>
        <w:t>Традиционная апрельская</w:t>
      </w:r>
      <w:r w:rsidRPr="00A65661">
        <w:rPr>
          <w:rFonts w:ascii="Times New Roman" w:eastAsia="Times New Roman" w:hAnsi="Times New Roman" w:cs="Times New Roman"/>
          <w:b/>
          <w:sz w:val="24"/>
          <w:szCs w:val="24"/>
          <w:lang w:eastAsia="zh-CN"/>
        </w:rPr>
        <w:t xml:space="preserve"> выставка старых фотографий в витринах библиотеки. </w:t>
      </w:r>
      <w:r w:rsidRPr="00A65661">
        <w:rPr>
          <w:rFonts w:ascii="Times New Roman" w:eastAsia="Times New Roman" w:hAnsi="Times New Roman" w:cs="Times New Roman"/>
          <w:sz w:val="24"/>
          <w:szCs w:val="24"/>
          <w:lang w:eastAsia="zh-CN"/>
        </w:rPr>
        <w:t xml:space="preserve">Она была сформирована из двух частей. Первая оформлена к 5 апреля, это традиционный </w:t>
      </w:r>
      <w:r w:rsidRPr="00A65661">
        <w:rPr>
          <w:rFonts w:ascii="Times New Roman" w:eastAsia="Times New Roman" w:hAnsi="Times New Roman" w:cs="Times New Roman"/>
          <w:b/>
          <w:sz w:val="24"/>
          <w:szCs w:val="24"/>
          <w:lang w:eastAsia="zh-CN"/>
        </w:rPr>
        <w:t>цикл «Город: мгновения истории</w:t>
      </w:r>
      <w:r w:rsidRPr="00A65661">
        <w:rPr>
          <w:rFonts w:ascii="Times New Roman" w:eastAsia="Times New Roman" w:hAnsi="Times New Roman" w:cs="Times New Roman"/>
          <w:sz w:val="24"/>
          <w:szCs w:val="24"/>
          <w:lang w:eastAsia="zh-CN"/>
        </w:rPr>
        <w:t xml:space="preserve">». На этот раз выставка состояла из  фотографий  КФ и называлась  </w:t>
      </w:r>
      <w:r w:rsidRPr="00A65661">
        <w:rPr>
          <w:rFonts w:ascii="Times New Roman" w:eastAsia="Times New Roman" w:hAnsi="Times New Roman" w:cs="Times New Roman"/>
          <w:b/>
          <w:sz w:val="24"/>
          <w:szCs w:val="24"/>
          <w:lang w:eastAsia="zh-CN"/>
        </w:rPr>
        <w:t>«Точка на карте Родины»,</w:t>
      </w:r>
      <w:r w:rsidRPr="00A65661">
        <w:rPr>
          <w:rFonts w:ascii="Times New Roman" w:eastAsia="Times New Roman" w:hAnsi="Times New Roman" w:cs="Times New Roman"/>
          <w:sz w:val="24"/>
          <w:szCs w:val="24"/>
          <w:lang w:eastAsia="zh-CN"/>
        </w:rPr>
        <w:t xml:space="preserve"> поскольку была посвящена юбилею образования поселка Сланцы. 80 лет назад появилось это название и населенный пункт. Фотографии 1930-х годов  о первых  годах жизни поселка сопровождались стихами из сборника «Город горючего камня» и исторической справкой о событиях 1934 года в Сланцах по  материалам календаря знаменательных и памятных дат на 2014 год. Выставка сразу привлекла внимание зрителей. 10 апреля в библиотеке состоялась </w:t>
      </w:r>
      <w:r w:rsidRPr="00A65661">
        <w:rPr>
          <w:rFonts w:ascii="Times New Roman" w:eastAsia="Times New Roman" w:hAnsi="Times New Roman" w:cs="Times New Roman"/>
          <w:b/>
          <w:sz w:val="24"/>
          <w:szCs w:val="24"/>
          <w:lang w:eastAsia="zh-CN"/>
        </w:rPr>
        <w:t>встреча «Память в пространстве города. О чем рассказала старая фотография»</w:t>
      </w:r>
      <w:r w:rsidRPr="00A65661">
        <w:rPr>
          <w:rFonts w:ascii="Times New Roman" w:eastAsia="Times New Roman" w:hAnsi="Times New Roman" w:cs="Times New Roman"/>
          <w:sz w:val="24"/>
          <w:szCs w:val="24"/>
          <w:lang w:eastAsia="zh-CN"/>
        </w:rPr>
        <w:t xml:space="preserve">, посвященная открытию этой выставки, с участием старожилов  и краеведов. Участники встречи смогли  подробнее узнать об истории города в этот период и о представленных фотографиях и даже дополнить рассказ ведущего своими сведениями. Были использованы книги и публикации о Сланцах, а также газета «Ударник сланца»  1935 года, поэтому о многом удалось рассказать подробно. Помогли также  наши краеведы и старожилы. Многие пришли на встречу со своими фотографиями, даже целыми альбомами, с которыми тоже ознакомились собравшиеся. Встреча прошла на эмоциональном подъеме,  </w:t>
      </w:r>
      <w:proofErr w:type="gramStart"/>
      <w:r w:rsidRPr="00A65661">
        <w:rPr>
          <w:rFonts w:ascii="Times New Roman" w:eastAsia="Times New Roman" w:hAnsi="Times New Roman" w:cs="Times New Roman"/>
          <w:sz w:val="24"/>
          <w:szCs w:val="24"/>
          <w:lang w:eastAsia="zh-CN"/>
        </w:rPr>
        <w:t>заинтересовала</w:t>
      </w:r>
      <w:proofErr w:type="gramEnd"/>
      <w:r w:rsidRPr="00A65661">
        <w:rPr>
          <w:rFonts w:ascii="Times New Roman" w:eastAsia="Times New Roman" w:hAnsi="Times New Roman" w:cs="Times New Roman"/>
          <w:sz w:val="24"/>
          <w:szCs w:val="24"/>
          <w:lang w:eastAsia="zh-CN"/>
        </w:rPr>
        <w:t xml:space="preserve"> и были многочисленные пожелания проводить чаще подобные встречи, посвященные старым фотографиям. Не обошлось и без открытий. В одном из принесенных альбомов </w:t>
      </w:r>
      <w:r w:rsidRPr="00A65661">
        <w:rPr>
          <w:rFonts w:ascii="Times New Roman" w:eastAsia="Times New Roman" w:hAnsi="Times New Roman" w:cs="Times New Roman"/>
          <w:sz w:val="24"/>
          <w:szCs w:val="24"/>
          <w:lang w:eastAsia="zh-CN"/>
        </w:rPr>
        <w:lastRenderedPageBreak/>
        <w:t xml:space="preserve">нашлось </w:t>
      </w:r>
      <w:proofErr w:type="gramStart"/>
      <w:r w:rsidRPr="00A65661">
        <w:rPr>
          <w:rFonts w:ascii="Times New Roman" w:eastAsia="Times New Roman" w:hAnsi="Times New Roman" w:cs="Times New Roman"/>
          <w:sz w:val="24"/>
          <w:szCs w:val="24"/>
          <w:lang w:eastAsia="zh-CN"/>
        </w:rPr>
        <w:t>фото скульптуры</w:t>
      </w:r>
      <w:proofErr w:type="gramEnd"/>
      <w:r w:rsidRPr="00A65661">
        <w:rPr>
          <w:rFonts w:ascii="Times New Roman" w:eastAsia="Times New Roman" w:hAnsi="Times New Roman" w:cs="Times New Roman"/>
          <w:sz w:val="24"/>
          <w:szCs w:val="24"/>
          <w:lang w:eastAsia="zh-CN"/>
        </w:rPr>
        <w:t xml:space="preserve"> девушки-геолога у шахты им. Кирова. На этом фото она запечатлена с отсутствующей ныне рукой – мы давно искали такую фотографию и, наконец, обрели ее! На открытии встречи были представители нашего телевидения, им было дано небольшое интервью о выставке и ее презентации. </w:t>
      </w:r>
    </w:p>
    <w:p w:rsidR="00A65661" w:rsidRPr="00A65661" w:rsidRDefault="00A65661" w:rsidP="003E7CA7">
      <w:pPr>
        <w:suppressAutoHyphens/>
        <w:spacing w:after="0" w:line="240" w:lineRule="auto"/>
        <w:ind w:firstLine="567"/>
        <w:jc w:val="both"/>
        <w:rPr>
          <w:rFonts w:ascii="Times New Roman" w:eastAsia="Times New Roman" w:hAnsi="Times New Roman" w:cs="Times New Roman"/>
          <w:sz w:val="24"/>
          <w:szCs w:val="24"/>
          <w:lang w:eastAsia="zh-CN"/>
        </w:rPr>
      </w:pPr>
      <w:r w:rsidRPr="00A65661">
        <w:rPr>
          <w:rFonts w:ascii="Times New Roman" w:eastAsia="Times New Roman" w:hAnsi="Times New Roman" w:cs="Times New Roman"/>
          <w:sz w:val="24"/>
          <w:szCs w:val="24"/>
          <w:lang w:eastAsia="zh-CN"/>
        </w:rPr>
        <w:t xml:space="preserve">Вторая часть выставки оформлена к 9 апреля - </w:t>
      </w:r>
      <w:r w:rsidRPr="00A65661">
        <w:rPr>
          <w:rFonts w:ascii="Times New Roman" w:eastAsia="Times New Roman" w:hAnsi="Times New Roman" w:cs="Times New Roman"/>
          <w:b/>
          <w:sz w:val="24"/>
          <w:szCs w:val="24"/>
          <w:lang w:eastAsia="zh-CN"/>
        </w:rPr>
        <w:t>«Вслед за ускользающим временем…»</w:t>
      </w:r>
      <w:r w:rsidRPr="00A65661">
        <w:rPr>
          <w:rFonts w:ascii="Times New Roman" w:eastAsia="Times New Roman" w:hAnsi="Times New Roman" w:cs="Times New Roman"/>
          <w:sz w:val="24"/>
          <w:szCs w:val="24"/>
          <w:lang w:eastAsia="zh-CN"/>
        </w:rPr>
        <w:t xml:space="preserve">, раздел был составлен по результатам собирательской работы краеведа В.И.Будько, которую он вел с начала этого года. Ему удалось раздобыть уникальные материалы в архивах организаций и личных собраниях горожан. Например, такие уникальные вещи как альбом комсомольской организации регенератного завода, альбом, посвящённый еженедельной газете того же завода. Очень интересны архивы художественной школы, спортивной школы и другие. Самые интересные фотографии были помещены на выставку – главным образом те, которые отражают интересные события, интересных людей, а также  явления, ушедшие из нашей сегодняшней жизни – праздничные демонстрации, спортивные лагеря, помощь школьников совхозам, и многое другое, что за 30 и более лет уже стало историей, поэтому выставка была интересна зрителям. </w:t>
      </w:r>
    </w:p>
    <w:p w:rsidR="00A65661" w:rsidRPr="00A65661" w:rsidRDefault="00A65661" w:rsidP="003E7CA7">
      <w:pPr>
        <w:suppressAutoHyphens/>
        <w:spacing w:after="0" w:line="240" w:lineRule="atLeast"/>
        <w:ind w:firstLine="567"/>
        <w:jc w:val="both"/>
        <w:rPr>
          <w:rFonts w:ascii="Times New Roman" w:eastAsia="Times New Roman" w:hAnsi="Times New Roman" w:cs="Times New Roman"/>
          <w:sz w:val="24"/>
          <w:szCs w:val="24"/>
          <w:lang w:eastAsia="zh-CN"/>
        </w:rPr>
      </w:pPr>
      <w:r w:rsidRPr="00A65661">
        <w:rPr>
          <w:rFonts w:ascii="Times New Roman" w:eastAsia="Times New Roman" w:hAnsi="Times New Roman" w:cs="Times New Roman"/>
          <w:sz w:val="24"/>
          <w:szCs w:val="24"/>
          <w:lang w:eastAsia="zh-CN"/>
        </w:rPr>
        <w:tab/>
        <w:t xml:space="preserve">Кроме того, к дням города была  приурочена </w:t>
      </w:r>
      <w:r w:rsidRPr="00A65661">
        <w:rPr>
          <w:rFonts w:ascii="Times New Roman" w:eastAsia="Times New Roman" w:hAnsi="Times New Roman" w:cs="Times New Roman"/>
          <w:b/>
          <w:sz w:val="24"/>
          <w:szCs w:val="24"/>
          <w:lang w:eastAsia="zh-CN"/>
        </w:rPr>
        <w:t>выставка материалов краеведческого фонда в фойе «Наш город: мгновения истории»</w:t>
      </w:r>
      <w:r w:rsidRPr="00A65661">
        <w:rPr>
          <w:rFonts w:ascii="Times New Roman" w:eastAsia="Times New Roman" w:hAnsi="Times New Roman" w:cs="Times New Roman"/>
          <w:sz w:val="24"/>
          <w:szCs w:val="24"/>
          <w:lang w:eastAsia="zh-CN"/>
        </w:rPr>
        <w:t xml:space="preserve">, где представлены альбомы с фотографиями предыдущих выставок. Посетители библиотеки могли полистать эти альбомы, задать интересующие их вопросы по истории города – были подобные обращения. Например,  читательница Л.И.Малыгина в фотографиях фотовыставки нашла своего отца (он был известен в нашем городе в числе других первостроителей – И.Я.Халиповский), ей были предоставлены копии, а она в свою очередь поделилась с нами материалами домашнего архива. </w:t>
      </w:r>
    </w:p>
    <w:p w:rsidR="00A65661" w:rsidRDefault="00A65661" w:rsidP="003E7CA7">
      <w:pPr>
        <w:spacing w:after="0" w:line="240" w:lineRule="atLeast"/>
        <w:ind w:firstLine="567"/>
        <w:jc w:val="both"/>
        <w:rPr>
          <w:rFonts w:ascii="Times New Roman" w:eastAsia="Times New Roman" w:hAnsi="Times New Roman" w:cs="Times New Roman"/>
          <w:sz w:val="24"/>
          <w:szCs w:val="24"/>
          <w:lang w:eastAsia="zh-CN"/>
        </w:rPr>
      </w:pPr>
      <w:r w:rsidRPr="00A65661">
        <w:rPr>
          <w:rFonts w:ascii="Times New Roman" w:eastAsia="Times New Roman" w:hAnsi="Times New Roman" w:cs="Times New Roman"/>
          <w:sz w:val="24"/>
          <w:szCs w:val="24"/>
          <w:lang w:eastAsia="zh-CN"/>
        </w:rPr>
        <w:t xml:space="preserve">29 мая состоялась </w:t>
      </w:r>
      <w:r w:rsidRPr="00A65661">
        <w:rPr>
          <w:rFonts w:ascii="Times New Roman" w:eastAsia="Times New Roman" w:hAnsi="Times New Roman" w:cs="Times New Roman"/>
          <w:b/>
          <w:sz w:val="24"/>
          <w:szCs w:val="24"/>
          <w:lang w:eastAsia="zh-CN"/>
        </w:rPr>
        <w:t>Никольская встреча</w:t>
      </w:r>
      <w:r w:rsidRPr="00A65661">
        <w:rPr>
          <w:rFonts w:ascii="Times New Roman" w:eastAsia="Times New Roman" w:hAnsi="Times New Roman" w:cs="Times New Roman"/>
          <w:sz w:val="24"/>
          <w:szCs w:val="24"/>
          <w:lang w:eastAsia="zh-CN"/>
        </w:rPr>
        <w:t xml:space="preserve"> с краеведом А.Д.Лукашовым. Встреча называлась </w:t>
      </w:r>
      <w:r w:rsidRPr="00A65661">
        <w:rPr>
          <w:rFonts w:ascii="Times New Roman" w:eastAsia="Times New Roman" w:hAnsi="Times New Roman" w:cs="Times New Roman"/>
          <w:b/>
          <w:sz w:val="24"/>
          <w:szCs w:val="24"/>
          <w:lang w:eastAsia="zh-CN"/>
        </w:rPr>
        <w:t>«Никола в Полях. Из ранней истории Никольского Польского монастыря и Никольского храма»,</w:t>
      </w:r>
      <w:r w:rsidRPr="00A65661">
        <w:rPr>
          <w:rFonts w:ascii="Times New Roman" w:eastAsia="Times New Roman" w:hAnsi="Times New Roman" w:cs="Times New Roman"/>
          <w:sz w:val="24"/>
          <w:szCs w:val="24"/>
          <w:lang w:eastAsia="zh-CN"/>
        </w:rPr>
        <w:t xml:space="preserve"> </w:t>
      </w:r>
      <w:proofErr w:type="gramStart"/>
      <w:r w:rsidRPr="00A65661">
        <w:rPr>
          <w:rFonts w:ascii="Times New Roman" w:eastAsia="Times New Roman" w:hAnsi="Times New Roman" w:cs="Times New Roman"/>
          <w:sz w:val="24"/>
          <w:szCs w:val="24"/>
          <w:lang w:eastAsia="zh-CN"/>
        </w:rPr>
        <w:t>посвящена</w:t>
      </w:r>
      <w:proofErr w:type="gramEnd"/>
      <w:r w:rsidRPr="00A65661">
        <w:rPr>
          <w:rFonts w:ascii="Times New Roman" w:eastAsia="Times New Roman" w:hAnsi="Times New Roman" w:cs="Times New Roman"/>
          <w:sz w:val="24"/>
          <w:szCs w:val="24"/>
          <w:lang w:eastAsia="zh-CN"/>
        </w:rPr>
        <w:t xml:space="preserve"> 590-летию Никольского Погоста, который впервые упоминается в 1424 году (существовал на месте современного города Сланцы).</w:t>
      </w:r>
      <w:r w:rsidR="003E7CA7" w:rsidRPr="003E7CA7">
        <w:rPr>
          <w:rFonts w:ascii="Times New Roman" w:eastAsia="Times New Roman" w:hAnsi="Times New Roman" w:cs="Times New Roman"/>
          <w:sz w:val="24"/>
          <w:szCs w:val="24"/>
          <w:lang w:eastAsia="zh-CN"/>
        </w:rPr>
        <w:t xml:space="preserve"> Андрей Дмитриевич нашел в материалах архивов совершенно новые сведения по раннему</w:t>
      </w:r>
      <w:r w:rsidR="003E7CA7">
        <w:rPr>
          <w:rFonts w:ascii="Times New Roman" w:eastAsia="Times New Roman" w:hAnsi="Times New Roman" w:cs="Times New Roman"/>
          <w:sz w:val="24"/>
          <w:szCs w:val="24"/>
          <w:lang w:eastAsia="zh-CN"/>
        </w:rPr>
        <w:t xml:space="preserve"> периоду  истории Никольщины  (</w:t>
      </w:r>
      <w:r w:rsidR="003E7CA7" w:rsidRPr="003E7CA7">
        <w:rPr>
          <w:rFonts w:ascii="Times New Roman" w:eastAsia="Times New Roman" w:hAnsi="Times New Roman" w:cs="Times New Roman"/>
          <w:sz w:val="24"/>
          <w:szCs w:val="24"/>
          <w:lang w:eastAsia="zh-CN"/>
        </w:rPr>
        <w:t>16 -18 века), о котором мы практически почти ничего не знали. Сделанное им сообщение – это по сути дела  первая часть работы по истории Никольского храма, которая пока заканчивается самым началом 19 века.</w:t>
      </w:r>
    </w:p>
    <w:p w:rsidR="003E7CA7" w:rsidRDefault="003E7CA7" w:rsidP="003E7CA7">
      <w:pPr>
        <w:spacing w:after="0" w:line="240" w:lineRule="atLeast"/>
        <w:ind w:firstLine="567"/>
        <w:jc w:val="both"/>
        <w:rPr>
          <w:rFonts w:ascii="Times New Roman" w:eastAsia="Times New Roman" w:hAnsi="Times New Roman" w:cs="Times New Roman"/>
          <w:sz w:val="24"/>
          <w:szCs w:val="24"/>
          <w:lang w:eastAsia="zh-CN"/>
        </w:rPr>
      </w:pPr>
    </w:p>
    <w:p w:rsidR="003E7CA7" w:rsidRPr="003E7CA7" w:rsidRDefault="003E7CA7" w:rsidP="003E7CA7">
      <w:pPr>
        <w:suppressAutoHyphens/>
        <w:spacing w:after="0" w:line="240" w:lineRule="auto"/>
        <w:rPr>
          <w:rFonts w:ascii="Times New Roman" w:eastAsia="Times New Roman" w:hAnsi="Times New Roman" w:cs="Times New Roman"/>
          <w:b/>
          <w:sz w:val="24"/>
          <w:szCs w:val="24"/>
          <w:lang w:eastAsia="zh-CN"/>
        </w:rPr>
      </w:pPr>
      <w:r w:rsidRPr="003E7CA7">
        <w:rPr>
          <w:rFonts w:ascii="Times New Roman" w:eastAsia="Times New Roman" w:hAnsi="Times New Roman" w:cs="Times New Roman"/>
          <w:b/>
          <w:sz w:val="24"/>
          <w:szCs w:val="24"/>
          <w:lang w:eastAsia="zh-CN"/>
        </w:rPr>
        <w:t xml:space="preserve">Проект </w:t>
      </w:r>
      <w:r>
        <w:rPr>
          <w:rFonts w:ascii="Times New Roman" w:eastAsia="Times New Roman" w:hAnsi="Times New Roman" w:cs="Times New Roman"/>
          <w:b/>
          <w:sz w:val="24"/>
          <w:szCs w:val="24"/>
          <w:lang w:eastAsia="zh-CN"/>
        </w:rPr>
        <w:t>«</w:t>
      </w:r>
      <w:r w:rsidRPr="003E7CA7">
        <w:rPr>
          <w:rFonts w:ascii="Times New Roman" w:eastAsia="Times New Roman" w:hAnsi="Times New Roman" w:cs="Times New Roman"/>
          <w:b/>
          <w:sz w:val="24"/>
          <w:szCs w:val="24"/>
          <w:lang w:eastAsia="zh-CN"/>
        </w:rPr>
        <w:t>Земля сланцевская в истории России</w:t>
      </w:r>
      <w:r>
        <w:rPr>
          <w:rFonts w:ascii="Times New Roman" w:eastAsia="Times New Roman" w:hAnsi="Times New Roman" w:cs="Times New Roman"/>
          <w:b/>
          <w:sz w:val="24"/>
          <w:szCs w:val="24"/>
          <w:lang w:eastAsia="zh-CN"/>
        </w:rPr>
        <w:t>»</w:t>
      </w:r>
      <w:r w:rsidRPr="003E7CA7">
        <w:rPr>
          <w:rFonts w:ascii="Times New Roman" w:eastAsia="Times New Roman" w:hAnsi="Times New Roman" w:cs="Times New Roman"/>
          <w:b/>
          <w:sz w:val="24"/>
          <w:szCs w:val="24"/>
          <w:lang w:eastAsia="zh-CN"/>
        </w:rPr>
        <w:t>.</w:t>
      </w:r>
    </w:p>
    <w:p w:rsidR="003E7CA7" w:rsidRPr="003E7CA7" w:rsidRDefault="003E7CA7" w:rsidP="003E7CA7">
      <w:pPr>
        <w:suppressAutoHyphens/>
        <w:spacing w:after="0" w:line="240" w:lineRule="auto"/>
        <w:ind w:firstLine="567"/>
        <w:jc w:val="both"/>
        <w:rPr>
          <w:rFonts w:ascii="Times New Roman" w:eastAsia="Times New Roman" w:hAnsi="Times New Roman" w:cs="Times New Roman"/>
          <w:sz w:val="24"/>
          <w:szCs w:val="24"/>
          <w:lang w:eastAsia="zh-CN"/>
        </w:rPr>
      </w:pPr>
      <w:r w:rsidRPr="003E7CA7">
        <w:rPr>
          <w:rFonts w:ascii="Times New Roman" w:eastAsia="Times New Roman" w:hAnsi="Times New Roman" w:cs="Times New Roman"/>
          <w:sz w:val="24"/>
          <w:szCs w:val="24"/>
          <w:lang w:eastAsia="zh-CN"/>
        </w:rPr>
        <w:t xml:space="preserve">17 апреля состоялась </w:t>
      </w:r>
      <w:r w:rsidRPr="003E7CA7">
        <w:rPr>
          <w:rFonts w:ascii="Times New Roman" w:eastAsia="Times New Roman" w:hAnsi="Times New Roman" w:cs="Times New Roman"/>
          <w:b/>
          <w:sz w:val="24"/>
          <w:szCs w:val="24"/>
          <w:lang w:eastAsia="zh-CN"/>
        </w:rPr>
        <w:t>встреча с участниками автопробега, посвященного 772-летию Ледового побоища</w:t>
      </w:r>
      <w:r w:rsidRPr="003E7CA7">
        <w:rPr>
          <w:rFonts w:ascii="Times New Roman" w:eastAsia="Times New Roman" w:hAnsi="Times New Roman" w:cs="Times New Roman"/>
          <w:sz w:val="24"/>
          <w:szCs w:val="24"/>
          <w:lang w:eastAsia="zh-CN"/>
        </w:rPr>
        <w:t xml:space="preserve">, Т.Е.Наместниковой и В.А.Потресовым. На встречу пришли наши краеведы, постоянные участники краеведческих мероприятий и новые люди по объявлениям. Гости привезли с собой объемный </w:t>
      </w:r>
      <w:r w:rsidRPr="003E7CA7">
        <w:rPr>
          <w:rFonts w:ascii="Times New Roman" w:eastAsia="Times New Roman" w:hAnsi="Times New Roman" w:cs="Times New Roman"/>
          <w:b/>
          <w:sz w:val="24"/>
          <w:szCs w:val="24"/>
          <w:lang w:eastAsia="zh-CN"/>
        </w:rPr>
        <w:t>макет историко-географической среды времен Ледового побоища</w:t>
      </w:r>
      <w:r w:rsidRPr="003E7CA7">
        <w:rPr>
          <w:rFonts w:ascii="Times New Roman" w:eastAsia="Times New Roman" w:hAnsi="Times New Roman" w:cs="Times New Roman"/>
          <w:sz w:val="24"/>
          <w:szCs w:val="24"/>
          <w:lang w:eastAsia="zh-CN"/>
        </w:rPr>
        <w:t xml:space="preserve">, показали фотографии по теме встречи. Они рассказали о работе и результатах экспедиции по уточнению места Ледового побоища. В дар библиотеке он привезли книги – самого В.А.Потресова, а также  и других авторов по истории Псковщины. </w:t>
      </w:r>
    </w:p>
    <w:p w:rsidR="003E7CA7" w:rsidRDefault="003E7CA7" w:rsidP="003E7CA7">
      <w:pPr>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Плодотворным было содействие</w:t>
      </w:r>
      <w:r w:rsidRPr="003E7CA7">
        <w:rPr>
          <w:rFonts w:ascii="Times New Roman" w:eastAsia="Times New Roman" w:hAnsi="Times New Roman" w:cs="Times New Roman"/>
          <w:sz w:val="24"/>
          <w:szCs w:val="24"/>
          <w:lang w:eastAsia="zh-CN"/>
        </w:rPr>
        <w:t xml:space="preserve"> редакции  </w:t>
      </w:r>
      <w:r w:rsidRPr="003E7CA7">
        <w:rPr>
          <w:rFonts w:ascii="Times New Roman" w:eastAsia="Times New Roman" w:hAnsi="Times New Roman" w:cs="Times New Roman"/>
          <w:b/>
          <w:sz w:val="24"/>
          <w:szCs w:val="24"/>
          <w:lang w:eastAsia="zh-CN"/>
        </w:rPr>
        <w:t>телепередачи «Заповедная область» телеканала Россия 1</w:t>
      </w:r>
      <w:r w:rsidRPr="003E7CA7">
        <w:rPr>
          <w:rFonts w:ascii="Times New Roman" w:eastAsia="Times New Roman" w:hAnsi="Times New Roman" w:cs="Times New Roman"/>
          <w:sz w:val="24"/>
          <w:szCs w:val="24"/>
          <w:lang w:eastAsia="zh-CN"/>
        </w:rPr>
        <w:t xml:space="preserve">. 23, 24 и 25 апреля </w:t>
      </w:r>
      <w:r>
        <w:rPr>
          <w:rFonts w:ascii="Times New Roman" w:eastAsia="Times New Roman" w:hAnsi="Times New Roman" w:cs="Times New Roman"/>
          <w:sz w:val="24"/>
          <w:szCs w:val="24"/>
          <w:lang w:eastAsia="zh-CN"/>
        </w:rPr>
        <w:t>необходимо было поездить</w:t>
      </w:r>
      <w:r w:rsidRPr="003E7CA7">
        <w:rPr>
          <w:rFonts w:ascii="Times New Roman" w:eastAsia="Times New Roman" w:hAnsi="Times New Roman" w:cs="Times New Roman"/>
          <w:sz w:val="24"/>
          <w:szCs w:val="24"/>
          <w:lang w:eastAsia="zh-CN"/>
        </w:rPr>
        <w:t xml:space="preserve"> с ними по району в качестве консультанта и  даже принять участие в съемках. В результате был сделан выпуск телепередачи о Сланцевском районе на канале Россия 1.  </w:t>
      </w:r>
      <w:r>
        <w:rPr>
          <w:rFonts w:ascii="Times New Roman" w:eastAsia="Times New Roman" w:hAnsi="Times New Roman" w:cs="Times New Roman"/>
          <w:sz w:val="24"/>
          <w:szCs w:val="24"/>
          <w:lang w:eastAsia="zh-CN"/>
        </w:rPr>
        <w:t>У</w:t>
      </w:r>
      <w:r w:rsidRPr="003E7CA7">
        <w:rPr>
          <w:rFonts w:ascii="Times New Roman" w:eastAsia="Times New Roman" w:hAnsi="Times New Roman" w:cs="Times New Roman"/>
          <w:sz w:val="24"/>
          <w:szCs w:val="24"/>
          <w:lang w:eastAsia="zh-CN"/>
        </w:rPr>
        <w:t>частие зав</w:t>
      </w:r>
      <w:proofErr w:type="gramStart"/>
      <w:r w:rsidRPr="003E7CA7">
        <w:rPr>
          <w:rFonts w:ascii="Times New Roman" w:eastAsia="Times New Roman" w:hAnsi="Times New Roman" w:cs="Times New Roman"/>
          <w:sz w:val="24"/>
          <w:szCs w:val="24"/>
          <w:lang w:eastAsia="zh-CN"/>
        </w:rPr>
        <w:t>.с</w:t>
      </w:r>
      <w:proofErr w:type="gramEnd"/>
      <w:r w:rsidRPr="003E7CA7">
        <w:rPr>
          <w:rFonts w:ascii="Times New Roman" w:eastAsia="Times New Roman" w:hAnsi="Times New Roman" w:cs="Times New Roman"/>
          <w:sz w:val="24"/>
          <w:szCs w:val="24"/>
          <w:lang w:eastAsia="zh-CN"/>
        </w:rPr>
        <w:t>ектором краеведения Т.А. Павловой в работе съемочной группы  заключалось в постоянном консультировании на предмет уточнения фактологии, топонимики и т.п.  – в том числе даже правильное произношение названий, имен, ударения  и проч.</w:t>
      </w:r>
    </w:p>
    <w:p w:rsidR="003E7CA7" w:rsidRDefault="003E7CA7" w:rsidP="003E7CA7">
      <w:pPr>
        <w:spacing w:after="0" w:line="240" w:lineRule="atLeast"/>
        <w:ind w:firstLine="567"/>
        <w:jc w:val="both"/>
        <w:rPr>
          <w:rFonts w:ascii="Times New Roman" w:eastAsia="Times New Roman" w:hAnsi="Times New Roman" w:cs="Times New Roman"/>
          <w:sz w:val="24"/>
          <w:szCs w:val="24"/>
          <w:lang w:eastAsia="zh-CN"/>
        </w:rPr>
      </w:pPr>
      <w:r w:rsidRPr="003E7CA7">
        <w:rPr>
          <w:rFonts w:ascii="Times New Roman" w:eastAsia="Times New Roman" w:hAnsi="Times New Roman" w:cs="Times New Roman"/>
          <w:sz w:val="24"/>
          <w:szCs w:val="24"/>
          <w:lang w:eastAsia="zh-CN"/>
        </w:rPr>
        <w:t xml:space="preserve">4 июля в Гдовской библиотеке очередные </w:t>
      </w:r>
      <w:r w:rsidRPr="003E7CA7">
        <w:rPr>
          <w:rFonts w:ascii="Times New Roman" w:eastAsia="Times New Roman" w:hAnsi="Times New Roman" w:cs="Times New Roman"/>
          <w:b/>
          <w:sz w:val="24"/>
          <w:szCs w:val="24"/>
          <w:lang w:val="en-US" w:eastAsia="zh-CN"/>
        </w:rPr>
        <w:t>VIII</w:t>
      </w:r>
      <w:r w:rsidRPr="003E7CA7">
        <w:rPr>
          <w:rFonts w:ascii="Times New Roman" w:eastAsia="Times New Roman" w:hAnsi="Times New Roman" w:cs="Times New Roman"/>
          <w:sz w:val="24"/>
          <w:szCs w:val="24"/>
          <w:lang w:eastAsia="zh-CN"/>
        </w:rPr>
        <w:t xml:space="preserve"> </w:t>
      </w:r>
      <w:r w:rsidRPr="003E7CA7">
        <w:rPr>
          <w:rFonts w:ascii="Times New Roman" w:eastAsia="Times New Roman" w:hAnsi="Times New Roman" w:cs="Times New Roman"/>
          <w:b/>
          <w:sz w:val="24"/>
          <w:szCs w:val="24"/>
          <w:lang w:eastAsia="zh-CN"/>
        </w:rPr>
        <w:t xml:space="preserve">Региональные Чудские чтения </w:t>
      </w:r>
      <w:r w:rsidRPr="003E7CA7">
        <w:rPr>
          <w:rFonts w:ascii="Times New Roman" w:eastAsia="Times New Roman" w:hAnsi="Times New Roman" w:cs="Times New Roman"/>
          <w:sz w:val="24"/>
          <w:szCs w:val="24"/>
          <w:lang w:eastAsia="zh-CN"/>
        </w:rPr>
        <w:t xml:space="preserve">на </w:t>
      </w:r>
      <w:r w:rsidRPr="003E7CA7">
        <w:rPr>
          <w:rFonts w:ascii="Times New Roman" w:eastAsia="Times New Roman" w:hAnsi="Times New Roman" w:cs="Times New Roman"/>
          <w:b/>
          <w:sz w:val="24"/>
          <w:szCs w:val="24"/>
          <w:lang w:eastAsia="zh-CN"/>
        </w:rPr>
        <w:t>тему «Культурные традиции Гдовщины»</w:t>
      </w:r>
      <w:r w:rsidRPr="003E7CA7">
        <w:rPr>
          <w:rFonts w:ascii="Times New Roman" w:eastAsia="Times New Roman" w:hAnsi="Times New Roman" w:cs="Times New Roman"/>
          <w:sz w:val="24"/>
          <w:szCs w:val="24"/>
          <w:lang w:eastAsia="zh-CN"/>
        </w:rPr>
        <w:t xml:space="preserve">. Слушатели познакомились с краеведческими ресурсами Псковской областной библиотеки, с песенной фольклорной традицией Гдовского района, с творчеством народного художника России А.С.Силина (уроженца деревни Чудская Рудница), творчеством скульптора В.Г.Козенюка - создателя памятников </w:t>
      </w:r>
      <w:r w:rsidRPr="003E7CA7">
        <w:rPr>
          <w:rFonts w:ascii="Times New Roman" w:eastAsia="Times New Roman" w:hAnsi="Times New Roman" w:cs="Times New Roman"/>
          <w:sz w:val="24"/>
          <w:szCs w:val="24"/>
          <w:lang w:eastAsia="zh-CN"/>
        </w:rPr>
        <w:lastRenderedPageBreak/>
        <w:t xml:space="preserve">Александру Невскому, историей храмов Гдовщины и т.д. Представителями Сланцев на Чудских чтениях на этот раз стали краевед В.И.Будько с докладом «Выскатский крестьянин Ефим Андреев – общественный деятель, художник, историк Северной Гдовщины» и завсектором краеведения Т.А.Павлова, которая рассказала о литературных традициях Сланцев  и представила новый альманах нашего литературного объединения «Цветы в саду осеннем».  </w:t>
      </w:r>
    </w:p>
    <w:p w:rsidR="003E7CA7" w:rsidRPr="003E7CA7" w:rsidRDefault="003E7CA7" w:rsidP="003E7CA7">
      <w:pPr>
        <w:suppressAutoHyphens/>
        <w:spacing w:after="0" w:line="240" w:lineRule="atLeast"/>
        <w:ind w:firstLine="567"/>
        <w:jc w:val="both"/>
        <w:rPr>
          <w:rFonts w:ascii="Times New Roman" w:eastAsia="Times New Roman" w:hAnsi="Times New Roman" w:cs="Times New Roman"/>
          <w:sz w:val="24"/>
          <w:szCs w:val="24"/>
          <w:lang w:eastAsia="zh-CN"/>
        </w:rPr>
      </w:pPr>
      <w:r w:rsidRPr="003E7CA7">
        <w:rPr>
          <w:rFonts w:ascii="Times New Roman" w:eastAsia="Times New Roman" w:hAnsi="Times New Roman" w:cs="Times New Roman"/>
          <w:sz w:val="24"/>
          <w:szCs w:val="24"/>
          <w:lang w:eastAsia="zh-CN"/>
        </w:rPr>
        <w:t>24 июля в Ольгином Кресте состоялось  организованное Загривским поселением празднование Д</w:t>
      </w:r>
      <w:r w:rsidRPr="003E7CA7">
        <w:rPr>
          <w:rFonts w:ascii="Times New Roman" w:eastAsia="Times New Roman" w:hAnsi="Times New Roman" w:cs="Times New Roman"/>
          <w:b/>
          <w:sz w:val="24"/>
          <w:szCs w:val="24"/>
          <w:lang w:eastAsia="zh-CN"/>
        </w:rPr>
        <w:t>ня памяти княгини Ольги -  «Принаровский венок»</w:t>
      </w:r>
      <w:r w:rsidRPr="003E7CA7">
        <w:rPr>
          <w:rFonts w:ascii="Times New Roman" w:eastAsia="Times New Roman" w:hAnsi="Times New Roman" w:cs="Times New Roman"/>
          <w:sz w:val="24"/>
          <w:szCs w:val="24"/>
          <w:lang w:eastAsia="zh-CN"/>
        </w:rPr>
        <w:t>. По приглашению Загривской администрации в этот день выехали в Ольгин Крест наши краеведы, участники «Ковчега» и работники библиотеки. На этот раз в выезде приняли участие зав</w:t>
      </w:r>
      <w:proofErr w:type="gramStart"/>
      <w:r w:rsidRPr="003E7CA7">
        <w:rPr>
          <w:rFonts w:ascii="Times New Roman" w:eastAsia="Times New Roman" w:hAnsi="Times New Roman" w:cs="Times New Roman"/>
          <w:sz w:val="24"/>
          <w:szCs w:val="24"/>
          <w:lang w:eastAsia="zh-CN"/>
        </w:rPr>
        <w:t>.с</w:t>
      </w:r>
      <w:proofErr w:type="gramEnd"/>
      <w:r w:rsidRPr="003E7CA7">
        <w:rPr>
          <w:rFonts w:ascii="Times New Roman" w:eastAsia="Times New Roman" w:hAnsi="Times New Roman" w:cs="Times New Roman"/>
          <w:sz w:val="24"/>
          <w:szCs w:val="24"/>
          <w:lang w:eastAsia="zh-CN"/>
        </w:rPr>
        <w:t xml:space="preserve">ектором краеведения Т.А.Павлова, зав.отделом по работе с межпоселенческим фондом Т.Б.Жамкова и ее помощница. </w:t>
      </w:r>
    </w:p>
    <w:p w:rsidR="003E7CA7" w:rsidRPr="003E7CA7" w:rsidRDefault="003E7CA7" w:rsidP="003E7CA7">
      <w:pPr>
        <w:spacing w:after="0" w:line="240" w:lineRule="atLeast"/>
        <w:ind w:firstLine="567"/>
        <w:jc w:val="both"/>
        <w:rPr>
          <w:rFonts w:ascii="Times New Roman" w:eastAsia="Times New Roman" w:hAnsi="Times New Roman" w:cs="Times New Roman"/>
          <w:sz w:val="24"/>
          <w:szCs w:val="24"/>
          <w:lang w:eastAsia="zh-CN"/>
        </w:rPr>
      </w:pPr>
      <w:r w:rsidRPr="003E7CA7">
        <w:rPr>
          <w:rFonts w:ascii="Times New Roman" w:eastAsia="Times New Roman" w:hAnsi="Times New Roman" w:cs="Times New Roman"/>
          <w:sz w:val="24"/>
          <w:szCs w:val="24"/>
          <w:lang w:eastAsia="zh-CN"/>
        </w:rPr>
        <w:t xml:space="preserve">Площадка краеведения, организованная библиотекой пользовалась огромным вниманием. Была оформлена  выставка «Под знаком Великой Княгини» - материалы по истории  погоста Ольгин Крест, Принаровью, альбомы старых фотографий, книги из фонда краеведения. Кроме краеведения были </w:t>
      </w:r>
      <w:proofErr w:type="gramStart"/>
      <w:r w:rsidRPr="003E7CA7">
        <w:rPr>
          <w:rFonts w:ascii="Times New Roman" w:eastAsia="Times New Roman" w:hAnsi="Times New Roman" w:cs="Times New Roman"/>
          <w:sz w:val="24"/>
          <w:szCs w:val="24"/>
          <w:lang w:eastAsia="zh-CN"/>
        </w:rPr>
        <w:t>представлены книги нашего ЛИТО</w:t>
      </w:r>
      <w:proofErr w:type="gramEnd"/>
      <w:r w:rsidRPr="003E7CA7">
        <w:rPr>
          <w:rFonts w:ascii="Times New Roman" w:eastAsia="Times New Roman" w:hAnsi="Times New Roman" w:cs="Times New Roman"/>
          <w:sz w:val="24"/>
          <w:szCs w:val="24"/>
          <w:lang w:eastAsia="zh-CN"/>
        </w:rPr>
        <w:t xml:space="preserve"> – «Цветы в саду осеннем», «Город горючего камня», подборка стихов о Принаровье и Причудье.  Кроме того, предлагались к продаже выпуски наших буклетов по истории Ольгиного Креста и Принаровья, их раскупили полностью, выручка составила 850 рублей. </w:t>
      </w:r>
    </w:p>
    <w:p w:rsidR="003E7CA7" w:rsidRPr="003E7CA7" w:rsidRDefault="003E7CA7" w:rsidP="003E7CA7">
      <w:pPr>
        <w:suppressAutoHyphens/>
        <w:spacing w:after="0" w:line="240" w:lineRule="atLeast"/>
        <w:ind w:firstLine="567"/>
        <w:jc w:val="both"/>
        <w:rPr>
          <w:rFonts w:ascii="Times New Roman" w:eastAsia="Times New Roman" w:hAnsi="Times New Roman" w:cs="Times New Roman"/>
          <w:sz w:val="24"/>
          <w:szCs w:val="24"/>
          <w:lang w:eastAsia="zh-CN"/>
        </w:rPr>
      </w:pPr>
      <w:r w:rsidRPr="003E7CA7">
        <w:rPr>
          <w:rFonts w:ascii="Times New Roman" w:eastAsia="Times New Roman" w:hAnsi="Times New Roman" w:cs="Times New Roman"/>
          <w:sz w:val="24"/>
          <w:szCs w:val="24"/>
          <w:lang w:eastAsia="zh-CN"/>
        </w:rPr>
        <w:tab/>
        <w:t xml:space="preserve">Группа наших краеведов работала за отдельным столиком рядом с нами. Здесь были Н.А.Баклагин, А.Г.Прыгунов, Л.П.Абабков, Н.В.Корнилов, В.И.Будько. Они общались с гостями праздника, отвечали на вопросы, рассказывали, проводили мини-экскурсии, фотографировали, общались со старожилами, коренными жителями, пополняли свои сведения. </w:t>
      </w:r>
    </w:p>
    <w:p w:rsidR="003E7CA7" w:rsidRDefault="00127CC8" w:rsidP="003E7CA7">
      <w:pPr>
        <w:spacing w:after="0" w:line="240" w:lineRule="atLeast"/>
        <w:ind w:firstLine="567"/>
        <w:jc w:val="both"/>
        <w:rPr>
          <w:rFonts w:ascii="Times New Roman" w:eastAsia="Times New Roman" w:hAnsi="Times New Roman" w:cs="Times New Roman"/>
          <w:sz w:val="24"/>
          <w:szCs w:val="24"/>
          <w:lang w:eastAsia="zh-CN"/>
        </w:rPr>
      </w:pPr>
      <w:r w:rsidRPr="00127CC8">
        <w:rPr>
          <w:rFonts w:ascii="Times New Roman" w:eastAsia="Times New Roman" w:hAnsi="Times New Roman" w:cs="Times New Roman"/>
          <w:sz w:val="24"/>
          <w:szCs w:val="24"/>
          <w:lang w:eastAsia="zh-CN"/>
        </w:rPr>
        <w:t xml:space="preserve">Ольгинские дни продолжились  в библиотеке 28 июля </w:t>
      </w:r>
      <w:r w:rsidRPr="00127CC8">
        <w:rPr>
          <w:rFonts w:ascii="Times New Roman" w:eastAsia="Times New Roman" w:hAnsi="Times New Roman" w:cs="Times New Roman"/>
          <w:b/>
          <w:sz w:val="24"/>
          <w:szCs w:val="24"/>
          <w:lang w:eastAsia="zh-CN"/>
        </w:rPr>
        <w:t>историко-краеведческой встречей «Память древней земли Принаровья»</w:t>
      </w:r>
      <w:r w:rsidRPr="00127CC8">
        <w:rPr>
          <w:rFonts w:ascii="Times New Roman" w:eastAsia="Times New Roman" w:hAnsi="Times New Roman" w:cs="Times New Roman"/>
          <w:sz w:val="24"/>
          <w:szCs w:val="24"/>
          <w:lang w:eastAsia="zh-CN"/>
        </w:rPr>
        <w:t>.  Нашим гостем стал краевед  автор сайта narova.eu. Олег Дроздик.</w:t>
      </w:r>
    </w:p>
    <w:p w:rsidR="00896591" w:rsidRPr="00896591" w:rsidRDefault="00896591" w:rsidP="00896591">
      <w:pPr>
        <w:tabs>
          <w:tab w:val="left" w:pos="709"/>
        </w:tabs>
        <w:suppressAutoHyphens/>
        <w:spacing w:after="0" w:line="240" w:lineRule="auto"/>
        <w:ind w:firstLine="567"/>
        <w:jc w:val="both"/>
        <w:rPr>
          <w:rFonts w:ascii="Times New Roman" w:eastAsia="Times New Roman" w:hAnsi="Times New Roman" w:cs="Times New Roman"/>
          <w:b/>
          <w:sz w:val="24"/>
          <w:szCs w:val="24"/>
          <w:u w:val="single"/>
          <w:lang w:eastAsia="zh-CN"/>
        </w:rPr>
      </w:pPr>
      <w:r w:rsidRPr="00896591">
        <w:rPr>
          <w:rFonts w:ascii="Times New Roman" w:eastAsia="Times New Roman" w:hAnsi="Times New Roman" w:cs="Times New Roman"/>
          <w:sz w:val="24"/>
          <w:szCs w:val="24"/>
          <w:lang w:eastAsia="zh-CN"/>
        </w:rPr>
        <w:t xml:space="preserve">В конце августа в витринах библиотеки была оформлена  </w:t>
      </w:r>
      <w:r w:rsidRPr="00896591">
        <w:rPr>
          <w:rFonts w:ascii="Times New Roman" w:eastAsia="Times New Roman" w:hAnsi="Times New Roman" w:cs="Times New Roman"/>
          <w:b/>
          <w:sz w:val="24"/>
          <w:szCs w:val="24"/>
          <w:lang w:eastAsia="zh-CN"/>
        </w:rPr>
        <w:t>выставка «Земля Сланцевская в истории России»</w:t>
      </w:r>
      <w:r w:rsidRPr="00896591">
        <w:rPr>
          <w:rFonts w:ascii="Times New Roman" w:eastAsia="Times New Roman" w:hAnsi="Times New Roman" w:cs="Times New Roman"/>
          <w:sz w:val="24"/>
          <w:szCs w:val="24"/>
          <w:lang w:eastAsia="zh-CN"/>
        </w:rPr>
        <w:t xml:space="preserve"> - фотоматериал и сопровождающий текст,  посвященная юбилейным датам краеведческого календаря этого года. Это объекты, связанные с событиями Первой Мировой войны, с 150-летием Земской реформы.</w:t>
      </w:r>
    </w:p>
    <w:p w:rsidR="00896591" w:rsidRPr="00896591" w:rsidRDefault="00896591" w:rsidP="00896591">
      <w:pPr>
        <w:suppressAutoHyphens/>
        <w:spacing w:after="0" w:line="240" w:lineRule="auto"/>
        <w:ind w:firstLine="567"/>
        <w:rPr>
          <w:rFonts w:ascii="Times New Roman" w:eastAsia="Times New Roman" w:hAnsi="Times New Roman" w:cs="Times New Roman"/>
          <w:b/>
          <w:sz w:val="24"/>
          <w:szCs w:val="24"/>
          <w:u w:val="single"/>
          <w:lang w:eastAsia="zh-CN"/>
        </w:rPr>
      </w:pPr>
    </w:p>
    <w:p w:rsidR="0021680A" w:rsidRPr="00C3446B" w:rsidRDefault="00624B2E" w:rsidP="00C77128">
      <w:pPr>
        <w:pStyle w:val="a3"/>
        <w:numPr>
          <w:ilvl w:val="1"/>
          <w:numId w:val="4"/>
        </w:numPr>
        <w:spacing w:after="0" w:line="240" w:lineRule="auto"/>
        <w:jc w:val="both"/>
        <w:outlineLvl w:val="1"/>
        <w:rPr>
          <w:rFonts w:ascii="Times New Roman" w:eastAsia="Times New Roman" w:hAnsi="Times New Roman" w:cs="Times New Roman"/>
          <w:sz w:val="24"/>
        </w:rPr>
      </w:pPr>
      <w:r>
        <w:rPr>
          <w:rFonts w:ascii="Times New Roman" w:eastAsia="Times New Roman" w:hAnsi="Times New Roman" w:cs="Times New Roman"/>
          <w:b/>
          <w:sz w:val="24"/>
        </w:rPr>
        <w:t xml:space="preserve"> </w:t>
      </w:r>
      <w:bookmarkStart w:id="32" w:name="_Toc407203782"/>
      <w:r w:rsidR="00E07B3B" w:rsidRPr="00687580">
        <w:rPr>
          <w:rFonts w:ascii="Times New Roman" w:eastAsia="Times New Roman" w:hAnsi="Times New Roman" w:cs="Times New Roman"/>
          <w:b/>
          <w:sz w:val="24"/>
        </w:rPr>
        <w:t>Правовая поддержка населения.</w:t>
      </w:r>
      <w:bookmarkEnd w:id="32"/>
    </w:p>
    <w:p w:rsidR="00400AE9" w:rsidRPr="00400AE9" w:rsidRDefault="00400AE9" w:rsidP="00400AE9">
      <w:pPr>
        <w:spacing w:after="0" w:line="240" w:lineRule="auto"/>
        <w:ind w:firstLine="708"/>
        <w:jc w:val="both"/>
        <w:outlineLvl w:val="1"/>
        <w:rPr>
          <w:rFonts w:ascii="Times New Roman" w:eastAsia="Times New Roman" w:hAnsi="Times New Roman" w:cs="Times New Roman"/>
          <w:sz w:val="24"/>
        </w:rPr>
      </w:pPr>
      <w:bookmarkStart w:id="33" w:name="_Toc407200837"/>
      <w:bookmarkStart w:id="34" w:name="_Toc407203783"/>
      <w:r w:rsidRPr="00400AE9">
        <w:rPr>
          <w:rFonts w:ascii="Times New Roman" w:eastAsia="Times New Roman" w:hAnsi="Times New Roman" w:cs="Times New Roman"/>
          <w:sz w:val="24"/>
        </w:rPr>
        <w:t>Центр правовой и деловой информации  СЦГБ – это общедоступный центр, предназначенный для удовлетворения информационных потребностей правовой, деловой и социальной тематики жителей города, района  независимо от общественного положения, сферы деятельности, социальной принадлежности, пола и возраста.</w:t>
      </w:r>
      <w:bookmarkEnd w:id="33"/>
      <w:bookmarkEnd w:id="34"/>
    </w:p>
    <w:p w:rsidR="00400AE9" w:rsidRPr="00400AE9" w:rsidRDefault="00400AE9" w:rsidP="00400AE9">
      <w:pPr>
        <w:spacing w:after="0" w:line="240" w:lineRule="auto"/>
        <w:ind w:firstLine="708"/>
        <w:jc w:val="both"/>
        <w:outlineLvl w:val="1"/>
        <w:rPr>
          <w:rFonts w:ascii="Times New Roman" w:eastAsia="Times New Roman" w:hAnsi="Times New Roman" w:cs="Times New Roman"/>
          <w:sz w:val="24"/>
        </w:rPr>
      </w:pPr>
      <w:bookmarkStart w:id="35" w:name="_Toc407200838"/>
      <w:bookmarkStart w:id="36" w:name="_Toc407203784"/>
      <w:r w:rsidRPr="00400AE9">
        <w:rPr>
          <w:rFonts w:ascii="Times New Roman" w:eastAsia="Times New Roman" w:hAnsi="Times New Roman" w:cs="Times New Roman"/>
          <w:sz w:val="24"/>
        </w:rPr>
        <w:t>В 2014 году главным событием для Центра правовой, социальной и деловой информации стали муниципальные выборы. Для решения проблемы политической активности жителей Сланцев в Центре реализовывался проект «Это моё дело!», направленный на информационное обеспечение населения в период выборов.</w:t>
      </w:r>
      <w:bookmarkEnd w:id="35"/>
      <w:bookmarkEnd w:id="36"/>
      <w:r w:rsidRPr="00400AE9">
        <w:rPr>
          <w:rFonts w:ascii="Times New Roman" w:eastAsia="Times New Roman" w:hAnsi="Times New Roman" w:cs="Times New Roman"/>
          <w:sz w:val="24"/>
        </w:rPr>
        <w:t xml:space="preserve"> </w:t>
      </w:r>
    </w:p>
    <w:p w:rsidR="00400AE9" w:rsidRPr="00400AE9" w:rsidRDefault="00400AE9" w:rsidP="00400AE9">
      <w:pPr>
        <w:spacing w:after="0" w:line="240" w:lineRule="auto"/>
        <w:ind w:firstLine="708"/>
        <w:jc w:val="both"/>
        <w:outlineLvl w:val="1"/>
        <w:rPr>
          <w:rFonts w:ascii="Times New Roman" w:eastAsia="Times New Roman" w:hAnsi="Times New Roman" w:cs="Times New Roman"/>
          <w:sz w:val="24"/>
        </w:rPr>
      </w:pPr>
      <w:bookmarkStart w:id="37" w:name="_Toc407200839"/>
      <w:bookmarkStart w:id="38" w:name="_Toc407203785"/>
      <w:r w:rsidRPr="00400AE9">
        <w:rPr>
          <w:rFonts w:ascii="Times New Roman" w:eastAsia="Times New Roman" w:hAnsi="Times New Roman" w:cs="Times New Roman"/>
          <w:sz w:val="24"/>
        </w:rPr>
        <w:t>В марте 2014 года состоялось первое заседание общественной организации Клуб избирателей Сланцевского муниципального района, созданной для повышения правовой культуры и политической активности населения. В заседаниях Клуба принимали участие представители администрации района, общественных, политических организаций города, председатель Территориальной избирательной комиссии, молодёжь, представители СМИ. Председателем Клуба стала сотрудник Центра Е.Л. Сидорова. Участниками Клуба избирателей был разработан и реализован план мероприятий. В него включены оформление информационных выставок в библиотеках, издание и распространение листовок, буклета, встречи с избирателями, с обсуждением вопросов правового статуса избирателя, предвыборная агитация, молодёжные акции, игры для молодёжи, конкурс детских рисунков.</w:t>
      </w:r>
      <w:bookmarkEnd w:id="37"/>
      <w:bookmarkEnd w:id="38"/>
    </w:p>
    <w:p w:rsidR="00400AE9" w:rsidRDefault="00400AE9" w:rsidP="00400AE9">
      <w:pPr>
        <w:spacing w:after="0" w:line="240" w:lineRule="auto"/>
        <w:ind w:firstLine="708"/>
        <w:jc w:val="both"/>
        <w:outlineLvl w:val="1"/>
        <w:rPr>
          <w:rFonts w:ascii="Times New Roman" w:eastAsia="Times New Roman" w:hAnsi="Times New Roman" w:cs="Times New Roman"/>
          <w:sz w:val="24"/>
        </w:rPr>
      </w:pPr>
      <w:bookmarkStart w:id="39" w:name="_Toc407200840"/>
      <w:bookmarkStart w:id="40" w:name="_Toc407203786"/>
      <w:r w:rsidRPr="00400AE9">
        <w:rPr>
          <w:rFonts w:ascii="Times New Roman" w:eastAsia="Times New Roman" w:hAnsi="Times New Roman" w:cs="Times New Roman"/>
          <w:sz w:val="24"/>
        </w:rPr>
        <w:t xml:space="preserve">В Центре правовой,  социальной и деловой информации работал Уголок избирателя, где можно было узнать всю необходимую информацию о предстоящих </w:t>
      </w:r>
      <w:r w:rsidRPr="00400AE9">
        <w:rPr>
          <w:rFonts w:ascii="Times New Roman" w:eastAsia="Times New Roman" w:hAnsi="Times New Roman" w:cs="Times New Roman"/>
          <w:sz w:val="24"/>
        </w:rPr>
        <w:lastRenderedPageBreak/>
        <w:t>выборах: адреса и номера телефонов избирательных участков, сведения о кандидатах в депутаты совета депутатов и многое другое.</w:t>
      </w:r>
      <w:bookmarkEnd w:id="39"/>
      <w:bookmarkEnd w:id="40"/>
    </w:p>
    <w:p w:rsidR="00400AE9" w:rsidRPr="00400AE9" w:rsidRDefault="00400AE9" w:rsidP="00866B5B">
      <w:pPr>
        <w:spacing w:after="0" w:line="240" w:lineRule="auto"/>
        <w:ind w:firstLine="708"/>
        <w:jc w:val="both"/>
        <w:outlineLvl w:val="1"/>
        <w:rPr>
          <w:rFonts w:ascii="Times New Roman" w:eastAsia="Times New Roman" w:hAnsi="Times New Roman" w:cs="Times New Roman"/>
          <w:sz w:val="24"/>
        </w:rPr>
      </w:pPr>
      <w:bookmarkStart w:id="41" w:name="_Toc407200841"/>
      <w:bookmarkStart w:id="42" w:name="_Toc407203787"/>
      <w:r w:rsidRPr="00400AE9">
        <w:rPr>
          <w:rFonts w:ascii="Times New Roman" w:eastAsia="Times New Roman" w:hAnsi="Times New Roman" w:cs="Times New Roman"/>
          <w:sz w:val="24"/>
        </w:rPr>
        <w:t>Для молодых людей сотрудник Центра провела несколько правовых игр «Кто хочет стать депутатом» (всего 36 человек) и «Выборы состояться в любую» (всего 54 человека). Во время мероприятий в игровой форме рассматривались вопросы избирательного права. Ребята создавали  предвыборную программу депутата, составляли его устный портрет, придумывали слоган, частушку, лозунг, призывающий к участию в выборах. Свои творческие способности проявили участники при создании лозунгов:</w:t>
      </w:r>
      <w:bookmarkEnd w:id="41"/>
      <w:bookmarkEnd w:id="42"/>
    </w:p>
    <w:p w:rsidR="00400AE9" w:rsidRPr="00400AE9" w:rsidRDefault="00400AE9" w:rsidP="00400AE9">
      <w:pPr>
        <w:spacing w:after="0" w:line="240" w:lineRule="auto"/>
        <w:jc w:val="both"/>
        <w:outlineLvl w:val="1"/>
        <w:rPr>
          <w:rFonts w:ascii="Times New Roman" w:eastAsia="Times New Roman" w:hAnsi="Times New Roman" w:cs="Times New Roman"/>
          <w:sz w:val="24"/>
        </w:rPr>
      </w:pPr>
      <w:bookmarkStart w:id="43" w:name="_Toc407200842"/>
      <w:bookmarkStart w:id="44" w:name="_Toc407203788"/>
      <w:r w:rsidRPr="00400AE9">
        <w:rPr>
          <w:rFonts w:ascii="Times New Roman" w:eastAsia="Times New Roman" w:hAnsi="Times New Roman" w:cs="Times New Roman"/>
          <w:sz w:val="24"/>
        </w:rPr>
        <w:t>«Каждый знает гражданин:</w:t>
      </w:r>
      <w:bookmarkEnd w:id="43"/>
      <w:bookmarkEnd w:id="44"/>
    </w:p>
    <w:p w:rsidR="00400AE9" w:rsidRPr="00400AE9" w:rsidRDefault="00400AE9" w:rsidP="00400AE9">
      <w:pPr>
        <w:spacing w:after="0" w:line="240" w:lineRule="auto"/>
        <w:jc w:val="both"/>
        <w:outlineLvl w:val="1"/>
        <w:rPr>
          <w:rFonts w:ascii="Times New Roman" w:eastAsia="Times New Roman" w:hAnsi="Times New Roman" w:cs="Times New Roman"/>
          <w:sz w:val="24"/>
        </w:rPr>
      </w:pPr>
      <w:bookmarkStart w:id="45" w:name="_Toc407200843"/>
      <w:bookmarkStart w:id="46" w:name="_Toc407203789"/>
      <w:r w:rsidRPr="00400AE9">
        <w:rPr>
          <w:rFonts w:ascii="Times New Roman" w:eastAsia="Times New Roman" w:hAnsi="Times New Roman" w:cs="Times New Roman"/>
          <w:sz w:val="24"/>
        </w:rPr>
        <w:t>Выбор правильный - за ним!»</w:t>
      </w:r>
      <w:bookmarkEnd w:id="45"/>
      <w:bookmarkEnd w:id="46"/>
    </w:p>
    <w:p w:rsidR="00400AE9" w:rsidRPr="00400AE9" w:rsidRDefault="00400AE9" w:rsidP="00400AE9">
      <w:pPr>
        <w:spacing w:after="0" w:line="240" w:lineRule="auto"/>
        <w:jc w:val="both"/>
        <w:outlineLvl w:val="1"/>
        <w:rPr>
          <w:rFonts w:ascii="Times New Roman" w:eastAsia="Times New Roman" w:hAnsi="Times New Roman" w:cs="Times New Roman"/>
          <w:sz w:val="24"/>
        </w:rPr>
      </w:pPr>
      <w:bookmarkStart w:id="47" w:name="_Toc407200844"/>
      <w:bookmarkStart w:id="48" w:name="_Toc407203790"/>
      <w:r w:rsidRPr="00400AE9">
        <w:rPr>
          <w:rFonts w:ascii="Times New Roman" w:eastAsia="Times New Roman" w:hAnsi="Times New Roman" w:cs="Times New Roman"/>
          <w:sz w:val="24"/>
        </w:rPr>
        <w:t>«Кто на выборы пришел,</w:t>
      </w:r>
      <w:bookmarkEnd w:id="47"/>
      <w:bookmarkEnd w:id="48"/>
    </w:p>
    <w:p w:rsidR="00400AE9" w:rsidRPr="00400AE9" w:rsidRDefault="00400AE9" w:rsidP="00400AE9">
      <w:pPr>
        <w:spacing w:after="0" w:line="240" w:lineRule="auto"/>
        <w:jc w:val="both"/>
        <w:outlineLvl w:val="1"/>
        <w:rPr>
          <w:rFonts w:ascii="Times New Roman" w:eastAsia="Times New Roman" w:hAnsi="Times New Roman" w:cs="Times New Roman"/>
          <w:sz w:val="24"/>
        </w:rPr>
      </w:pPr>
      <w:bookmarkStart w:id="49" w:name="_Toc407200845"/>
      <w:bookmarkStart w:id="50" w:name="_Toc407203791"/>
      <w:r w:rsidRPr="00400AE9">
        <w:rPr>
          <w:rFonts w:ascii="Times New Roman" w:eastAsia="Times New Roman" w:hAnsi="Times New Roman" w:cs="Times New Roman"/>
          <w:sz w:val="24"/>
        </w:rPr>
        <w:t>Спит спокойно сладким сном!»</w:t>
      </w:r>
      <w:bookmarkEnd w:id="49"/>
      <w:bookmarkEnd w:id="50"/>
    </w:p>
    <w:p w:rsidR="00400AE9" w:rsidRPr="00400AE9" w:rsidRDefault="00400AE9" w:rsidP="00400AE9">
      <w:pPr>
        <w:spacing w:after="0" w:line="240" w:lineRule="auto"/>
        <w:jc w:val="both"/>
        <w:outlineLvl w:val="1"/>
        <w:rPr>
          <w:rFonts w:ascii="Times New Roman" w:eastAsia="Times New Roman" w:hAnsi="Times New Roman" w:cs="Times New Roman"/>
          <w:sz w:val="24"/>
        </w:rPr>
      </w:pPr>
      <w:bookmarkStart w:id="51" w:name="_Toc407200846"/>
      <w:bookmarkStart w:id="52" w:name="_Toc407203792"/>
      <w:r w:rsidRPr="00400AE9">
        <w:rPr>
          <w:rFonts w:ascii="Times New Roman" w:eastAsia="Times New Roman" w:hAnsi="Times New Roman" w:cs="Times New Roman"/>
          <w:sz w:val="24"/>
        </w:rPr>
        <w:t>«Кандидат стать депутатом рад</w:t>
      </w:r>
      <w:bookmarkEnd w:id="51"/>
      <w:bookmarkEnd w:id="52"/>
    </w:p>
    <w:p w:rsidR="00400AE9" w:rsidRPr="00400AE9" w:rsidRDefault="00400AE9" w:rsidP="00400AE9">
      <w:pPr>
        <w:spacing w:after="0" w:line="240" w:lineRule="auto"/>
        <w:jc w:val="both"/>
        <w:outlineLvl w:val="1"/>
        <w:rPr>
          <w:rFonts w:ascii="Times New Roman" w:eastAsia="Times New Roman" w:hAnsi="Times New Roman" w:cs="Times New Roman"/>
          <w:sz w:val="24"/>
        </w:rPr>
      </w:pPr>
      <w:bookmarkStart w:id="53" w:name="_Toc407200847"/>
      <w:bookmarkStart w:id="54" w:name="_Toc407203793"/>
      <w:r w:rsidRPr="00400AE9">
        <w:rPr>
          <w:rFonts w:ascii="Times New Roman" w:eastAsia="Times New Roman" w:hAnsi="Times New Roman" w:cs="Times New Roman"/>
          <w:sz w:val="24"/>
        </w:rPr>
        <w:t>Депутат народу брат»</w:t>
      </w:r>
      <w:bookmarkEnd w:id="53"/>
      <w:bookmarkEnd w:id="54"/>
    </w:p>
    <w:p w:rsidR="00400AE9" w:rsidRPr="00400AE9" w:rsidRDefault="00400AE9" w:rsidP="00400AE9">
      <w:pPr>
        <w:spacing w:after="0" w:line="240" w:lineRule="auto"/>
        <w:jc w:val="both"/>
        <w:outlineLvl w:val="1"/>
        <w:rPr>
          <w:rFonts w:ascii="Times New Roman" w:eastAsia="Times New Roman" w:hAnsi="Times New Roman" w:cs="Times New Roman"/>
          <w:sz w:val="24"/>
        </w:rPr>
      </w:pPr>
      <w:bookmarkStart w:id="55" w:name="_Toc407200848"/>
      <w:bookmarkStart w:id="56" w:name="_Toc407203794"/>
      <w:r w:rsidRPr="00400AE9">
        <w:rPr>
          <w:rFonts w:ascii="Times New Roman" w:eastAsia="Times New Roman" w:hAnsi="Times New Roman" w:cs="Times New Roman"/>
          <w:sz w:val="24"/>
        </w:rPr>
        <w:t>«Если патриот страны, то на выборы иди»</w:t>
      </w:r>
      <w:bookmarkEnd w:id="55"/>
      <w:bookmarkEnd w:id="56"/>
    </w:p>
    <w:p w:rsidR="00400AE9" w:rsidRPr="00400AE9" w:rsidRDefault="00400AE9" w:rsidP="00400AE9">
      <w:pPr>
        <w:spacing w:after="0" w:line="240" w:lineRule="auto"/>
        <w:ind w:firstLine="708"/>
        <w:jc w:val="both"/>
        <w:outlineLvl w:val="1"/>
        <w:rPr>
          <w:rFonts w:ascii="Times New Roman" w:eastAsia="Times New Roman" w:hAnsi="Times New Roman" w:cs="Times New Roman"/>
          <w:sz w:val="24"/>
        </w:rPr>
      </w:pPr>
      <w:bookmarkStart w:id="57" w:name="_Toc407200849"/>
      <w:bookmarkStart w:id="58" w:name="_Toc407203795"/>
      <w:r w:rsidRPr="00400AE9">
        <w:rPr>
          <w:rFonts w:ascii="Times New Roman" w:eastAsia="Times New Roman" w:hAnsi="Times New Roman" w:cs="Times New Roman"/>
          <w:sz w:val="24"/>
        </w:rPr>
        <w:t>Участники правовых игр получили в подарок буклет «Азбука молодого избирателя», подготовленный ЦОД.</w:t>
      </w:r>
      <w:bookmarkEnd w:id="57"/>
      <w:bookmarkEnd w:id="58"/>
    </w:p>
    <w:p w:rsidR="00400AE9" w:rsidRPr="00400AE9" w:rsidRDefault="00400AE9" w:rsidP="00400AE9">
      <w:pPr>
        <w:spacing w:after="0" w:line="240" w:lineRule="auto"/>
        <w:ind w:firstLine="708"/>
        <w:jc w:val="both"/>
        <w:outlineLvl w:val="1"/>
        <w:rPr>
          <w:rFonts w:ascii="Times New Roman" w:eastAsia="Times New Roman" w:hAnsi="Times New Roman" w:cs="Times New Roman"/>
          <w:sz w:val="24"/>
        </w:rPr>
      </w:pPr>
      <w:bookmarkStart w:id="59" w:name="_Toc407200850"/>
      <w:bookmarkStart w:id="60" w:name="_Toc407203796"/>
      <w:r w:rsidRPr="00400AE9">
        <w:rPr>
          <w:rFonts w:ascii="Times New Roman" w:eastAsia="Times New Roman" w:hAnsi="Times New Roman" w:cs="Times New Roman"/>
          <w:sz w:val="24"/>
        </w:rPr>
        <w:t>Незадолго до дня выборов волонтеры вышли на улицы города, чтобы напомнить своим сверстникам о предстоящем важном событии. Они раздавали листовку «5 причин пойти на выборы», которую подготовила сотрудник Центра вместе с волонтерами. Такие выходы в город с акциями приносят положительные эмоции, как самим волонтерам, так и жителям города с которыми завязывается позитивное общение.</w:t>
      </w:r>
      <w:bookmarkEnd w:id="59"/>
      <w:bookmarkEnd w:id="60"/>
      <w:r w:rsidRPr="00400AE9">
        <w:rPr>
          <w:rFonts w:ascii="Times New Roman" w:eastAsia="Times New Roman" w:hAnsi="Times New Roman" w:cs="Times New Roman"/>
          <w:sz w:val="24"/>
        </w:rPr>
        <w:t xml:space="preserve"> </w:t>
      </w:r>
    </w:p>
    <w:p w:rsidR="00400AE9" w:rsidRPr="00400AE9" w:rsidRDefault="00400AE9" w:rsidP="00400AE9">
      <w:pPr>
        <w:spacing w:after="0" w:line="240" w:lineRule="auto"/>
        <w:ind w:firstLine="708"/>
        <w:jc w:val="both"/>
        <w:outlineLvl w:val="1"/>
        <w:rPr>
          <w:rFonts w:ascii="Times New Roman" w:eastAsia="Times New Roman" w:hAnsi="Times New Roman" w:cs="Times New Roman"/>
          <w:sz w:val="24"/>
        </w:rPr>
      </w:pPr>
      <w:bookmarkStart w:id="61" w:name="_Toc407200851"/>
      <w:bookmarkStart w:id="62" w:name="_Toc407203797"/>
      <w:r w:rsidRPr="00400AE9">
        <w:rPr>
          <w:rFonts w:ascii="Times New Roman" w:eastAsia="Times New Roman" w:hAnsi="Times New Roman" w:cs="Times New Roman"/>
          <w:sz w:val="24"/>
        </w:rPr>
        <w:t xml:space="preserve">В Центре уже несколько лет реализуется проект «Диалог </w:t>
      </w:r>
      <w:proofErr w:type="gramStart"/>
      <w:r w:rsidRPr="00400AE9">
        <w:rPr>
          <w:rFonts w:ascii="Times New Roman" w:eastAsia="Times New Roman" w:hAnsi="Times New Roman" w:cs="Times New Roman"/>
          <w:sz w:val="24"/>
        </w:rPr>
        <w:t>с</w:t>
      </w:r>
      <w:proofErr w:type="gramEnd"/>
      <w:r w:rsidRPr="00400AE9">
        <w:rPr>
          <w:rFonts w:ascii="Times New Roman" w:eastAsia="Times New Roman" w:hAnsi="Times New Roman" w:cs="Times New Roman"/>
          <w:sz w:val="24"/>
        </w:rPr>
        <w:t>…». Это встречи с представителями различных структур города, на которых можно узнать важную информацию для повседневной жизни (как пользоваться банком онлайн, из чего состоит трудовая пенсия, из чего складываются квартирные платежи), задать свой вопрос специалисту и получить квалифицированный ответ.</w:t>
      </w:r>
      <w:bookmarkEnd w:id="61"/>
      <w:bookmarkEnd w:id="62"/>
    </w:p>
    <w:p w:rsidR="00400AE9" w:rsidRPr="00400AE9" w:rsidRDefault="00400AE9" w:rsidP="00400AE9">
      <w:pPr>
        <w:spacing w:after="0" w:line="240" w:lineRule="auto"/>
        <w:ind w:firstLine="708"/>
        <w:jc w:val="both"/>
        <w:outlineLvl w:val="1"/>
        <w:rPr>
          <w:rFonts w:ascii="Times New Roman" w:eastAsia="Times New Roman" w:hAnsi="Times New Roman" w:cs="Times New Roman"/>
          <w:sz w:val="24"/>
        </w:rPr>
      </w:pPr>
      <w:bookmarkStart w:id="63" w:name="_Toc407200852"/>
      <w:bookmarkStart w:id="64" w:name="_Toc407203798"/>
      <w:r w:rsidRPr="00400AE9">
        <w:rPr>
          <w:rFonts w:ascii="Times New Roman" w:eastAsia="Times New Roman" w:hAnsi="Times New Roman" w:cs="Times New Roman"/>
          <w:sz w:val="24"/>
        </w:rPr>
        <w:t>На встрече с представителем Сбербанка обсуждали вопросы перевода зачисления пенсии на банковские карты, возможности Сбербанка Онлайн, выгодные предложения вкладов и кредитования.</w:t>
      </w:r>
      <w:bookmarkEnd w:id="63"/>
      <w:bookmarkEnd w:id="64"/>
    </w:p>
    <w:p w:rsidR="00400AE9" w:rsidRDefault="00400AE9" w:rsidP="00400AE9">
      <w:pPr>
        <w:spacing w:after="0" w:line="240" w:lineRule="auto"/>
        <w:ind w:firstLine="708"/>
        <w:jc w:val="both"/>
        <w:outlineLvl w:val="1"/>
        <w:rPr>
          <w:rFonts w:ascii="Times New Roman" w:eastAsia="Times New Roman" w:hAnsi="Times New Roman" w:cs="Times New Roman"/>
          <w:sz w:val="24"/>
        </w:rPr>
      </w:pPr>
      <w:bookmarkStart w:id="65" w:name="_Toc407200853"/>
      <w:bookmarkStart w:id="66" w:name="_Toc407203799"/>
      <w:r w:rsidRPr="00400AE9">
        <w:rPr>
          <w:rFonts w:ascii="Times New Roman" w:eastAsia="Times New Roman" w:hAnsi="Times New Roman" w:cs="Times New Roman"/>
          <w:sz w:val="24"/>
        </w:rPr>
        <w:t xml:space="preserve">В разговоре с начальником управления пенсионного фонда России в Сланцевском районе речь шла о пенсионной реформе 2015 года, она также развеяла миф о повышении пенсионного возраста россиян. Поговорили о функциях Пенсионного фонда России. Самой </w:t>
      </w:r>
      <w:proofErr w:type="gramStart"/>
      <w:r w:rsidRPr="00400AE9">
        <w:rPr>
          <w:rFonts w:ascii="Times New Roman" w:eastAsia="Times New Roman" w:hAnsi="Times New Roman" w:cs="Times New Roman"/>
          <w:sz w:val="24"/>
        </w:rPr>
        <w:t>важной</w:t>
      </w:r>
      <w:proofErr w:type="gramEnd"/>
      <w:r w:rsidRPr="00400AE9">
        <w:rPr>
          <w:rFonts w:ascii="Times New Roman" w:eastAsia="Times New Roman" w:hAnsi="Times New Roman" w:cs="Times New Roman"/>
          <w:sz w:val="24"/>
        </w:rPr>
        <w:t xml:space="preserve"> из которых является начисление и выплата пенсий. О взаимодействии с работодателями - плательщиками страховых пенсионных взносов,  о выдаче сертификатов на получение материнского капитала и выплате денежных средств по данной программе.</w:t>
      </w:r>
      <w:bookmarkEnd w:id="65"/>
      <w:bookmarkEnd w:id="66"/>
    </w:p>
    <w:p w:rsidR="00400AE9" w:rsidRPr="00400AE9" w:rsidRDefault="00400AE9" w:rsidP="00400AE9">
      <w:pPr>
        <w:spacing w:after="0" w:line="240" w:lineRule="auto"/>
        <w:ind w:firstLine="708"/>
        <w:jc w:val="both"/>
        <w:outlineLvl w:val="1"/>
        <w:rPr>
          <w:rFonts w:ascii="Times New Roman" w:eastAsia="Times New Roman" w:hAnsi="Times New Roman" w:cs="Times New Roman"/>
          <w:sz w:val="24"/>
        </w:rPr>
      </w:pPr>
      <w:r w:rsidRPr="00400AE9">
        <w:rPr>
          <w:rFonts w:ascii="Times New Roman" w:eastAsia="Times New Roman" w:hAnsi="Times New Roman" w:cs="Times New Roman"/>
          <w:sz w:val="24"/>
        </w:rPr>
        <w:t xml:space="preserve"> </w:t>
      </w:r>
      <w:bookmarkStart w:id="67" w:name="_Toc407200854"/>
      <w:bookmarkStart w:id="68" w:name="_Toc407203800"/>
      <w:r w:rsidRPr="00400AE9">
        <w:rPr>
          <w:rFonts w:ascii="Times New Roman" w:eastAsia="Times New Roman" w:hAnsi="Times New Roman" w:cs="Times New Roman"/>
          <w:sz w:val="24"/>
        </w:rPr>
        <w:t>Всегда радует, когда собираются люди не равнодушные и задается много вопросов по теме. Так было и на встрече с представителем Пенсионного фонда. Во время беседы поступили  вопросы о сроках подачи заявлений на отказ от соц. пакета, многих волновала проблема софинансирования пенсии.</w:t>
      </w:r>
      <w:bookmarkEnd w:id="67"/>
      <w:bookmarkEnd w:id="68"/>
      <w:r w:rsidRPr="00400AE9">
        <w:rPr>
          <w:rFonts w:ascii="Times New Roman" w:eastAsia="Times New Roman" w:hAnsi="Times New Roman" w:cs="Times New Roman"/>
          <w:sz w:val="24"/>
        </w:rPr>
        <w:t xml:space="preserve"> </w:t>
      </w:r>
      <w:r w:rsidRPr="00400AE9">
        <w:rPr>
          <w:rFonts w:ascii="Times New Roman" w:eastAsia="Times New Roman" w:hAnsi="Times New Roman" w:cs="Times New Roman"/>
          <w:sz w:val="24"/>
        </w:rPr>
        <w:cr/>
      </w:r>
    </w:p>
    <w:p w:rsidR="00400AE9" w:rsidRPr="00400AE9" w:rsidRDefault="00400AE9" w:rsidP="00400AE9">
      <w:pPr>
        <w:spacing w:after="0" w:line="240" w:lineRule="auto"/>
        <w:ind w:firstLine="708"/>
        <w:jc w:val="both"/>
        <w:outlineLvl w:val="1"/>
        <w:rPr>
          <w:rFonts w:ascii="Times New Roman" w:eastAsia="Times New Roman" w:hAnsi="Times New Roman" w:cs="Times New Roman"/>
          <w:sz w:val="24"/>
        </w:rPr>
      </w:pPr>
      <w:bookmarkStart w:id="69" w:name="_Toc407200855"/>
      <w:bookmarkStart w:id="70" w:name="_Toc407203801"/>
      <w:r w:rsidRPr="00400AE9">
        <w:rPr>
          <w:rFonts w:ascii="Times New Roman" w:eastAsia="Times New Roman" w:hAnsi="Times New Roman" w:cs="Times New Roman"/>
          <w:sz w:val="24"/>
        </w:rPr>
        <w:t>С большим желанием откликнулась на предложение о встрече заместитель главного врача по поликлинической работе Сланцевской ЦРБ. Наши читатели и не читатели узнали действительно ВСЁ о диспансеризации: что это такое, на какие этапы она делится, какие обследования входят в неё, а какие нет. Кто её может пройти, и зачем эта процедура создана. Но на этом встреча не закончилась, люди задавали свои вопросы на различные темы, например: почему в поликлинике перестали появляться различные полезные буклеты и листовки, функционирует ли кабинет ЛФК. Интересовались об изменениях, которые грядут в связи с изменением статуса ЦРБ, о кадровых проблемах учреждения.</w:t>
      </w:r>
      <w:bookmarkEnd w:id="69"/>
      <w:bookmarkEnd w:id="70"/>
    </w:p>
    <w:p w:rsidR="00400AE9" w:rsidRPr="00400AE9" w:rsidRDefault="00400AE9" w:rsidP="00400AE9">
      <w:pPr>
        <w:spacing w:after="0" w:line="240" w:lineRule="auto"/>
        <w:ind w:firstLine="708"/>
        <w:jc w:val="both"/>
        <w:outlineLvl w:val="1"/>
        <w:rPr>
          <w:rFonts w:ascii="Times New Roman" w:eastAsia="Times New Roman" w:hAnsi="Times New Roman" w:cs="Times New Roman"/>
          <w:sz w:val="24"/>
        </w:rPr>
      </w:pPr>
      <w:bookmarkStart w:id="71" w:name="_Toc407200856"/>
      <w:bookmarkStart w:id="72" w:name="_Toc407203802"/>
      <w:r w:rsidRPr="00400AE9">
        <w:rPr>
          <w:rFonts w:ascii="Times New Roman" w:eastAsia="Times New Roman" w:hAnsi="Times New Roman" w:cs="Times New Roman"/>
          <w:sz w:val="24"/>
        </w:rPr>
        <w:t>По итогам этих встреч стало ясно, что они необходимы нашим горожанам, потому что они дают возможность оперативно узнать интересную, актуальную информацию из различных сфер жизни, задать свои вопросы в комфортной, приятной атмосфере, располагающей к диалогу.</w:t>
      </w:r>
      <w:bookmarkEnd w:id="71"/>
      <w:bookmarkEnd w:id="72"/>
    </w:p>
    <w:p w:rsidR="00400AE9" w:rsidRPr="00400AE9" w:rsidRDefault="00400AE9" w:rsidP="00400AE9">
      <w:pPr>
        <w:spacing w:after="0" w:line="240" w:lineRule="auto"/>
        <w:ind w:firstLine="708"/>
        <w:jc w:val="both"/>
        <w:outlineLvl w:val="1"/>
        <w:rPr>
          <w:rFonts w:ascii="Times New Roman" w:eastAsia="Times New Roman" w:hAnsi="Times New Roman" w:cs="Times New Roman"/>
          <w:sz w:val="24"/>
        </w:rPr>
      </w:pPr>
      <w:bookmarkStart w:id="73" w:name="_Toc407200857"/>
      <w:bookmarkStart w:id="74" w:name="_Toc407203803"/>
      <w:r w:rsidRPr="00400AE9">
        <w:rPr>
          <w:rFonts w:ascii="Times New Roman" w:eastAsia="Times New Roman" w:hAnsi="Times New Roman" w:cs="Times New Roman"/>
          <w:sz w:val="24"/>
        </w:rPr>
        <w:lastRenderedPageBreak/>
        <w:t>В Центре правовой, социальной и деловой информации всегда уделяли особое внимание работе с молодежью. В этом году реализовывалось два молодежных проекта «Опасный возраст» и «Таких и берут в космонавты».</w:t>
      </w:r>
      <w:bookmarkEnd w:id="73"/>
      <w:bookmarkEnd w:id="74"/>
    </w:p>
    <w:p w:rsidR="00400AE9" w:rsidRPr="00400AE9" w:rsidRDefault="00400AE9" w:rsidP="00400AE9">
      <w:pPr>
        <w:spacing w:after="0" w:line="240" w:lineRule="auto"/>
        <w:ind w:firstLine="708"/>
        <w:jc w:val="both"/>
        <w:outlineLvl w:val="1"/>
        <w:rPr>
          <w:rFonts w:ascii="Times New Roman" w:eastAsia="Times New Roman" w:hAnsi="Times New Roman" w:cs="Times New Roman"/>
          <w:sz w:val="24"/>
        </w:rPr>
      </w:pPr>
      <w:bookmarkStart w:id="75" w:name="_Toc407200858"/>
      <w:bookmarkStart w:id="76" w:name="_Toc407203804"/>
      <w:r w:rsidRPr="00400AE9">
        <w:rPr>
          <w:rFonts w:ascii="Times New Roman" w:eastAsia="Times New Roman" w:hAnsi="Times New Roman" w:cs="Times New Roman"/>
          <w:sz w:val="24"/>
        </w:rPr>
        <w:t>Проект «Опасный возраст», направленный на обсуждение проблем подростков оказался сложным и не был полностью реализован. В его рамках прошло несколько встреч. Несмотря на довольно мрачное название «Преступление и наказание» (всего 32 человека) участники с удовольствием осваивали основы правовых знаний во время конкурсов, где в детских песнях и сказках, знакомых каждому с малых лет, нужно было найти состав преступления и выявить нарушение различных прав. В конце встречи ребята получили буклет «Права и обязанности ребенка», разработанный сотрудником Центра. Подобные встречи необходимы подросткам, потому что они учатся работать в команде, учатся слушать, а главное слышать друг друга, идти на компромисс.</w:t>
      </w:r>
      <w:bookmarkEnd w:id="75"/>
      <w:bookmarkEnd w:id="76"/>
    </w:p>
    <w:p w:rsidR="00400AE9" w:rsidRPr="00400AE9" w:rsidRDefault="00400AE9" w:rsidP="00400AE9">
      <w:pPr>
        <w:spacing w:after="0" w:line="240" w:lineRule="auto"/>
        <w:ind w:firstLine="708"/>
        <w:jc w:val="both"/>
        <w:outlineLvl w:val="1"/>
        <w:rPr>
          <w:rFonts w:ascii="Times New Roman" w:eastAsia="Times New Roman" w:hAnsi="Times New Roman" w:cs="Times New Roman"/>
          <w:sz w:val="24"/>
        </w:rPr>
      </w:pPr>
      <w:bookmarkStart w:id="77" w:name="_Toc407200859"/>
      <w:bookmarkStart w:id="78" w:name="_Toc407203805"/>
      <w:r w:rsidRPr="00400AE9">
        <w:rPr>
          <w:rFonts w:ascii="Times New Roman" w:eastAsia="Times New Roman" w:hAnsi="Times New Roman" w:cs="Times New Roman"/>
          <w:sz w:val="24"/>
        </w:rPr>
        <w:t>Всегда актуальна тема борьбы с вредными привычками. Разговор о вреде курения под названием «Уже не модно» прошел для подростков в форме тренинга. Ребята с удовольствием принимали участие во всех упражнениях. Подобная форма работы использовалась впервые.</w:t>
      </w:r>
      <w:bookmarkEnd w:id="77"/>
      <w:bookmarkEnd w:id="78"/>
      <w:r w:rsidRPr="00400AE9">
        <w:rPr>
          <w:rFonts w:ascii="Times New Roman" w:eastAsia="Times New Roman" w:hAnsi="Times New Roman" w:cs="Times New Roman"/>
          <w:sz w:val="24"/>
        </w:rPr>
        <w:t xml:space="preserve"> </w:t>
      </w:r>
    </w:p>
    <w:p w:rsidR="00400AE9" w:rsidRPr="00400AE9" w:rsidRDefault="00400AE9" w:rsidP="00400AE9">
      <w:pPr>
        <w:spacing w:after="0" w:line="240" w:lineRule="auto"/>
        <w:ind w:firstLine="708"/>
        <w:jc w:val="both"/>
        <w:outlineLvl w:val="1"/>
        <w:rPr>
          <w:rFonts w:ascii="Times New Roman" w:eastAsia="Times New Roman" w:hAnsi="Times New Roman" w:cs="Times New Roman"/>
          <w:sz w:val="24"/>
        </w:rPr>
      </w:pPr>
      <w:bookmarkStart w:id="79" w:name="_Toc407200860"/>
      <w:bookmarkStart w:id="80" w:name="_Toc407203806"/>
      <w:r w:rsidRPr="00400AE9">
        <w:rPr>
          <w:rFonts w:ascii="Times New Roman" w:eastAsia="Times New Roman" w:hAnsi="Times New Roman" w:cs="Times New Roman"/>
          <w:sz w:val="24"/>
        </w:rPr>
        <w:t>Выбор профессии – один из серьезнейших шагов, стоящих перед каждым молодым человеком. От того, отвечает ли выбранная профессия его интересам и способностям, является ли востребованной на рынке труда, дает ли возможности для карьерного роста, зависит вся дальнейшая жизнь. Для того чтобы хоть немного облегчить молодым людям выбор, в Центре реализуется проект «Таких и берут в космонавты».</w:t>
      </w:r>
      <w:bookmarkEnd w:id="79"/>
      <w:bookmarkEnd w:id="80"/>
    </w:p>
    <w:p w:rsidR="00400AE9" w:rsidRPr="00400AE9" w:rsidRDefault="00400AE9" w:rsidP="00400AE9">
      <w:pPr>
        <w:spacing w:after="0" w:line="240" w:lineRule="auto"/>
        <w:jc w:val="both"/>
        <w:outlineLvl w:val="1"/>
        <w:rPr>
          <w:rFonts w:ascii="Times New Roman" w:eastAsia="Times New Roman" w:hAnsi="Times New Roman" w:cs="Times New Roman"/>
          <w:sz w:val="24"/>
        </w:rPr>
      </w:pPr>
      <w:bookmarkStart w:id="81" w:name="_Toc407200861"/>
      <w:bookmarkStart w:id="82" w:name="_Toc407203807"/>
      <w:r w:rsidRPr="00400AE9">
        <w:rPr>
          <w:rFonts w:ascii="Times New Roman" w:eastAsia="Times New Roman" w:hAnsi="Times New Roman" w:cs="Times New Roman"/>
          <w:sz w:val="24"/>
        </w:rPr>
        <w:t>«Кадры решают всё» (всего 53 человека) - так называлась первая встреча со старшеклассниками, на которой обсуждались следующие вопросы: что такое успешный выбор профессии, какие основные ошибки совершаются при этом выборе, востребованность рабочих профессий на рынке труда в России.</w:t>
      </w:r>
      <w:bookmarkEnd w:id="81"/>
      <w:bookmarkEnd w:id="82"/>
      <w:r w:rsidRPr="00400AE9">
        <w:rPr>
          <w:rFonts w:ascii="Times New Roman" w:eastAsia="Times New Roman" w:hAnsi="Times New Roman" w:cs="Times New Roman"/>
          <w:sz w:val="24"/>
        </w:rPr>
        <w:t xml:space="preserve"> </w:t>
      </w:r>
    </w:p>
    <w:p w:rsidR="00866B5B" w:rsidRDefault="00400AE9" w:rsidP="00866B5B">
      <w:pPr>
        <w:spacing w:after="0" w:line="240" w:lineRule="auto"/>
        <w:ind w:left="60"/>
        <w:jc w:val="both"/>
        <w:outlineLvl w:val="1"/>
        <w:rPr>
          <w:rFonts w:ascii="Times New Roman" w:eastAsia="Times New Roman" w:hAnsi="Times New Roman" w:cs="Times New Roman"/>
          <w:sz w:val="24"/>
        </w:rPr>
      </w:pPr>
      <w:bookmarkStart w:id="83" w:name="_Toc407200862"/>
      <w:bookmarkStart w:id="84" w:name="_Toc407203808"/>
      <w:r w:rsidRPr="00400AE9">
        <w:rPr>
          <w:rFonts w:ascii="Times New Roman" w:eastAsia="Times New Roman" w:hAnsi="Times New Roman" w:cs="Times New Roman"/>
          <w:sz w:val="24"/>
        </w:rPr>
        <w:t>«Возможности библиотеки или образ современного библиотекаря» (всего 26 человек).</w:t>
      </w:r>
      <w:bookmarkEnd w:id="83"/>
      <w:bookmarkEnd w:id="84"/>
      <w:r w:rsidRPr="00400AE9">
        <w:rPr>
          <w:rFonts w:ascii="Times New Roman" w:eastAsia="Times New Roman" w:hAnsi="Times New Roman" w:cs="Times New Roman"/>
          <w:sz w:val="24"/>
        </w:rPr>
        <w:t xml:space="preserve"> </w:t>
      </w:r>
    </w:p>
    <w:p w:rsidR="00400AE9" w:rsidRPr="00400AE9" w:rsidRDefault="00400AE9" w:rsidP="00866B5B">
      <w:pPr>
        <w:spacing w:after="0" w:line="240" w:lineRule="auto"/>
        <w:ind w:left="60" w:firstLine="648"/>
        <w:jc w:val="both"/>
        <w:outlineLvl w:val="1"/>
        <w:rPr>
          <w:rFonts w:ascii="Times New Roman" w:eastAsia="Times New Roman" w:hAnsi="Times New Roman" w:cs="Times New Roman"/>
          <w:sz w:val="24"/>
        </w:rPr>
      </w:pPr>
      <w:bookmarkStart w:id="85" w:name="_Toc407200863"/>
      <w:bookmarkStart w:id="86" w:name="_Toc407203809"/>
      <w:r w:rsidRPr="00400AE9">
        <w:rPr>
          <w:rFonts w:ascii="Times New Roman" w:eastAsia="Times New Roman" w:hAnsi="Times New Roman" w:cs="Times New Roman"/>
          <w:sz w:val="24"/>
        </w:rPr>
        <w:t>Сотрудник Центра постаралась на этой встрече развеять миф о том, что библиотекарь только читает и выдаёт книги, и попыталась доказать, что библиотекарь XXI века - это навигатор в мировых информационных ресурсов, менеджер и маркетолог на рынке информационных продуктов и услуг, человек с нестандартным, творческим мышлением.</w:t>
      </w:r>
      <w:bookmarkEnd w:id="85"/>
      <w:bookmarkEnd w:id="86"/>
      <w:r w:rsidRPr="00400AE9">
        <w:rPr>
          <w:rFonts w:ascii="Times New Roman" w:eastAsia="Times New Roman" w:hAnsi="Times New Roman" w:cs="Times New Roman"/>
          <w:sz w:val="24"/>
        </w:rPr>
        <w:t xml:space="preserve"> </w:t>
      </w:r>
    </w:p>
    <w:p w:rsidR="00400AE9" w:rsidRPr="00400AE9" w:rsidRDefault="00400AE9" w:rsidP="00400AE9">
      <w:pPr>
        <w:spacing w:after="0" w:line="240" w:lineRule="auto"/>
        <w:jc w:val="both"/>
        <w:outlineLvl w:val="1"/>
        <w:rPr>
          <w:rFonts w:ascii="Times New Roman" w:eastAsia="Times New Roman" w:hAnsi="Times New Roman" w:cs="Times New Roman"/>
          <w:sz w:val="24"/>
        </w:rPr>
      </w:pPr>
      <w:bookmarkStart w:id="87" w:name="_Toc407200864"/>
      <w:bookmarkStart w:id="88" w:name="_Toc407203810"/>
      <w:r w:rsidRPr="00400AE9">
        <w:rPr>
          <w:rFonts w:ascii="Times New Roman" w:eastAsia="Times New Roman" w:hAnsi="Times New Roman" w:cs="Times New Roman"/>
          <w:sz w:val="24"/>
        </w:rPr>
        <w:t>«Выбор профессии – дело серьёзное» (всего 34 человека). Под таким названием прошел открытый урок по профориентации для старшеклассников школы №1.</w:t>
      </w:r>
      <w:bookmarkEnd w:id="87"/>
      <w:bookmarkEnd w:id="88"/>
    </w:p>
    <w:p w:rsidR="00400AE9" w:rsidRPr="00400AE9" w:rsidRDefault="00400AE9" w:rsidP="00400AE9">
      <w:pPr>
        <w:spacing w:after="0" w:line="240" w:lineRule="auto"/>
        <w:jc w:val="both"/>
        <w:outlineLvl w:val="1"/>
        <w:rPr>
          <w:rFonts w:ascii="Times New Roman" w:eastAsia="Times New Roman" w:hAnsi="Times New Roman" w:cs="Times New Roman"/>
          <w:sz w:val="24"/>
        </w:rPr>
      </w:pPr>
      <w:bookmarkStart w:id="89" w:name="_Toc407200865"/>
      <w:bookmarkStart w:id="90" w:name="_Toc407203811"/>
      <w:r w:rsidRPr="00400AE9">
        <w:rPr>
          <w:rFonts w:ascii="Times New Roman" w:eastAsia="Times New Roman" w:hAnsi="Times New Roman" w:cs="Times New Roman"/>
          <w:sz w:val="24"/>
        </w:rPr>
        <w:t>Данный проект можно считать успешным. Его тема актуальна в настоящее время и будет актуальна в ближайшие годы, поэтому в планах на следующий год – развитие и совершенствование программы профориентации для молодежи.</w:t>
      </w:r>
      <w:bookmarkEnd w:id="89"/>
      <w:bookmarkEnd w:id="90"/>
    </w:p>
    <w:p w:rsidR="00400AE9" w:rsidRPr="00400AE9" w:rsidRDefault="00400AE9" w:rsidP="00866B5B">
      <w:pPr>
        <w:spacing w:after="0" w:line="240" w:lineRule="auto"/>
        <w:ind w:firstLine="708"/>
        <w:jc w:val="both"/>
        <w:outlineLvl w:val="1"/>
        <w:rPr>
          <w:rFonts w:ascii="Times New Roman" w:eastAsia="Times New Roman" w:hAnsi="Times New Roman" w:cs="Times New Roman"/>
          <w:sz w:val="24"/>
        </w:rPr>
      </w:pPr>
      <w:bookmarkStart w:id="91" w:name="_Toc407200866"/>
      <w:bookmarkStart w:id="92" w:name="_Toc407203812"/>
      <w:r w:rsidRPr="00400AE9">
        <w:rPr>
          <w:rFonts w:ascii="Times New Roman" w:eastAsia="Times New Roman" w:hAnsi="Times New Roman" w:cs="Times New Roman"/>
          <w:sz w:val="24"/>
        </w:rPr>
        <w:t>С 2010 года на базе Центра реализуется программа «Общение без границ», в рамках которой организованы курсы начальной компьютерной грамотности. Компьютерные курсы пользуются большой популярностью среди горожан. В программу обучения вошли основы работы на персональном компьютере, работа с современными средствами связи и коммуникации (электронная почта, Skype). В этом году программа была пересмотрена и доработана. Особое внимание в ней уделено работе в сети Интернет.</w:t>
      </w:r>
      <w:bookmarkEnd w:id="91"/>
      <w:bookmarkEnd w:id="92"/>
      <w:r w:rsidRPr="00400AE9">
        <w:rPr>
          <w:rFonts w:ascii="Times New Roman" w:eastAsia="Times New Roman" w:hAnsi="Times New Roman" w:cs="Times New Roman"/>
          <w:sz w:val="24"/>
        </w:rPr>
        <w:t xml:space="preserve"> </w:t>
      </w:r>
    </w:p>
    <w:p w:rsidR="00400AE9" w:rsidRPr="00400AE9" w:rsidRDefault="00400AE9" w:rsidP="00866B5B">
      <w:pPr>
        <w:spacing w:after="0" w:line="240" w:lineRule="auto"/>
        <w:ind w:firstLine="708"/>
        <w:jc w:val="both"/>
        <w:outlineLvl w:val="1"/>
        <w:rPr>
          <w:rFonts w:ascii="Times New Roman" w:eastAsia="Times New Roman" w:hAnsi="Times New Roman" w:cs="Times New Roman"/>
          <w:sz w:val="24"/>
        </w:rPr>
      </w:pPr>
      <w:bookmarkStart w:id="93" w:name="_Toc407200867"/>
      <w:bookmarkStart w:id="94" w:name="_Toc407203813"/>
      <w:r w:rsidRPr="00400AE9">
        <w:rPr>
          <w:rFonts w:ascii="Times New Roman" w:eastAsia="Times New Roman" w:hAnsi="Times New Roman" w:cs="Times New Roman"/>
          <w:sz w:val="24"/>
        </w:rPr>
        <w:t>На занятиях пользователи узнают, как можно выходить в «большой мир» не покидая домашних стен, как можно расширить круг общения, найти друзей и единомышленников с помощью новых технологий.</w:t>
      </w:r>
      <w:bookmarkEnd w:id="93"/>
      <w:bookmarkEnd w:id="94"/>
    </w:p>
    <w:p w:rsidR="00400AE9" w:rsidRPr="00400AE9" w:rsidRDefault="00400AE9" w:rsidP="00866B5B">
      <w:pPr>
        <w:spacing w:after="0" w:line="240" w:lineRule="auto"/>
        <w:ind w:firstLine="708"/>
        <w:jc w:val="both"/>
        <w:outlineLvl w:val="1"/>
        <w:rPr>
          <w:rFonts w:ascii="Times New Roman" w:eastAsia="Times New Roman" w:hAnsi="Times New Roman" w:cs="Times New Roman"/>
          <w:sz w:val="24"/>
        </w:rPr>
      </w:pPr>
      <w:bookmarkStart w:id="95" w:name="_Toc407200868"/>
      <w:bookmarkStart w:id="96" w:name="_Toc407203814"/>
      <w:r w:rsidRPr="00400AE9">
        <w:rPr>
          <w:rFonts w:ascii="Times New Roman" w:eastAsia="Times New Roman" w:hAnsi="Times New Roman" w:cs="Times New Roman"/>
          <w:sz w:val="24"/>
        </w:rPr>
        <w:t>На каждом занятии совершается виртуальное путешествие по сайтам определенной тематики. Происходит знакомство с сайтом нашей библиотеки и его возможностями – продление книг онлайн, электронный каталог, виртуальная справка. С сайтом администрации Сланцевского района. С сайтом Сланцевской ЦРБ, где можно записаться на прием к врачу онлайн. Последний вызывает всегда огромный интерес и является самым интересным для пожилых людей.</w:t>
      </w:r>
      <w:bookmarkEnd w:id="95"/>
      <w:bookmarkEnd w:id="96"/>
    </w:p>
    <w:p w:rsidR="00400AE9" w:rsidRPr="00400AE9" w:rsidRDefault="00400AE9" w:rsidP="00866B5B">
      <w:pPr>
        <w:spacing w:after="0" w:line="240" w:lineRule="auto"/>
        <w:ind w:firstLine="708"/>
        <w:jc w:val="both"/>
        <w:outlineLvl w:val="1"/>
        <w:rPr>
          <w:rFonts w:ascii="Times New Roman" w:eastAsia="Times New Roman" w:hAnsi="Times New Roman" w:cs="Times New Roman"/>
          <w:sz w:val="24"/>
        </w:rPr>
      </w:pPr>
      <w:bookmarkStart w:id="97" w:name="_Toc407200869"/>
      <w:bookmarkStart w:id="98" w:name="_Toc407203815"/>
      <w:r w:rsidRPr="00400AE9">
        <w:rPr>
          <w:rFonts w:ascii="Times New Roman" w:eastAsia="Times New Roman" w:hAnsi="Times New Roman" w:cs="Times New Roman"/>
          <w:sz w:val="24"/>
        </w:rPr>
        <w:t>В этом году прошло 49 занятий курсов компьютерной грамотности для 5 групп обучающихся. Всего за 2014 год компьютерной грамотности обучилось 27 человек и 23 человека находятся в списке на обучение.</w:t>
      </w:r>
      <w:bookmarkEnd w:id="97"/>
      <w:bookmarkEnd w:id="98"/>
    </w:p>
    <w:p w:rsidR="00866B5B" w:rsidRDefault="00400AE9" w:rsidP="00400AE9">
      <w:pPr>
        <w:spacing w:after="0" w:line="240" w:lineRule="auto"/>
        <w:jc w:val="both"/>
        <w:outlineLvl w:val="1"/>
        <w:rPr>
          <w:rFonts w:ascii="Times New Roman" w:eastAsia="Times New Roman" w:hAnsi="Times New Roman" w:cs="Times New Roman"/>
          <w:sz w:val="24"/>
        </w:rPr>
      </w:pPr>
      <w:bookmarkStart w:id="99" w:name="_Toc407200870"/>
      <w:bookmarkStart w:id="100" w:name="_Toc407203816"/>
      <w:r w:rsidRPr="00400AE9">
        <w:rPr>
          <w:rFonts w:ascii="Times New Roman" w:eastAsia="Times New Roman" w:hAnsi="Times New Roman" w:cs="Times New Roman"/>
          <w:sz w:val="24"/>
        </w:rPr>
        <w:lastRenderedPageBreak/>
        <w:t>Центр правовой и деловой информации старается выстраивать свою повседневную работу через общение с каждым, кто обращается за помощью или за необходимой  информацией.</w:t>
      </w:r>
      <w:bookmarkEnd w:id="99"/>
      <w:bookmarkEnd w:id="100"/>
    </w:p>
    <w:p w:rsidR="00C3446B" w:rsidRDefault="00400AE9" w:rsidP="00866B5B">
      <w:pPr>
        <w:spacing w:after="0" w:line="240" w:lineRule="auto"/>
        <w:ind w:firstLine="708"/>
        <w:jc w:val="both"/>
        <w:outlineLvl w:val="1"/>
        <w:rPr>
          <w:rFonts w:ascii="Times New Roman" w:eastAsia="Times New Roman" w:hAnsi="Times New Roman" w:cs="Times New Roman"/>
          <w:sz w:val="24"/>
        </w:rPr>
      </w:pPr>
      <w:r w:rsidRPr="00400AE9">
        <w:rPr>
          <w:rFonts w:ascii="Times New Roman" w:eastAsia="Times New Roman" w:hAnsi="Times New Roman" w:cs="Times New Roman"/>
          <w:sz w:val="24"/>
        </w:rPr>
        <w:t xml:space="preserve"> </w:t>
      </w:r>
      <w:bookmarkStart w:id="101" w:name="_Toc407200871"/>
      <w:bookmarkStart w:id="102" w:name="_Toc407203817"/>
      <w:r w:rsidRPr="00400AE9">
        <w:rPr>
          <w:rFonts w:ascii="Times New Roman" w:eastAsia="Times New Roman" w:hAnsi="Times New Roman" w:cs="Times New Roman"/>
          <w:sz w:val="24"/>
        </w:rPr>
        <w:t xml:space="preserve">Значительную часть времени в работе Центра занимает индивидуальное обслуживание граждан. Каждый из них приходит со своей проблемой, которую в силу различных причин он не может решить. Тематика такого рода обращений очень обширная. В первом полугодии 2014 года в Центр часто обращались с запросом о подтверждении переименования городов в бывших Советских республиках. Эти запросы относятся к категории </w:t>
      </w:r>
      <w:proofErr w:type="gramStart"/>
      <w:r w:rsidRPr="00400AE9">
        <w:rPr>
          <w:rFonts w:ascii="Times New Roman" w:eastAsia="Times New Roman" w:hAnsi="Times New Roman" w:cs="Times New Roman"/>
          <w:sz w:val="24"/>
        </w:rPr>
        <w:t>сложных</w:t>
      </w:r>
      <w:proofErr w:type="gramEnd"/>
      <w:r w:rsidRPr="00400AE9">
        <w:rPr>
          <w:rFonts w:ascii="Times New Roman" w:eastAsia="Times New Roman" w:hAnsi="Times New Roman" w:cs="Times New Roman"/>
          <w:sz w:val="24"/>
        </w:rPr>
        <w:t>. Для их выполнения сотрудник Центра неоднократно обращалась с консультацией к экспертам системы КонсультантПлюс с помощью «горячей линии», а также к коллегам из ЛОУНБ.  Чаще всего люди обращаются в Центр при написании жалоб в суд, различных заявлений (самое популярное – заявление на загранпаспорт). Большинство из них работают самостоятельно за ПК и лишь обращаются за консультациями к сотруднику, но те, кто не владеет навыком работы за ПК, получают техническую помощь. Самой популярной платной услугой в Центре является сканирование и отправка документов по электронной почте, т.к. до недавнего времени библиотека была единственным учреждением, оказывающим эту услугу в нашем городе. Среди жителей старшего возраста пользуются спросом периодические издания (газеты), находящиеся в Центре. Молодежь предпочитает пользоваться услугой wi-fi. В период сдачи гос. экзаменов и защиты дипломов возрастает популярность Центра среди студентов.</w:t>
      </w:r>
      <w:bookmarkEnd w:id="101"/>
      <w:bookmarkEnd w:id="102"/>
    </w:p>
    <w:p w:rsidR="00400AE9" w:rsidRPr="00C3446B" w:rsidRDefault="00400AE9" w:rsidP="00400AE9">
      <w:pPr>
        <w:spacing w:after="0" w:line="240" w:lineRule="auto"/>
        <w:jc w:val="both"/>
        <w:outlineLvl w:val="1"/>
        <w:rPr>
          <w:rFonts w:ascii="Times New Roman" w:eastAsia="Times New Roman" w:hAnsi="Times New Roman" w:cs="Times New Roman"/>
          <w:sz w:val="24"/>
        </w:rPr>
      </w:pPr>
    </w:p>
    <w:p w:rsidR="00265E00" w:rsidRPr="00A02E0E" w:rsidRDefault="00E07B3B" w:rsidP="00C77128">
      <w:pPr>
        <w:pStyle w:val="a3"/>
        <w:numPr>
          <w:ilvl w:val="1"/>
          <w:numId w:val="4"/>
        </w:numPr>
        <w:spacing w:after="0" w:line="240" w:lineRule="auto"/>
        <w:jc w:val="both"/>
        <w:outlineLvl w:val="1"/>
        <w:rPr>
          <w:rFonts w:ascii="Times New Roman" w:eastAsia="Times New Roman" w:hAnsi="Times New Roman" w:cs="Times New Roman"/>
          <w:b/>
          <w:sz w:val="24"/>
        </w:rPr>
      </w:pPr>
      <w:bookmarkStart w:id="103" w:name="_Toc407200872"/>
      <w:bookmarkStart w:id="104" w:name="_Toc407203818"/>
      <w:r w:rsidRPr="00A02E0E">
        <w:rPr>
          <w:rFonts w:ascii="Times New Roman" w:eastAsia="Times New Roman" w:hAnsi="Times New Roman" w:cs="Times New Roman"/>
          <w:b/>
          <w:sz w:val="24"/>
        </w:rPr>
        <w:t>Художественно-эстетическое развитие населения.</w:t>
      </w:r>
      <w:bookmarkEnd w:id="103"/>
      <w:bookmarkEnd w:id="104"/>
      <w:r w:rsidRPr="00A02E0E">
        <w:rPr>
          <w:rFonts w:ascii="Times New Roman" w:eastAsia="Times New Roman" w:hAnsi="Times New Roman" w:cs="Times New Roman"/>
          <w:b/>
          <w:sz w:val="24"/>
        </w:rPr>
        <w:t xml:space="preserve"> </w:t>
      </w:r>
    </w:p>
    <w:p w:rsidR="009316C9" w:rsidRPr="009316C9" w:rsidRDefault="00265E00" w:rsidP="009316C9">
      <w:pPr>
        <w:widowControl w:val="0"/>
        <w:spacing w:after="0" w:line="240" w:lineRule="atLeast"/>
        <w:ind w:firstLine="540"/>
        <w:jc w:val="both"/>
        <w:rPr>
          <w:rFonts w:ascii="Times New Roman" w:eastAsia="Times New Roman" w:hAnsi="Times New Roman" w:cs="Times New Roman"/>
          <w:b/>
          <w:sz w:val="24"/>
          <w:szCs w:val="24"/>
          <w:lang w:eastAsia="zh-CN"/>
        </w:rPr>
      </w:pPr>
      <w:r w:rsidRPr="00265E00">
        <w:rPr>
          <w:rFonts w:ascii="Times New Roman" w:eastAsia="Times New Roman" w:hAnsi="Times New Roman" w:cs="Times New Roman"/>
          <w:sz w:val="24"/>
        </w:rPr>
        <w:t>Развиваясь в рамках концепции «третьего места»,</w:t>
      </w:r>
      <w:r>
        <w:rPr>
          <w:rFonts w:ascii="Times New Roman" w:eastAsia="Times New Roman" w:hAnsi="Times New Roman" w:cs="Times New Roman"/>
          <w:sz w:val="24"/>
        </w:rPr>
        <w:t xml:space="preserve"> библиотека стремится к тому, чтобы стать местом проведения интеллектуального</w:t>
      </w:r>
      <w:r w:rsidRPr="00265E00">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досуга.  </w:t>
      </w:r>
      <w:r w:rsidR="009316C9" w:rsidRPr="009316C9">
        <w:rPr>
          <w:rFonts w:ascii="Times New Roman" w:eastAsia="SimSun" w:hAnsi="Times New Roman" w:cs="Times New Roman"/>
          <w:kern w:val="1"/>
          <w:sz w:val="24"/>
          <w:szCs w:val="24"/>
          <w:lang w:eastAsia="hi-IN" w:bidi="hi-IN"/>
        </w:rPr>
        <w:t xml:space="preserve">Комплектование и отбор </w:t>
      </w:r>
      <w:r w:rsidR="009316C9" w:rsidRPr="009316C9">
        <w:rPr>
          <w:rFonts w:ascii="Times New Roman" w:eastAsia="Times New Roman" w:hAnsi="Times New Roman" w:cs="Times New Roman"/>
          <w:sz w:val="24"/>
          <w:szCs w:val="24"/>
          <w:lang w:eastAsia="zh-CN"/>
        </w:rPr>
        <w:t>качественной литературы происходил при помощи различных независимых источников информации: рецензий из  специализированной периодики,  списков многочисленных отечественных и иностранных литературных премий, отзывов читателей нашей библиотеки и читательского мнения из Интернета. Так же</w:t>
      </w:r>
      <w:r w:rsidR="009316C9" w:rsidRPr="009316C9">
        <w:rPr>
          <w:rFonts w:ascii="Times New Roman" w:eastAsia="Times New Roman" w:hAnsi="Times New Roman" w:cs="Times New Roman"/>
          <w:color w:val="00000A"/>
          <w:sz w:val="24"/>
          <w:szCs w:val="24"/>
          <w:lang w:eastAsia="zh-CN"/>
        </w:rPr>
        <w:t xml:space="preserve"> постоянно проводилось доукомплектование</w:t>
      </w:r>
      <w:r w:rsidR="009316C9" w:rsidRPr="009316C9">
        <w:rPr>
          <w:rFonts w:ascii="Times New Roman" w:eastAsia="Times New Roman" w:hAnsi="Times New Roman" w:cs="Times New Roman"/>
          <w:sz w:val="24"/>
          <w:szCs w:val="24"/>
          <w:lang w:eastAsia="zh-CN"/>
        </w:rPr>
        <w:t xml:space="preserve"> книжного фонда публичной библиотеки, восполнялся </w:t>
      </w:r>
      <w:r w:rsidR="009316C9" w:rsidRPr="009316C9">
        <w:rPr>
          <w:rFonts w:ascii="Times New Roman" w:eastAsia="Times New Roman" w:hAnsi="Times New Roman" w:cs="Times New Roman"/>
          <w:color w:val="00000A"/>
          <w:sz w:val="24"/>
          <w:szCs w:val="24"/>
          <w:lang w:eastAsia="zh-CN"/>
        </w:rPr>
        <w:t>недостаток произведений русских и иностранных классиков, выбывших по причине  ветхости</w:t>
      </w:r>
      <w:r w:rsidR="009316C9" w:rsidRPr="009316C9">
        <w:rPr>
          <w:rFonts w:ascii="Times New Roman" w:eastAsia="Times New Roman" w:hAnsi="Times New Roman" w:cs="Times New Roman"/>
          <w:sz w:val="24"/>
          <w:szCs w:val="24"/>
          <w:lang w:eastAsia="zh-CN"/>
        </w:rPr>
        <w:t xml:space="preserve"> или имеющихся в наличие, но  в недостаточном количестве. Это очень важно, т.к. </w:t>
      </w:r>
      <w:r w:rsidR="009316C9" w:rsidRPr="009316C9">
        <w:rPr>
          <w:rFonts w:ascii="Times New Roman" w:eastAsia="SimSun" w:hAnsi="Times New Roman" w:cs="Times New Roman"/>
          <w:kern w:val="1"/>
          <w:sz w:val="24"/>
          <w:szCs w:val="24"/>
          <w:lang w:eastAsia="hi-IN" w:bidi="hi-IN"/>
        </w:rPr>
        <w:t>создание наилучших условий в библиотеке не возможно без богатого, отвечающего разнообразным читательским интересам книжного фонда.</w:t>
      </w:r>
    </w:p>
    <w:p w:rsidR="009316C9" w:rsidRPr="009316C9" w:rsidRDefault="009316C9" w:rsidP="009316C9">
      <w:pPr>
        <w:suppressAutoHyphens/>
        <w:spacing w:after="0" w:line="240" w:lineRule="atLeast"/>
        <w:ind w:firstLine="540"/>
        <w:jc w:val="both"/>
        <w:rPr>
          <w:rFonts w:ascii="Times New Roman" w:eastAsia="Times New Roman" w:hAnsi="Times New Roman" w:cs="Times New Roman"/>
          <w:bCs/>
          <w:sz w:val="24"/>
          <w:szCs w:val="24"/>
          <w:lang w:eastAsia="zh-CN"/>
        </w:rPr>
      </w:pPr>
      <w:r w:rsidRPr="009316C9">
        <w:rPr>
          <w:rFonts w:ascii="Times New Roman" w:eastAsia="Times New Roman" w:hAnsi="Times New Roman" w:cs="Times New Roman"/>
          <w:sz w:val="24"/>
          <w:szCs w:val="24"/>
          <w:lang w:eastAsia="zh-CN"/>
        </w:rPr>
        <w:t xml:space="preserve">Одна из главных задач – раскрытие фонда библиотеки. Каждодневная работа по продвижению книги к читателям требует разнообразия форм и методов библиотечной работы. Для этого в библиотеке реализуется программа </w:t>
      </w:r>
      <w:r w:rsidRPr="009316C9">
        <w:rPr>
          <w:rFonts w:ascii="Times New Roman" w:eastAsia="Times New Roman" w:hAnsi="Times New Roman" w:cs="Times New Roman"/>
          <w:b/>
          <w:sz w:val="24"/>
          <w:szCs w:val="24"/>
          <w:lang w:eastAsia="zh-CN"/>
        </w:rPr>
        <w:t>«Книжный навигатор»,</w:t>
      </w:r>
      <w:r w:rsidRPr="009316C9">
        <w:rPr>
          <w:rFonts w:ascii="Times New Roman" w:eastAsia="Times New Roman" w:hAnsi="Times New Roman" w:cs="Times New Roman"/>
          <w:sz w:val="24"/>
          <w:szCs w:val="24"/>
          <w:lang w:eastAsia="zh-CN"/>
        </w:rPr>
        <w:t xml:space="preserve"> которая включает в себя разнообразные тематические выставки, выставки – информации о новых поступлениях. Наибольшей популярностью у читателей пользуется художественные произведения российских и зарубежных авторов (по статистическим отчётам 75% выданных книг составляют художественная литература, и только 25% падает на все остальные отрасли). И, следовательно,  выставки, посвящённые современной литературе, пользуются наибольшей популярностью.</w:t>
      </w:r>
    </w:p>
    <w:p w:rsidR="00A65661" w:rsidRDefault="00A65661" w:rsidP="00A65661">
      <w:pPr>
        <w:suppressAutoHyphens/>
        <w:spacing w:after="0" w:line="240" w:lineRule="auto"/>
        <w:ind w:firstLine="540"/>
        <w:jc w:val="both"/>
        <w:rPr>
          <w:rFonts w:ascii="Times New Roman" w:eastAsia="Times New Roman" w:hAnsi="Times New Roman" w:cs="Times New Roman"/>
          <w:bCs/>
          <w:sz w:val="24"/>
          <w:szCs w:val="24"/>
          <w:lang w:eastAsia="zh-CN"/>
        </w:rPr>
      </w:pPr>
      <w:r w:rsidRPr="00A65661">
        <w:rPr>
          <w:rFonts w:ascii="Times New Roman" w:eastAsia="Times New Roman" w:hAnsi="Times New Roman" w:cs="Times New Roman"/>
          <w:bCs/>
          <w:sz w:val="24"/>
          <w:szCs w:val="24"/>
          <w:lang w:eastAsia="zh-CN"/>
        </w:rPr>
        <w:t>Первая  в новом году встреча участников книжного сообщества «Замечательные читатели»</w:t>
      </w:r>
      <w:r>
        <w:rPr>
          <w:rFonts w:ascii="Times New Roman" w:eastAsia="Times New Roman" w:hAnsi="Times New Roman" w:cs="Times New Roman"/>
          <w:bCs/>
          <w:sz w:val="24"/>
          <w:szCs w:val="24"/>
          <w:lang w:eastAsia="zh-CN"/>
        </w:rPr>
        <w:t xml:space="preserve"> (постоянные читатели библиотеки)</w:t>
      </w:r>
      <w:r w:rsidRPr="00A65661">
        <w:rPr>
          <w:rFonts w:ascii="Times New Roman" w:eastAsia="Times New Roman" w:hAnsi="Times New Roman" w:cs="Times New Roman"/>
          <w:bCs/>
          <w:sz w:val="24"/>
          <w:szCs w:val="24"/>
          <w:lang w:eastAsia="zh-CN"/>
        </w:rPr>
        <w:t xml:space="preserve"> прошла под названием </w:t>
      </w:r>
      <w:r w:rsidRPr="00A65661">
        <w:rPr>
          <w:rFonts w:ascii="Times New Roman" w:eastAsia="Times New Roman" w:hAnsi="Times New Roman" w:cs="Times New Roman"/>
          <w:b/>
          <w:bCs/>
          <w:sz w:val="24"/>
          <w:szCs w:val="24"/>
          <w:lang w:eastAsia="zh-CN"/>
        </w:rPr>
        <w:t xml:space="preserve">«Современная литература: направления и тенденции». </w:t>
      </w:r>
      <w:r w:rsidRPr="00A65661">
        <w:rPr>
          <w:rFonts w:ascii="Times New Roman" w:eastAsia="Times New Roman" w:hAnsi="Times New Roman" w:cs="Times New Roman"/>
          <w:bCs/>
          <w:sz w:val="24"/>
          <w:szCs w:val="24"/>
          <w:lang w:eastAsia="zh-CN"/>
        </w:rPr>
        <w:t>Разговор шёл о том, что собой представляет литература сегодняшнего дня, её особенности и многообразие, какие  направления</w:t>
      </w:r>
      <w:r w:rsidRPr="00A65661">
        <w:rPr>
          <w:rFonts w:ascii="Times New Roman" w:eastAsia="Times New Roman" w:hAnsi="Times New Roman" w:cs="Times New Roman"/>
          <w:b/>
          <w:bCs/>
          <w:sz w:val="24"/>
          <w:szCs w:val="24"/>
          <w:lang w:eastAsia="zh-CN"/>
        </w:rPr>
        <w:t xml:space="preserve">  </w:t>
      </w:r>
      <w:r w:rsidRPr="00A65661">
        <w:rPr>
          <w:rFonts w:ascii="Times New Roman" w:eastAsia="Times New Roman" w:hAnsi="Times New Roman" w:cs="Times New Roman"/>
          <w:bCs/>
          <w:sz w:val="24"/>
          <w:szCs w:val="24"/>
          <w:lang w:eastAsia="zh-CN"/>
        </w:rPr>
        <w:t xml:space="preserve">наиболее популярные  и у писателей, и у </w:t>
      </w:r>
      <w:r>
        <w:rPr>
          <w:rFonts w:ascii="Times New Roman" w:eastAsia="Times New Roman" w:hAnsi="Times New Roman" w:cs="Times New Roman"/>
          <w:bCs/>
          <w:sz w:val="24"/>
          <w:szCs w:val="24"/>
          <w:lang w:eastAsia="zh-CN"/>
        </w:rPr>
        <w:t>читателей.</w:t>
      </w:r>
      <w:r w:rsidRPr="00A65661">
        <w:rPr>
          <w:rFonts w:ascii="Times New Roman" w:eastAsia="Times New Roman" w:hAnsi="Times New Roman" w:cs="Times New Roman"/>
          <w:bCs/>
          <w:sz w:val="24"/>
          <w:szCs w:val="24"/>
          <w:lang w:eastAsia="zh-CN"/>
        </w:rPr>
        <w:t xml:space="preserve"> </w:t>
      </w:r>
    </w:p>
    <w:p w:rsidR="00A65661" w:rsidRDefault="00A65661" w:rsidP="00A65661">
      <w:pPr>
        <w:suppressAutoHyphens/>
        <w:spacing w:after="0" w:line="240" w:lineRule="auto"/>
        <w:ind w:firstLine="540"/>
        <w:jc w:val="both"/>
        <w:rPr>
          <w:rFonts w:ascii="Times New Roman" w:eastAsia="Times New Roman" w:hAnsi="Times New Roman" w:cs="Times New Roman"/>
          <w:bCs/>
          <w:sz w:val="24"/>
          <w:szCs w:val="24"/>
          <w:lang w:eastAsia="zh-CN"/>
        </w:rPr>
      </w:pPr>
      <w:r w:rsidRPr="00A65661">
        <w:rPr>
          <w:rFonts w:ascii="Times New Roman" w:eastAsia="Times New Roman" w:hAnsi="Times New Roman" w:cs="Times New Roman"/>
          <w:bCs/>
          <w:sz w:val="24"/>
          <w:szCs w:val="24"/>
          <w:lang w:eastAsia="zh-CN"/>
        </w:rPr>
        <w:t xml:space="preserve">Февральское  заседание  участников книжного сообщества «Замечательные читатели» - встреча-диалог </w:t>
      </w:r>
      <w:r w:rsidRPr="00A65661">
        <w:rPr>
          <w:rFonts w:ascii="Times New Roman" w:eastAsia="Times New Roman" w:hAnsi="Times New Roman" w:cs="Times New Roman"/>
          <w:b/>
          <w:bCs/>
          <w:sz w:val="24"/>
          <w:szCs w:val="24"/>
          <w:lang w:eastAsia="zh-CN"/>
        </w:rPr>
        <w:t xml:space="preserve">«Герой нашего времени: кто он?», </w:t>
      </w:r>
      <w:r w:rsidRPr="00A65661">
        <w:rPr>
          <w:rFonts w:ascii="Times New Roman" w:eastAsia="Times New Roman" w:hAnsi="Times New Roman" w:cs="Times New Roman"/>
          <w:bCs/>
          <w:sz w:val="24"/>
          <w:szCs w:val="24"/>
          <w:lang w:eastAsia="zh-CN"/>
        </w:rPr>
        <w:t xml:space="preserve">темой которой стал такой актуальный и интересный вопрос «Кто  же является героем современной российской литературы?». </w:t>
      </w:r>
    </w:p>
    <w:p w:rsidR="00A65661" w:rsidRDefault="00A65661" w:rsidP="00A65661">
      <w:pPr>
        <w:suppressAutoHyphens/>
        <w:spacing w:after="0" w:line="240" w:lineRule="auto"/>
        <w:ind w:firstLine="540"/>
        <w:jc w:val="both"/>
        <w:rPr>
          <w:rFonts w:ascii="Times New Roman" w:eastAsia="Times New Roman" w:hAnsi="Times New Roman" w:cs="Times New Roman"/>
          <w:bCs/>
          <w:sz w:val="24"/>
          <w:szCs w:val="24"/>
          <w:lang w:eastAsia="zh-CN"/>
        </w:rPr>
      </w:pPr>
      <w:r w:rsidRPr="00A65661">
        <w:rPr>
          <w:rFonts w:ascii="Times New Roman" w:eastAsia="Times New Roman" w:hAnsi="Times New Roman" w:cs="Times New Roman"/>
          <w:bCs/>
          <w:sz w:val="24"/>
          <w:szCs w:val="24"/>
          <w:lang w:eastAsia="zh-CN"/>
        </w:rPr>
        <w:t xml:space="preserve">В марте  встреча-диалог участников сообщества носила название </w:t>
      </w:r>
      <w:r w:rsidRPr="00A65661">
        <w:rPr>
          <w:rFonts w:ascii="Times New Roman" w:eastAsia="Times New Roman" w:hAnsi="Times New Roman" w:cs="Times New Roman"/>
          <w:b/>
          <w:bCs/>
          <w:sz w:val="24"/>
          <w:szCs w:val="24"/>
          <w:lang w:eastAsia="zh-CN"/>
        </w:rPr>
        <w:t xml:space="preserve">«Терра инкогнито: современная детская литература». </w:t>
      </w:r>
      <w:r w:rsidRPr="00A65661">
        <w:rPr>
          <w:rFonts w:ascii="Times New Roman" w:eastAsia="Times New Roman" w:hAnsi="Times New Roman" w:cs="Times New Roman"/>
          <w:bCs/>
          <w:sz w:val="24"/>
          <w:szCs w:val="24"/>
          <w:lang w:eastAsia="zh-CN"/>
        </w:rPr>
        <w:t xml:space="preserve">Тема данной встречи была </w:t>
      </w:r>
      <w:proofErr w:type="gramStart"/>
      <w:r w:rsidRPr="00A65661">
        <w:rPr>
          <w:rFonts w:ascii="Times New Roman" w:eastAsia="Times New Roman" w:hAnsi="Times New Roman" w:cs="Times New Roman"/>
          <w:bCs/>
          <w:sz w:val="24"/>
          <w:szCs w:val="24"/>
          <w:lang w:eastAsia="zh-CN"/>
        </w:rPr>
        <w:t>выбрана</w:t>
      </w:r>
      <w:proofErr w:type="gramEnd"/>
      <w:r w:rsidRPr="00A65661">
        <w:rPr>
          <w:rFonts w:ascii="Times New Roman" w:eastAsia="Times New Roman" w:hAnsi="Times New Roman" w:cs="Times New Roman"/>
          <w:bCs/>
          <w:sz w:val="24"/>
          <w:szCs w:val="24"/>
          <w:lang w:eastAsia="zh-CN"/>
        </w:rPr>
        <w:t xml:space="preserve"> что члены книжного сообщества взрослые люди совсем не знают детскую литературу. Нет, с </w:t>
      </w:r>
      <w:r w:rsidRPr="00A65661">
        <w:rPr>
          <w:rFonts w:ascii="Times New Roman" w:eastAsia="Times New Roman" w:hAnsi="Times New Roman" w:cs="Times New Roman"/>
          <w:bCs/>
          <w:sz w:val="24"/>
          <w:szCs w:val="24"/>
          <w:lang w:eastAsia="zh-CN"/>
        </w:rPr>
        <w:lastRenderedPageBreak/>
        <w:t xml:space="preserve">классикой – книгами К. Чуковского,  А. Барто, С. Маршака,  знакомы все, но современные детские писатели и их творчество  для  них </w:t>
      </w:r>
      <w:proofErr w:type="gramStart"/>
      <w:r w:rsidRPr="00A65661">
        <w:rPr>
          <w:rFonts w:ascii="Times New Roman" w:eastAsia="Times New Roman" w:hAnsi="Times New Roman" w:cs="Times New Roman"/>
          <w:bCs/>
          <w:sz w:val="24"/>
          <w:szCs w:val="24"/>
          <w:lang w:eastAsia="zh-CN"/>
        </w:rPr>
        <w:t>совершенная</w:t>
      </w:r>
      <w:proofErr w:type="gramEnd"/>
      <w:r w:rsidRPr="00A65661">
        <w:rPr>
          <w:rFonts w:ascii="Times New Roman" w:eastAsia="Times New Roman" w:hAnsi="Times New Roman" w:cs="Times New Roman"/>
          <w:bCs/>
          <w:sz w:val="24"/>
          <w:szCs w:val="24"/>
          <w:lang w:eastAsia="zh-CN"/>
        </w:rPr>
        <w:t xml:space="preserve">  «Терра инкогнито». </w:t>
      </w:r>
    </w:p>
    <w:p w:rsidR="00A65661" w:rsidRDefault="00A65661" w:rsidP="00A65661">
      <w:pPr>
        <w:suppressAutoHyphens/>
        <w:spacing w:after="0" w:line="240" w:lineRule="auto"/>
        <w:ind w:firstLine="540"/>
        <w:jc w:val="both"/>
        <w:rPr>
          <w:rFonts w:ascii="Times New Roman" w:eastAsia="Times New Roman" w:hAnsi="Times New Roman" w:cs="Times New Roman"/>
          <w:bCs/>
          <w:sz w:val="24"/>
          <w:szCs w:val="24"/>
          <w:lang w:eastAsia="zh-CN"/>
        </w:rPr>
      </w:pPr>
      <w:r w:rsidRPr="00A65661">
        <w:rPr>
          <w:rFonts w:ascii="Times New Roman" w:eastAsia="Times New Roman" w:hAnsi="Times New Roman" w:cs="Times New Roman"/>
          <w:bCs/>
          <w:sz w:val="24"/>
          <w:szCs w:val="24"/>
          <w:lang w:eastAsia="zh-CN"/>
        </w:rPr>
        <w:t>В апреле на</w:t>
      </w:r>
      <w:r w:rsidRPr="00A65661">
        <w:rPr>
          <w:rFonts w:ascii="Times New Roman" w:eastAsia="Times New Roman" w:hAnsi="Times New Roman" w:cs="Times New Roman"/>
          <w:b/>
          <w:bCs/>
          <w:sz w:val="24"/>
          <w:szCs w:val="24"/>
          <w:lang w:eastAsia="zh-CN"/>
        </w:rPr>
        <w:t xml:space="preserve"> </w:t>
      </w:r>
      <w:r w:rsidRPr="00A65661">
        <w:rPr>
          <w:rFonts w:ascii="Times New Roman" w:eastAsia="Times New Roman" w:hAnsi="Times New Roman" w:cs="Times New Roman"/>
          <w:bCs/>
          <w:sz w:val="24"/>
          <w:szCs w:val="24"/>
          <w:lang w:eastAsia="zh-CN"/>
        </w:rPr>
        <w:t xml:space="preserve">встрече </w:t>
      </w:r>
      <w:r w:rsidRPr="00A65661">
        <w:rPr>
          <w:rFonts w:ascii="Times New Roman" w:eastAsia="Times New Roman" w:hAnsi="Times New Roman" w:cs="Times New Roman"/>
          <w:b/>
          <w:bCs/>
          <w:sz w:val="24"/>
          <w:szCs w:val="24"/>
          <w:lang w:eastAsia="zh-CN"/>
        </w:rPr>
        <w:t>«Вечная тема  сегодняшнего дня»</w:t>
      </w:r>
      <w:r w:rsidRPr="00A65661">
        <w:rPr>
          <w:rFonts w:ascii="Times New Roman" w:eastAsia="Times New Roman" w:hAnsi="Times New Roman" w:cs="Times New Roman"/>
          <w:bCs/>
          <w:sz w:val="24"/>
          <w:szCs w:val="24"/>
          <w:lang w:eastAsia="zh-CN"/>
        </w:rPr>
        <w:t xml:space="preserve"> участники книжного сообщества «Замечательные читатели» обсуждали книги и знакомились с </w:t>
      </w:r>
      <w:r w:rsidRPr="00A65661">
        <w:rPr>
          <w:rFonts w:ascii="Times New Roman" w:eastAsia="Times New Roman" w:hAnsi="Times New Roman" w:cs="Times New Roman"/>
          <w:b/>
          <w:bCs/>
          <w:sz w:val="24"/>
          <w:szCs w:val="24"/>
          <w:lang w:eastAsia="zh-CN"/>
        </w:rPr>
        <w:t xml:space="preserve"> </w:t>
      </w:r>
      <w:r w:rsidRPr="00A65661">
        <w:rPr>
          <w:rFonts w:ascii="Times New Roman" w:eastAsia="Times New Roman" w:hAnsi="Times New Roman" w:cs="Times New Roman"/>
          <w:bCs/>
          <w:sz w:val="24"/>
          <w:szCs w:val="24"/>
          <w:lang w:eastAsia="zh-CN"/>
        </w:rPr>
        <w:t xml:space="preserve">творчеством  одной из самых известных и читаемых современных авторов  Маши Трауб. </w:t>
      </w:r>
    </w:p>
    <w:p w:rsidR="00A65661" w:rsidRDefault="00A65661" w:rsidP="00A65661">
      <w:pPr>
        <w:suppressAutoHyphens/>
        <w:spacing w:after="0" w:line="240" w:lineRule="auto"/>
        <w:ind w:firstLine="540"/>
        <w:jc w:val="both"/>
        <w:rPr>
          <w:rFonts w:ascii="Times New Roman" w:eastAsia="Times New Roman" w:hAnsi="Times New Roman" w:cs="Times New Roman"/>
          <w:sz w:val="24"/>
          <w:szCs w:val="24"/>
          <w:lang w:eastAsia="zh-CN"/>
        </w:rPr>
      </w:pPr>
      <w:r w:rsidRPr="00A65661">
        <w:rPr>
          <w:rFonts w:ascii="Times New Roman" w:eastAsia="Times New Roman" w:hAnsi="Times New Roman" w:cs="Times New Roman"/>
          <w:bCs/>
          <w:sz w:val="24"/>
          <w:szCs w:val="24"/>
          <w:lang w:eastAsia="zh-CN"/>
        </w:rPr>
        <w:t xml:space="preserve">В мае прошла встреча, посвящённая Дню славянской письменности и культуры  </w:t>
      </w:r>
      <w:r w:rsidRPr="00A65661">
        <w:rPr>
          <w:rFonts w:ascii="Times New Roman" w:eastAsia="Times New Roman" w:hAnsi="Times New Roman" w:cs="Times New Roman"/>
          <w:b/>
          <w:bCs/>
          <w:sz w:val="24"/>
          <w:szCs w:val="24"/>
          <w:lang w:eastAsia="zh-CN"/>
        </w:rPr>
        <w:t xml:space="preserve">«Памяти святых Кирилла и Мефодия», </w:t>
      </w:r>
      <w:r w:rsidRPr="00A65661">
        <w:rPr>
          <w:rFonts w:ascii="Times New Roman" w:eastAsia="Times New Roman" w:hAnsi="Times New Roman" w:cs="Times New Roman"/>
          <w:bCs/>
          <w:sz w:val="24"/>
          <w:szCs w:val="24"/>
          <w:lang w:eastAsia="zh-CN"/>
        </w:rPr>
        <w:t>которая отмечается 24 мая.</w:t>
      </w:r>
      <w:r w:rsidRPr="00A65661">
        <w:rPr>
          <w:rFonts w:ascii="Times New Roman" w:eastAsia="Times New Roman" w:hAnsi="Times New Roman" w:cs="Times New Roman"/>
          <w:sz w:val="24"/>
          <w:szCs w:val="24"/>
          <w:lang w:eastAsia="zh-CN"/>
        </w:rPr>
        <w:t xml:space="preserve"> Он празднуется в День памяти святых Кирилла и Мефодия, создателей первой славянской азбуки. </w:t>
      </w:r>
    </w:p>
    <w:p w:rsidR="00A65661" w:rsidRDefault="00A65661" w:rsidP="00A65661">
      <w:pPr>
        <w:suppressAutoHyphens/>
        <w:spacing w:after="0" w:line="240" w:lineRule="auto"/>
        <w:ind w:firstLine="540"/>
        <w:jc w:val="both"/>
        <w:rPr>
          <w:rFonts w:ascii="Times New Roman" w:eastAsia="Times New Roman" w:hAnsi="Times New Roman" w:cs="Times New Roman"/>
          <w:bCs/>
          <w:sz w:val="24"/>
          <w:szCs w:val="24"/>
          <w:lang w:eastAsia="zh-CN"/>
        </w:rPr>
      </w:pPr>
      <w:r w:rsidRPr="00A65661">
        <w:rPr>
          <w:rFonts w:ascii="Times New Roman" w:eastAsia="Times New Roman" w:hAnsi="Times New Roman" w:cs="Times New Roman"/>
          <w:bCs/>
          <w:sz w:val="24"/>
          <w:szCs w:val="24"/>
          <w:lang w:eastAsia="zh-CN"/>
        </w:rPr>
        <w:t>В сентябре</w:t>
      </w:r>
      <w:r w:rsidRPr="00A65661">
        <w:rPr>
          <w:rFonts w:ascii="Times New Roman" w:eastAsia="Times New Roman" w:hAnsi="Times New Roman" w:cs="Times New Roman"/>
          <w:b/>
          <w:bCs/>
          <w:sz w:val="24"/>
          <w:szCs w:val="24"/>
          <w:lang w:eastAsia="zh-CN"/>
        </w:rPr>
        <w:t xml:space="preserve"> </w:t>
      </w:r>
      <w:r w:rsidRPr="00A65661">
        <w:rPr>
          <w:rFonts w:ascii="Times New Roman" w:eastAsia="Times New Roman" w:hAnsi="Times New Roman" w:cs="Times New Roman"/>
          <w:bCs/>
          <w:sz w:val="24"/>
          <w:szCs w:val="24"/>
          <w:lang w:eastAsia="zh-CN"/>
        </w:rPr>
        <w:t xml:space="preserve">- встреча </w:t>
      </w:r>
      <w:r w:rsidRPr="00A65661">
        <w:rPr>
          <w:rFonts w:ascii="Times New Roman" w:eastAsia="Times New Roman" w:hAnsi="Times New Roman" w:cs="Times New Roman"/>
          <w:b/>
          <w:bCs/>
          <w:sz w:val="24"/>
          <w:szCs w:val="24"/>
          <w:lang w:eastAsia="zh-CN"/>
        </w:rPr>
        <w:t xml:space="preserve">«Один язык на всех?», </w:t>
      </w:r>
      <w:r w:rsidRPr="00A65661">
        <w:rPr>
          <w:rFonts w:ascii="Times New Roman" w:eastAsia="Times New Roman" w:hAnsi="Times New Roman" w:cs="Times New Roman"/>
          <w:bCs/>
          <w:sz w:val="24"/>
          <w:szCs w:val="24"/>
          <w:lang w:eastAsia="zh-CN"/>
        </w:rPr>
        <w:t xml:space="preserve"> посвящённая Европейскому дню языков,  отмечаемому 26 сентября. Европейский день языков служит поддержкой языкового разнообразия. </w:t>
      </w:r>
    </w:p>
    <w:p w:rsidR="00A65661" w:rsidRDefault="00A65661" w:rsidP="00A65661">
      <w:pPr>
        <w:suppressAutoHyphens/>
        <w:spacing w:after="0" w:line="240" w:lineRule="auto"/>
        <w:ind w:firstLine="540"/>
        <w:jc w:val="both"/>
        <w:rPr>
          <w:rFonts w:ascii="Times New Roman" w:eastAsia="Times New Roman" w:hAnsi="Times New Roman" w:cs="Times New Roman"/>
          <w:sz w:val="24"/>
          <w:szCs w:val="24"/>
          <w:lang w:eastAsia="zh-CN"/>
        </w:rPr>
      </w:pPr>
      <w:r w:rsidRPr="00A65661">
        <w:rPr>
          <w:rFonts w:ascii="Times New Roman" w:eastAsia="Times New Roman" w:hAnsi="Times New Roman" w:cs="Times New Roman"/>
          <w:bCs/>
          <w:sz w:val="24"/>
          <w:szCs w:val="24"/>
          <w:lang w:eastAsia="zh-CN"/>
        </w:rPr>
        <w:t xml:space="preserve">Октябрьское заседание  участников книжного сообщества «Замечательные читатели» под названием </w:t>
      </w:r>
      <w:r w:rsidRPr="00A65661">
        <w:rPr>
          <w:rFonts w:ascii="Times New Roman" w:eastAsia="Times New Roman" w:hAnsi="Times New Roman" w:cs="Times New Roman"/>
          <w:sz w:val="24"/>
          <w:szCs w:val="24"/>
          <w:lang w:eastAsia="zh-CN"/>
        </w:rPr>
        <w:t xml:space="preserve"> </w:t>
      </w:r>
      <w:r w:rsidRPr="00A65661">
        <w:rPr>
          <w:rFonts w:ascii="Times New Roman" w:eastAsia="Times New Roman" w:hAnsi="Times New Roman" w:cs="Times New Roman"/>
          <w:b/>
          <w:bCs/>
          <w:sz w:val="24"/>
          <w:szCs w:val="24"/>
          <w:lang w:eastAsia="zh-CN"/>
        </w:rPr>
        <w:t>«Катерина – «луч света в тёмном царстве» или…?»</w:t>
      </w:r>
      <w:r w:rsidRPr="00A65661">
        <w:rPr>
          <w:rFonts w:ascii="Times New Roman" w:eastAsia="Times New Roman" w:hAnsi="Times New Roman" w:cs="Times New Roman"/>
          <w:sz w:val="24"/>
          <w:szCs w:val="24"/>
          <w:lang w:eastAsia="zh-CN"/>
        </w:rPr>
        <w:t xml:space="preserve"> - это диалоги-размышления по пьесе А. Островского «Гроза»  из цикла «Перечитывая классику».</w:t>
      </w:r>
      <w:r>
        <w:rPr>
          <w:rFonts w:ascii="Times New Roman" w:eastAsia="Times New Roman" w:hAnsi="Times New Roman" w:cs="Times New Roman"/>
          <w:sz w:val="24"/>
          <w:szCs w:val="24"/>
          <w:lang w:eastAsia="zh-CN"/>
        </w:rPr>
        <w:t xml:space="preserve"> Всего в течение года в заседаниях сообщества приняли участие более 70 человек.</w:t>
      </w:r>
      <w:r w:rsidRPr="00A65661">
        <w:rPr>
          <w:rFonts w:ascii="Times New Roman" w:eastAsia="Times New Roman" w:hAnsi="Times New Roman" w:cs="Times New Roman"/>
          <w:sz w:val="24"/>
          <w:szCs w:val="24"/>
          <w:lang w:eastAsia="zh-CN"/>
        </w:rPr>
        <w:t xml:space="preserve"> </w:t>
      </w:r>
    </w:p>
    <w:p w:rsidR="00A177EE" w:rsidRDefault="00A177EE" w:rsidP="00A177EE">
      <w:pPr>
        <w:spacing w:after="0" w:line="240" w:lineRule="auto"/>
        <w:ind w:firstLine="567"/>
        <w:jc w:val="both"/>
        <w:rPr>
          <w:rFonts w:ascii="Times New Roman" w:eastAsia="Calibri" w:hAnsi="Times New Roman" w:cs="Times New Roman"/>
          <w:sz w:val="24"/>
          <w:szCs w:val="24"/>
          <w:lang w:eastAsia="en-US"/>
        </w:rPr>
      </w:pPr>
      <w:r>
        <w:rPr>
          <w:rFonts w:ascii="Times New Roman" w:eastAsia="Times New Roman" w:hAnsi="Times New Roman" w:cs="Times New Roman"/>
          <w:sz w:val="24"/>
          <w:szCs w:val="24"/>
          <w:lang w:eastAsia="zh-CN"/>
        </w:rPr>
        <w:t>Кроме того, в библиотеке был</w:t>
      </w:r>
      <w:r w:rsidRPr="00A177EE">
        <w:rPr>
          <w:rFonts w:ascii="Times New Roman" w:eastAsia="Calibri" w:hAnsi="Times New Roman" w:cs="Times New Roman"/>
          <w:sz w:val="24"/>
          <w:lang w:eastAsia="en-US"/>
        </w:rPr>
        <w:t xml:space="preserve"> продолжен проект</w:t>
      </w:r>
      <w:r>
        <w:rPr>
          <w:rFonts w:ascii="Times New Roman" w:eastAsia="Calibri" w:hAnsi="Times New Roman" w:cs="Times New Roman"/>
          <w:sz w:val="24"/>
          <w:lang w:eastAsia="en-US"/>
        </w:rPr>
        <w:t>,</w:t>
      </w:r>
      <w:r w:rsidRPr="00A177EE">
        <w:rPr>
          <w:rFonts w:ascii="Times New Roman" w:eastAsia="Calibri" w:hAnsi="Times New Roman" w:cs="Times New Roman"/>
          <w:sz w:val="24"/>
          <w:lang w:eastAsia="en-US"/>
        </w:rPr>
        <w:t xml:space="preserve"> начатый осенью 2013 года  </w:t>
      </w:r>
      <w:r w:rsidRPr="00A177EE">
        <w:rPr>
          <w:rFonts w:ascii="Times New Roman" w:eastAsia="Calibri" w:hAnsi="Times New Roman" w:cs="Times New Roman"/>
          <w:b/>
          <w:sz w:val="24"/>
          <w:lang w:eastAsia="en-US"/>
        </w:rPr>
        <w:t xml:space="preserve">«Теплые встречи за чашкой чая». </w:t>
      </w:r>
      <w:r w:rsidRPr="00A177EE">
        <w:rPr>
          <w:rFonts w:ascii="Times New Roman" w:eastAsia="Times New Roman" w:hAnsi="Times New Roman" w:cs="Times New Roman"/>
          <w:sz w:val="24"/>
          <w:lang w:eastAsia="en-US"/>
        </w:rPr>
        <w:t>В рамках проекта прошли встречи с игуменом Александром (Пахомовым), настоятеле</w:t>
      </w:r>
      <w:r>
        <w:rPr>
          <w:rFonts w:ascii="Times New Roman" w:eastAsia="Times New Roman" w:hAnsi="Times New Roman" w:cs="Times New Roman"/>
          <w:sz w:val="24"/>
          <w:lang w:eastAsia="en-US"/>
        </w:rPr>
        <w:t>м</w:t>
      </w:r>
      <w:r w:rsidRPr="00A177EE">
        <w:rPr>
          <w:rFonts w:ascii="Times New Roman" w:eastAsia="Times New Roman" w:hAnsi="Times New Roman" w:cs="Times New Roman"/>
          <w:sz w:val="24"/>
          <w:lang w:eastAsia="en-US"/>
        </w:rPr>
        <w:t xml:space="preserve"> Храма Рож</w:t>
      </w:r>
      <w:r>
        <w:rPr>
          <w:rFonts w:ascii="Times New Roman" w:eastAsia="Times New Roman" w:hAnsi="Times New Roman" w:cs="Times New Roman"/>
          <w:sz w:val="24"/>
          <w:lang w:eastAsia="en-US"/>
        </w:rPr>
        <w:t>дества Христова в д</w:t>
      </w:r>
      <w:proofErr w:type="gramStart"/>
      <w:r>
        <w:rPr>
          <w:rFonts w:ascii="Times New Roman" w:eastAsia="Times New Roman" w:hAnsi="Times New Roman" w:cs="Times New Roman"/>
          <w:sz w:val="24"/>
          <w:lang w:eastAsia="en-US"/>
        </w:rPr>
        <w:t>.С</w:t>
      </w:r>
      <w:proofErr w:type="gramEnd"/>
      <w:r>
        <w:rPr>
          <w:rFonts w:ascii="Times New Roman" w:eastAsia="Times New Roman" w:hAnsi="Times New Roman" w:cs="Times New Roman"/>
          <w:sz w:val="24"/>
          <w:lang w:eastAsia="en-US"/>
        </w:rPr>
        <w:t xml:space="preserve">тарополье; </w:t>
      </w:r>
      <w:r w:rsidRPr="00A177EE">
        <w:rPr>
          <w:rFonts w:ascii="Times New Roman" w:eastAsia="Times New Roman" w:hAnsi="Times New Roman" w:cs="Times New Roman"/>
          <w:sz w:val="24"/>
          <w:lang w:eastAsia="en-US"/>
        </w:rPr>
        <w:t>встречи с учителем русского языка и литературы  Н.И.Карповой в книжном сообществе "Замечательные читатели" о современной литературе,  современных писателях и  о классике. С января по май каждую среду собирался клуб «Путешественников за здоровьем», занятия в котором проводила Т.П.Салагаева, тренер по бальным танцам, инструктор оздоровительных программ.</w:t>
      </w:r>
      <w:r w:rsidRPr="00A177EE">
        <w:rPr>
          <w:rFonts w:ascii="Times New Roman" w:eastAsia="Calibri" w:hAnsi="Times New Roman" w:cs="Times New Roman"/>
          <w:sz w:val="24"/>
          <w:szCs w:val="24"/>
          <w:lang w:eastAsia="en-US"/>
        </w:rPr>
        <w:t xml:space="preserve"> </w:t>
      </w:r>
    </w:p>
    <w:p w:rsidR="00A177EE" w:rsidRPr="00A177EE" w:rsidRDefault="00A177EE" w:rsidP="00A177EE">
      <w:pPr>
        <w:spacing w:after="0" w:line="240" w:lineRule="auto"/>
        <w:ind w:firstLine="567"/>
        <w:jc w:val="both"/>
        <w:rPr>
          <w:rFonts w:ascii="Times New Roman" w:eastAsia="Calibri" w:hAnsi="Times New Roman" w:cs="Times New Roman"/>
          <w:sz w:val="24"/>
          <w:szCs w:val="24"/>
          <w:lang w:eastAsia="en-US"/>
        </w:rPr>
      </w:pPr>
      <w:r w:rsidRPr="00A177EE">
        <w:rPr>
          <w:rFonts w:ascii="Times New Roman" w:eastAsia="Calibri" w:hAnsi="Times New Roman" w:cs="Times New Roman"/>
          <w:sz w:val="24"/>
          <w:szCs w:val="24"/>
          <w:lang w:eastAsia="en-US"/>
        </w:rPr>
        <w:t xml:space="preserve">17 января в конференц-зале прошли </w:t>
      </w:r>
      <w:r w:rsidRPr="00A177EE">
        <w:rPr>
          <w:rFonts w:ascii="Times New Roman" w:eastAsia="Calibri" w:hAnsi="Times New Roman" w:cs="Times New Roman"/>
          <w:b/>
          <w:sz w:val="24"/>
          <w:szCs w:val="24"/>
          <w:lang w:eastAsia="en-US"/>
        </w:rPr>
        <w:t>«Святочные посиделки»</w:t>
      </w:r>
      <w:r>
        <w:rPr>
          <w:rFonts w:ascii="Times New Roman" w:eastAsia="Calibri" w:hAnsi="Times New Roman" w:cs="Times New Roman"/>
          <w:b/>
          <w:sz w:val="24"/>
          <w:szCs w:val="24"/>
          <w:lang w:eastAsia="en-US"/>
        </w:rPr>
        <w:t xml:space="preserve"> - </w:t>
      </w:r>
      <w:r w:rsidRPr="00A177EE">
        <w:rPr>
          <w:rFonts w:ascii="Times New Roman" w:eastAsia="Calibri" w:hAnsi="Times New Roman" w:cs="Times New Roman"/>
          <w:sz w:val="24"/>
          <w:szCs w:val="24"/>
          <w:lang w:eastAsia="en-US"/>
        </w:rPr>
        <w:t xml:space="preserve"> так называлась встреча с Евгенией Тимофеевной Беляцкой - руководителем Рудненского фольклорного хора. Темой встречи были святочные традиции и гадания нашего Сланцевского района. Как проводили Святочную неделю в наших краях? Евгения Тимофеевна рассказала о местных традициях празднования Святок,  об интересных случаях, которые проходили во время колядования. А заведующая сектором краеведения и редкой книги Тамара Арнольдовна Павлова рассказала святочную историю, которая произошла в деревне Ложголово.  Люди тоже поведали множество деревенских историй, посвященных Святкам. Евгения Тимофеевна провела гадание на блюде, исполняя  гадательные песни. Кому-то посулили  богатство</w:t>
      </w:r>
      <w:r>
        <w:rPr>
          <w:rFonts w:ascii="Times New Roman" w:eastAsia="Calibri" w:hAnsi="Times New Roman" w:cs="Times New Roman"/>
          <w:sz w:val="24"/>
          <w:szCs w:val="24"/>
          <w:lang w:eastAsia="en-US"/>
        </w:rPr>
        <w:t xml:space="preserve"> в этом году, кому-то любовь. В посиделках приняли участие </w:t>
      </w:r>
      <w:r w:rsidRPr="00A177EE">
        <w:rPr>
          <w:rFonts w:ascii="Times New Roman" w:eastAsia="Calibri" w:hAnsi="Times New Roman" w:cs="Times New Roman"/>
          <w:sz w:val="24"/>
          <w:szCs w:val="24"/>
          <w:lang w:eastAsia="en-US"/>
        </w:rPr>
        <w:t xml:space="preserve">22 человека. </w:t>
      </w:r>
    </w:p>
    <w:p w:rsidR="00A177EE" w:rsidRPr="00A177EE" w:rsidRDefault="00A177EE" w:rsidP="00A177EE">
      <w:pPr>
        <w:suppressAutoHyphens/>
        <w:spacing w:after="0" w:line="240" w:lineRule="atLeast"/>
        <w:ind w:firstLine="708"/>
        <w:contextualSpacing/>
        <w:jc w:val="both"/>
        <w:rPr>
          <w:rFonts w:ascii="Times New Roman" w:eastAsia="Times New Roman" w:hAnsi="Times New Roman" w:cs="Times New Roman"/>
          <w:sz w:val="24"/>
          <w:lang w:eastAsia="en-US"/>
        </w:rPr>
      </w:pPr>
      <w:r w:rsidRPr="00A177EE">
        <w:rPr>
          <w:rFonts w:ascii="Times New Roman" w:eastAsia="Times New Roman" w:hAnsi="Times New Roman" w:cs="Times New Roman"/>
          <w:sz w:val="24"/>
          <w:lang w:eastAsia="en-US"/>
        </w:rPr>
        <w:t xml:space="preserve">Программа </w:t>
      </w:r>
      <w:r w:rsidRPr="00A177EE">
        <w:rPr>
          <w:rFonts w:ascii="Times New Roman" w:eastAsia="Times New Roman" w:hAnsi="Times New Roman" w:cs="Times New Roman"/>
          <w:b/>
          <w:sz w:val="24"/>
          <w:lang w:eastAsia="en-US"/>
        </w:rPr>
        <w:t>"Радуйся миру со мной"</w:t>
      </w:r>
      <w:r w:rsidRPr="00A177EE">
        <w:rPr>
          <w:rFonts w:ascii="Times New Roman" w:eastAsia="Times New Roman" w:hAnsi="Times New Roman" w:cs="Times New Roman"/>
          <w:sz w:val="24"/>
          <w:lang w:eastAsia="en-US"/>
        </w:rPr>
        <w:t xml:space="preserve"> уже не первый год открывает для жителей города творческих людей, желающих показать своё искусство и поделиться своим опытом. Среди них Алла Алексеевна Сорокина, которая провела несколько мас</w:t>
      </w:r>
      <w:r>
        <w:rPr>
          <w:rFonts w:ascii="Times New Roman" w:eastAsia="Times New Roman" w:hAnsi="Times New Roman" w:cs="Times New Roman"/>
          <w:sz w:val="24"/>
          <w:lang w:eastAsia="en-US"/>
        </w:rPr>
        <w:t xml:space="preserve">тер-классов: "Декупаж на свече", </w:t>
      </w:r>
      <w:r w:rsidRPr="00A177EE">
        <w:rPr>
          <w:rFonts w:ascii="Times New Roman" w:eastAsia="Times New Roman" w:hAnsi="Times New Roman" w:cs="Times New Roman"/>
          <w:sz w:val="24"/>
          <w:lang w:eastAsia="en-US"/>
        </w:rPr>
        <w:t>"Веселые паучки</w:t>
      </w:r>
      <w:proofErr w:type="gramStart"/>
      <w:r w:rsidRPr="00A177EE">
        <w:rPr>
          <w:rFonts w:ascii="Times New Roman" w:eastAsia="Times New Roman" w:hAnsi="Times New Roman" w:cs="Times New Roman"/>
          <w:sz w:val="24"/>
          <w:lang w:eastAsia="en-US"/>
        </w:rPr>
        <w:t>"(</w:t>
      </w:r>
      <w:proofErr w:type="gramEnd"/>
      <w:r w:rsidRPr="00A177EE">
        <w:rPr>
          <w:rFonts w:ascii="Times New Roman" w:eastAsia="Times New Roman" w:hAnsi="Times New Roman" w:cs="Times New Roman"/>
          <w:sz w:val="24"/>
          <w:lang w:eastAsia="en-US"/>
        </w:rPr>
        <w:t>из бисера)</w:t>
      </w:r>
      <w:r>
        <w:rPr>
          <w:rFonts w:ascii="Times New Roman" w:eastAsia="Times New Roman" w:hAnsi="Times New Roman" w:cs="Times New Roman"/>
          <w:sz w:val="24"/>
          <w:lang w:eastAsia="en-US"/>
        </w:rPr>
        <w:t xml:space="preserve">, </w:t>
      </w:r>
      <w:r w:rsidRPr="00A177EE">
        <w:rPr>
          <w:rFonts w:ascii="Times New Roman" w:eastAsia="Times New Roman" w:hAnsi="Times New Roman" w:cs="Times New Roman"/>
          <w:sz w:val="24"/>
          <w:lang w:eastAsia="en-US"/>
        </w:rPr>
        <w:t xml:space="preserve"> Галина Николаевна Афонина провела мастер-класс "Декупаж для душ</w:t>
      </w:r>
      <w:r>
        <w:rPr>
          <w:rFonts w:ascii="Times New Roman" w:eastAsia="Times New Roman" w:hAnsi="Times New Roman" w:cs="Times New Roman"/>
          <w:sz w:val="24"/>
          <w:lang w:eastAsia="en-US"/>
        </w:rPr>
        <w:t xml:space="preserve">и", </w:t>
      </w:r>
      <w:r w:rsidRPr="00A177EE">
        <w:rPr>
          <w:rFonts w:ascii="Times New Roman" w:eastAsia="Times New Roman" w:hAnsi="Times New Roman" w:cs="Times New Roman"/>
          <w:sz w:val="24"/>
          <w:lang w:eastAsia="en-US"/>
        </w:rPr>
        <w:t>мастер-классы Надежды Павловны Митинькиной "Бисерное чудо" и по вязанию мягких игрушек</w:t>
      </w:r>
      <w:r>
        <w:rPr>
          <w:rFonts w:ascii="Times New Roman" w:eastAsia="Times New Roman" w:hAnsi="Times New Roman" w:cs="Times New Roman"/>
          <w:sz w:val="24"/>
          <w:lang w:eastAsia="en-US"/>
        </w:rPr>
        <w:t>. Всего в мастер-классах программы приняли участие более 60 человек.</w:t>
      </w:r>
      <w:r w:rsidRPr="00A177EE">
        <w:rPr>
          <w:rFonts w:ascii="Times New Roman" w:eastAsia="Times New Roman" w:hAnsi="Times New Roman" w:cs="Times New Roman"/>
          <w:sz w:val="24"/>
          <w:lang w:eastAsia="en-US"/>
        </w:rPr>
        <w:t xml:space="preserve"> </w:t>
      </w:r>
    </w:p>
    <w:p w:rsidR="00A177EE" w:rsidRPr="00A177EE" w:rsidRDefault="00A177EE" w:rsidP="00A177EE">
      <w:pPr>
        <w:suppressAutoHyphens/>
        <w:spacing w:after="0" w:line="240" w:lineRule="auto"/>
        <w:ind w:firstLine="567"/>
        <w:jc w:val="both"/>
        <w:rPr>
          <w:rFonts w:ascii="Times New Roman" w:eastAsia="Calibri" w:hAnsi="Times New Roman" w:cs="Times New Roman"/>
          <w:sz w:val="24"/>
          <w:szCs w:val="24"/>
          <w:lang w:eastAsia="en-US"/>
        </w:rPr>
      </w:pPr>
      <w:r w:rsidRPr="00A177EE">
        <w:rPr>
          <w:rFonts w:ascii="Times New Roman" w:eastAsia="Calibri" w:hAnsi="Times New Roman" w:cs="Times New Roman"/>
          <w:sz w:val="24"/>
          <w:szCs w:val="24"/>
          <w:lang w:eastAsia="en-US"/>
        </w:rPr>
        <w:t xml:space="preserve">В </w:t>
      </w:r>
      <w:r>
        <w:rPr>
          <w:rFonts w:ascii="Times New Roman" w:eastAsia="Calibri" w:hAnsi="Times New Roman" w:cs="Times New Roman"/>
          <w:sz w:val="24"/>
          <w:szCs w:val="24"/>
          <w:lang w:eastAsia="en-US"/>
        </w:rPr>
        <w:t>2014</w:t>
      </w:r>
      <w:r w:rsidRPr="00A177EE">
        <w:rPr>
          <w:rFonts w:ascii="Times New Roman" w:eastAsia="Calibri" w:hAnsi="Times New Roman" w:cs="Times New Roman"/>
          <w:sz w:val="24"/>
          <w:szCs w:val="24"/>
          <w:lang w:eastAsia="en-US"/>
        </w:rPr>
        <w:t xml:space="preserve"> году были реализованы новые проекты</w:t>
      </w:r>
      <w:r>
        <w:rPr>
          <w:rFonts w:ascii="Times New Roman" w:eastAsia="Calibri" w:hAnsi="Times New Roman" w:cs="Times New Roman"/>
          <w:sz w:val="24"/>
          <w:szCs w:val="24"/>
          <w:lang w:eastAsia="en-US"/>
        </w:rPr>
        <w:t>:</w:t>
      </w:r>
      <w:r w:rsidRPr="00A177EE">
        <w:rPr>
          <w:rFonts w:ascii="Times New Roman" w:eastAsia="Calibri" w:hAnsi="Times New Roman" w:cs="Times New Roman"/>
          <w:b/>
          <w:sz w:val="24"/>
          <w:szCs w:val="24"/>
          <w:lang w:eastAsia="en-US"/>
        </w:rPr>
        <w:t xml:space="preserve"> "Окна" и "Лица".</w:t>
      </w:r>
    </w:p>
    <w:p w:rsidR="00A177EE" w:rsidRPr="00A177EE" w:rsidRDefault="00A177EE" w:rsidP="00A177EE">
      <w:pPr>
        <w:suppressAutoHyphens/>
        <w:spacing w:after="0" w:line="240" w:lineRule="auto"/>
        <w:ind w:firstLine="540"/>
        <w:jc w:val="both"/>
        <w:rPr>
          <w:rFonts w:ascii="Times New Roman" w:eastAsia="Calibri" w:hAnsi="Times New Roman" w:cs="Times New Roman"/>
          <w:sz w:val="24"/>
          <w:szCs w:val="24"/>
          <w:lang w:eastAsia="en-US"/>
        </w:rPr>
      </w:pPr>
      <w:r w:rsidRPr="00A177EE">
        <w:rPr>
          <w:rFonts w:ascii="Times New Roman" w:eastAsia="Calibri" w:hAnsi="Times New Roman" w:cs="Times New Roman"/>
          <w:sz w:val="24"/>
          <w:szCs w:val="24"/>
          <w:lang w:eastAsia="en-US"/>
        </w:rPr>
        <w:t>Проект</w:t>
      </w:r>
      <w:r w:rsidRPr="00A177EE">
        <w:rPr>
          <w:rFonts w:ascii="Times New Roman" w:eastAsia="Calibri" w:hAnsi="Times New Roman" w:cs="Times New Roman"/>
          <w:b/>
          <w:sz w:val="24"/>
          <w:szCs w:val="24"/>
          <w:lang w:eastAsia="en-US"/>
        </w:rPr>
        <w:t xml:space="preserve"> "Окна"</w:t>
      </w:r>
      <w:r w:rsidRPr="00A177EE">
        <w:rPr>
          <w:rFonts w:ascii="Times New Roman" w:eastAsia="Times New Roman" w:hAnsi="Times New Roman" w:cs="Times New Roman"/>
          <w:sz w:val="24"/>
          <w:szCs w:val="24"/>
          <w:lang w:eastAsia="zh-CN"/>
        </w:rPr>
        <w:t xml:space="preserve"> – это проект, </w:t>
      </w:r>
      <w:r w:rsidRPr="00A177EE">
        <w:rPr>
          <w:rFonts w:ascii="Times New Roman" w:eastAsia="Calibri" w:hAnsi="Times New Roman" w:cs="Times New Roman"/>
          <w:sz w:val="24"/>
          <w:szCs w:val="24"/>
          <w:lang w:eastAsia="en-US"/>
        </w:rPr>
        <w:t xml:space="preserve">стимулирующий интерес посетителей к интеллектуальному развитию и просвещению, инструментом которого выступает грамотно выстроенное чтение. В рамках проекта прошло несколько мероприятий: </w:t>
      </w:r>
    </w:p>
    <w:p w:rsidR="00A177EE" w:rsidRPr="00A177EE" w:rsidRDefault="00A177EE" w:rsidP="00A177EE">
      <w:pPr>
        <w:suppressAutoHyphens/>
        <w:spacing w:after="0" w:line="240" w:lineRule="auto"/>
        <w:ind w:firstLine="540"/>
        <w:jc w:val="both"/>
        <w:rPr>
          <w:rFonts w:ascii="Times New Roman" w:eastAsia="Times New Roman" w:hAnsi="Times New Roman" w:cs="Times New Roman"/>
          <w:sz w:val="24"/>
          <w:szCs w:val="24"/>
        </w:rPr>
      </w:pPr>
      <w:r w:rsidRPr="00A177EE">
        <w:rPr>
          <w:rFonts w:ascii="Times New Roman" w:eastAsia="Times New Roman" w:hAnsi="Times New Roman" w:cs="Times New Roman"/>
          <w:sz w:val="24"/>
          <w:szCs w:val="24"/>
        </w:rPr>
        <w:t xml:space="preserve">23 января в рамках чаепития прошло мероприятие </w:t>
      </w:r>
      <w:r w:rsidRPr="00A177EE">
        <w:rPr>
          <w:rFonts w:ascii="Times New Roman" w:eastAsia="Times New Roman" w:hAnsi="Times New Roman" w:cs="Times New Roman"/>
          <w:b/>
          <w:sz w:val="24"/>
          <w:szCs w:val="24"/>
        </w:rPr>
        <w:t>«Чисто английская литература»</w:t>
      </w:r>
      <w:r w:rsidRPr="00A177EE">
        <w:rPr>
          <w:rFonts w:ascii="Times New Roman" w:eastAsia="Times New Roman" w:hAnsi="Times New Roman" w:cs="Times New Roman"/>
          <w:sz w:val="24"/>
          <w:szCs w:val="24"/>
        </w:rPr>
        <w:t>, посвященное английской литературе и английскому чаепитию.  На самом деле это очень увлекательная  тема, ведь всегда интересно узнать о любимом писателе или о стиле жизни другой страны</w:t>
      </w:r>
      <w:r>
        <w:rPr>
          <w:rFonts w:ascii="Times New Roman" w:eastAsia="Times New Roman" w:hAnsi="Times New Roman" w:cs="Times New Roman"/>
          <w:sz w:val="24"/>
          <w:szCs w:val="24"/>
        </w:rPr>
        <w:t xml:space="preserve">. И как раз Англия - </w:t>
      </w:r>
      <w:r w:rsidRPr="00A177EE">
        <w:rPr>
          <w:rFonts w:ascii="Times New Roman" w:eastAsia="Times New Roman" w:hAnsi="Times New Roman" w:cs="Times New Roman"/>
          <w:sz w:val="24"/>
          <w:szCs w:val="24"/>
        </w:rPr>
        <w:t xml:space="preserve">страна талантливых людей и великой истории, она просто не могла  не заинтересовать. </w:t>
      </w:r>
      <w:r>
        <w:rPr>
          <w:rFonts w:ascii="Times New Roman" w:eastAsia="Times New Roman" w:hAnsi="Times New Roman" w:cs="Times New Roman"/>
          <w:sz w:val="24"/>
          <w:szCs w:val="24"/>
        </w:rPr>
        <w:t>Е</w:t>
      </w:r>
      <w:r w:rsidRPr="00A177EE">
        <w:rPr>
          <w:rFonts w:ascii="Times New Roman" w:eastAsia="Times New Roman" w:hAnsi="Times New Roman" w:cs="Times New Roman"/>
          <w:sz w:val="24"/>
          <w:szCs w:val="24"/>
        </w:rPr>
        <w:t>ще одна особенность  Англии - поддержание многовековых традиций. Была представлена выставка книг, посвященная английской литературе</w:t>
      </w:r>
      <w:r>
        <w:rPr>
          <w:rFonts w:ascii="Times New Roman" w:eastAsia="Times New Roman" w:hAnsi="Times New Roman" w:cs="Times New Roman"/>
          <w:sz w:val="24"/>
          <w:szCs w:val="24"/>
        </w:rPr>
        <w:t xml:space="preserve">. </w:t>
      </w:r>
      <w:r w:rsidRPr="00A177EE">
        <w:rPr>
          <w:rFonts w:ascii="Times New Roman" w:eastAsia="Times New Roman" w:hAnsi="Times New Roman" w:cs="Times New Roman"/>
          <w:sz w:val="24"/>
          <w:szCs w:val="24"/>
        </w:rPr>
        <w:t xml:space="preserve"> Чаепитие продолжилось за рассказами английских анекдотов, что развеселило слушателей и добавило хорошего настроения. В результате каждый из </w:t>
      </w:r>
      <w:r w:rsidRPr="00A177EE">
        <w:rPr>
          <w:rFonts w:ascii="Times New Roman" w:eastAsia="Times New Roman" w:hAnsi="Times New Roman" w:cs="Times New Roman"/>
          <w:sz w:val="24"/>
          <w:szCs w:val="24"/>
        </w:rPr>
        <w:lastRenderedPageBreak/>
        <w:t>пришедших получил приятные эмоции и даже поступили предложения провести еще одно такое тематическое чаепитие (10 человек).</w:t>
      </w:r>
    </w:p>
    <w:p w:rsidR="00A177EE" w:rsidRPr="00A177EE" w:rsidRDefault="00A177EE" w:rsidP="00A177EE">
      <w:pPr>
        <w:spacing w:after="0" w:line="240" w:lineRule="auto"/>
        <w:ind w:firstLine="567"/>
        <w:jc w:val="both"/>
        <w:rPr>
          <w:rFonts w:ascii="Times New Roman" w:eastAsia="Calibri" w:hAnsi="Times New Roman" w:cs="Times New Roman"/>
          <w:sz w:val="24"/>
          <w:szCs w:val="24"/>
          <w:lang w:eastAsia="en-US"/>
        </w:rPr>
      </w:pPr>
      <w:r w:rsidRPr="00A177EE">
        <w:rPr>
          <w:rFonts w:ascii="Times New Roman" w:eastAsia="Times New Roman" w:hAnsi="Times New Roman" w:cs="Times New Roman"/>
          <w:b/>
          <w:sz w:val="24"/>
          <w:szCs w:val="24"/>
          <w:lang w:eastAsia="zh-CN"/>
        </w:rPr>
        <w:t xml:space="preserve"> «Чисто </w:t>
      </w:r>
      <w:r w:rsidR="001D2589">
        <w:rPr>
          <w:rFonts w:ascii="Times New Roman" w:eastAsia="Times New Roman" w:hAnsi="Times New Roman" w:cs="Times New Roman"/>
          <w:b/>
          <w:sz w:val="24"/>
          <w:szCs w:val="24"/>
          <w:lang w:eastAsia="zh-CN"/>
        </w:rPr>
        <w:t>а</w:t>
      </w:r>
      <w:r w:rsidRPr="00A177EE">
        <w:rPr>
          <w:rFonts w:ascii="Times New Roman" w:eastAsia="Times New Roman" w:hAnsi="Times New Roman" w:cs="Times New Roman"/>
          <w:b/>
          <w:sz w:val="24"/>
          <w:szCs w:val="24"/>
          <w:lang w:eastAsia="zh-CN"/>
        </w:rPr>
        <w:t>нглийский детектив»</w:t>
      </w:r>
      <w:r w:rsidRPr="00A177EE">
        <w:rPr>
          <w:rFonts w:ascii="Times New Roman" w:eastAsia="Times New Roman" w:hAnsi="Times New Roman" w:cs="Times New Roman"/>
          <w:sz w:val="24"/>
          <w:szCs w:val="24"/>
          <w:lang w:eastAsia="zh-CN"/>
        </w:rPr>
        <w:t xml:space="preserve">, так называлась </w:t>
      </w:r>
      <w:r>
        <w:rPr>
          <w:rFonts w:ascii="Times New Roman" w:eastAsia="Times New Roman" w:hAnsi="Times New Roman" w:cs="Times New Roman"/>
          <w:sz w:val="24"/>
          <w:szCs w:val="24"/>
          <w:lang w:eastAsia="zh-CN"/>
        </w:rPr>
        <w:t xml:space="preserve">следующая </w:t>
      </w:r>
      <w:r w:rsidRPr="00A177EE">
        <w:rPr>
          <w:rFonts w:ascii="Times New Roman" w:eastAsia="Times New Roman" w:hAnsi="Times New Roman" w:cs="Times New Roman"/>
          <w:sz w:val="24"/>
          <w:szCs w:val="24"/>
          <w:lang w:eastAsia="zh-CN"/>
        </w:rPr>
        <w:t xml:space="preserve">встреча, посвященная </w:t>
      </w:r>
      <w:r>
        <w:rPr>
          <w:rFonts w:ascii="Times New Roman" w:eastAsia="Times New Roman" w:hAnsi="Times New Roman" w:cs="Times New Roman"/>
          <w:sz w:val="24"/>
          <w:szCs w:val="24"/>
          <w:lang w:eastAsia="zh-CN"/>
        </w:rPr>
        <w:t>а</w:t>
      </w:r>
      <w:r w:rsidRPr="00A177EE">
        <w:rPr>
          <w:rFonts w:ascii="Times New Roman" w:eastAsia="Times New Roman" w:hAnsi="Times New Roman" w:cs="Times New Roman"/>
          <w:sz w:val="24"/>
          <w:szCs w:val="24"/>
          <w:lang w:eastAsia="zh-CN"/>
        </w:rPr>
        <w:t xml:space="preserve">нглийской литературе. К этой встрече была подготовлена выставка книг таких писателей, как Конан Дойль, Агата Кристи, Патриция Вентворт. Это те писатели, имена которых первыми приходят на ум, когда вспоминаешь </w:t>
      </w:r>
      <w:r>
        <w:rPr>
          <w:rFonts w:ascii="Times New Roman" w:eastAsia="Times New Roman" w:hAnsi="Times New Roman" w:cs="Times New Roman"/>
          <w:sz w:val="24"/>
          <w:szCs w:val="24"/>
          <w:lang w:eastAsia="zh-CN"/>
        </w:rPr>
        <w:t>а</w:t>
      </w:r>
      <w:r w:rsidRPr="00A177EE">
        <w:rPr>
          <w:rFonts w:ascii="Times New Roman" w:eastAsia="Times New Roman" w:hAnsi="Times New Roman" w:cs="Times New Roman"/>
          <w:sz w:val="24"/>
          <w:szCs w:val="24"/>
          <w:lang w:eastAsia="zh-CN"/>
        </w:rPr>
        <w:t>нглийский строгий, но такой элегантный детектив (всего 10 человек).</w:t>
      </w:r>
    </w:p>
    <w:p w:rsidR="00A177EE" w:rsidRPr="00A177EE" w:rsidRDefault="00A177EE" w:rsidP="00A177EE">
      <w:pPr>
        <w:spacing w:after="0"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Выставки в рамках проекта: </w:t>
      </w:r>
    </w:p>
    <w:p w:rsidR="00A177EE" w:rsidRPr="00A177EE" w:rsidRDefault="00A177EE" w:rsidP="00A177EE">
      <w:pPr>
        <w:spacing w:after="0" w:line="240" w:lineRule="auto"/>
        <w:ind w:firstLine="567"/>
        <w:jc w:val="both"/>
        <w:rPr>
          <w:rFonts w:ascii="Times New Roman" w:eastAsia="Times New Roman" w:hAnsi="Times New Roman" w:cs="Times New Roman"/>
          <w:sz w:val="24"/>
          <w:szCs w:val="24"/>
          <w:lang w:eastAsia="zh-CN"/>
        </w:rPr>
      </w:pPr>
      <w:r w:rsidRPr="00A177EE">
        <w:rPr>
          <w:rFonts w:ascii="Times New Roman" w:eastAsia="Calibri" w:hAnsi="Times New Roman" w:cs="Times New Roman"/>
          <w:b/>
          <w:sz w:val="24"/>
          <w:szCs w:val="24"/>
          <w:lang w:eastAsia="en-US"/>
        </w:rPr>
        <w:t xml:space="preserve">«Мужской взгляд на чтение» </w:t>
      </w:r>
      <w:r w:rsidRPr="00A177EE">
        <w:rPr>
          <w:rFonts w:ascii="Times New Roman" w:eastAsia="Times New Roman" w:hAnsi="Times New Roman" w:cs="Times New Roman"/>
          <w:sz w:val="24"/>
          <w:szCs w:val="24"/>
          <w:lang w:eastAsia="zh-CN"/>
        </w:rPr>
        <w:t xml:space="preserve">Что читают мужчины? Какую литературу они выбирают? Был проведён опрос среди читателей и выяснилось, что мужчины предпочитают литературу о войне, документальную литературу и историческую. Так появилась уникальная выставка книг «Мужской взгляд на чтение». Всего на выставке было собрано 50 книг, в это число входила история, политика и военная тема. </w:t>
      </w:r>
      <w:proofErr w:type="gramStart"/>
      <w:r w:rsidRPr="00A177EE">
        <w:rPr>
          <w:rFonts w:ascii="Times New Roman" w:eastAsia="Times New Roman" w:hAnsi="Times New Roman" w:cs="Times New Roman"/>
          <w:sz w:val="24"/>
          <w:szCs w:val="24"/>
          <w:lang w:eastAsia="zh-CN"/>
        </w:rPr>
        <w:t>(«Советские асы. 100 сталинских соколов.</w:t>
      </w:r>
      <w:proofErr w:type="gramEnd"/>
      <w:r w:rsidRPr="00A177EE">
        <w:rPr>
          <w:rFonts w:ascii="Times New Roman" w:eastAsia="Times New Roman" w:hAnsi="Times New Roman" w:cs="Times New Roman"/>
          <w:sz w:val="24"/>
          <w:szCs w:val="24"/>
          <w:lang w:eastAsia="zh-CN"/>
        </w:rPr>
        <w:t xml:space="preserve"> Лучшие из лучших», «Александр Покрышкин. </w:t>
      </w:r>
      <w:proofErr w:type="gramStart"/>
      <w:r w:rsidRPr="00A177EE">
        <w:rPr>
          <w:rFonts w:ascii="Times New Roman" w:eastAsia="Times New Roman" w:hAnsi="Times New Roman" w:cs="Times New Roman"/>
          <w:sz w:val="24"/>
          <w:szCs w:val="24"/>
          <w:lang w:eastAsia="zh-CN"/>
        </w:rPr>
        <w:t>Великий лётчик великой войны», Борис Слуцкий «Записки о войне»).</w:t>
      </w:r>
      <w:proofErr w:type="gramEnd"/>
    </w:p>
    <w:p w:rsidR="00A177EE" w:rsidRPr="00A177EE" w:rsidRDefault="00A177EE" w:rsidP="00A177EE">
      <w:pPr>
        <w:suppressAutoHyphens/>
        <w:spacing w:after="0" w:line="240" w:lineRule="auto"/>
        <w:ind w:firstLine="567"/>
        <w:jc w:val="both"/>
        <w:rPr>
          <w:rFonts w:ascii="Times New Roman" w:eastAsia="Times New Roman" w:hAnsi="Times New Roman" w:cs="Times New Roman"/>
          <w:sz w:val="24"/>
          <w:szCs w:val="24"/>
          <w:lang w:eastAsia="zh-CN"/>
        </w:rPr>
      </w:pPr>
      <w:r w:rsidRPr="00A177EE">
        <w:rPr>
          <w:rFonts w:ascii="Times New Roman" w:eastAsia="Times New Roman" w:hAnsi="Times New Roman" w:cs="Times New Roman"/>
          <w:sz w:val="24"/>
          <w:szCs w:val="24"/>
          <w:lang w:eastAsia="zh-CN"/>
        </w:rPr>
        <w:t xml:space="preserve">Книжная выставка </w:t>
      </w:r>
      <w:r w:rsidRPr="00A177EE">
        <w:rPr>
          <w:rFonts w:ascii="Times New Roman" w:eastAsia="Times New Roman" w:hAnsi="Times New Roman" w:cs="Times New Roman"/>
          <w:b/>
          <w:sz w:val="24"/>
          <w:szCs w:val="24"/>
          <w:lang w:eastAsia="zh-CN"/>
        </w:rPr>
        <w:t>«Блистательный Санкт-Петербург»</w:t>
      </w:r>
      <w:r w:rsidRPr="00A177EE">
        <w:rPr>
          <w:rFonts w:ascii="Times New Roman" w:eastAsia="Times New Roman" w:hAnsi="Times New Roman" w:cs="Times New Roman"/>
          <w:sz w:val="24"/>
          <w:szCs w:val="24"/>
          <w:lang w:eastAsia="zh-CN"/>
        </w:rPr>
        <w:t>, на которой собраны книги с легендами этого города, книги с историческими очерками оказалась не востребованной.  А как  хотелось, что бы читатель по больше узнал о культурной столице и относился к нему не просто как к большому городу, но и знал, какие необыкновенные истории хранит он</w:t>
      </w:r>
      <w:proofErr w:type="gramStart"/>
      <w:r w:rsidRPr="00A177EE">
        <w:rPr>
          <w:rFonts w:ascii="Times New Roman" w:eastAsia="Times New Roman" w:hAnsi="Times New Roman" w:cs="Times New Roman"/>
          <w:sz w:val="24"/>
          <w:szCs w:val="24"/>
          <w:lang w:eastAsia="zh-CN"/>
        </w:rPr>
        <w:t xml:space="preserve"> ,</w:t>
      </w:r>
      <w:proofErr w:type="gramEnd"/>
      <w:r w:rsidRPr="00A177EE">
        <w:rPr>
          <w:rFonts w:ascii="Times New Roman" w:eastAsia="Times New Roman" w:hAnsi="Times New Roman" w:cs="Times New Roman"/>
          <w:sz w:val="24"/>
          <w:szCs w:val="24"/>
          <w:lang w:eastAsia="zh-CN"/>
        </w:rPr>
        <w:t xml:space="preserve"> Санкт-Петербург. На выставке было представлено 16 книг из них</w:t>
      </w:r>
      <w:proofErr w:type="gramStart"/>
      <w:r w:rsidRPr="00A177EE">
        <w:rPr>
          <w:rFonts w:ascii="Times New Roman" w:eastAsia="Times New Roman" w:hAnsi="Times New Roman" w:cs="Times New Roman"/>
          <w:sz w:val="24"/>
          <w:szCs w:val="24"/>
          <w:lang w:eastAsia="zh-CN"/>
        </w:rPr>
        <w:t xml:space="preserve"> :</w:t>
      </w:r>
      <w:proofErr w:type="gramEnd"/>
      <w:r w:rsidRPr="00A177EE">
        <w:rPr>
          <w:rFonts w:ascii="Times New Roman" w:eastAsia="Times New Roman" w:hAnsi="Times New Roman" w:cs="Times New Roman"/>
          <w:sz w:val="24"/>
          <w:szCs w:val="24"/>
          <w:lang w:eastAsia="zh-CN"/>
        </w:rPr>
        <w:t xml:space="preserve"> 3. А. Буровский «Величие и проклятие Санкт-Петербурга», К.К. Ротиков «Другой Петербург». </w:t>
      </w:r>
    </w:p>
    <w:p w:rsidR="00A177EE" w:rsidRPr="00A177EE" w:rsidRDefault="00A177EE" w:rsidP="00A177EE">
      <w:pPr>
        <w:spacing w:after="0" w:line="240" w:lineRule="auto"/>
        <w:ind w:firstLine="567"/>
        <w:jc w:val="both"/>
        <w:rPr>
          <w:rFonts w:ascii="Times New Roman" w:eastAsia="Calibri" w:hAnsi="Times New Roman" w:cs="Times New Roman"/>
          <w:sz w:val="24"/>
          <w:szCs w:val="24"/>
          <w:lang w:eastAsia="en-US"/>
        </w:rPr>
      </w:pPr>
      <w:r w:rsidRPr="00A177EE">
        <w:rPr>
          <w:rFonts w:ascii="Times New Roman" w:eastAsia="Calibri" w:hAnsi="Times New Roman" w:cs="Times New Roman"/>
          <w:sz w:val="24"/>
          <w:szCs w:val="24"/>
          <w:lang w:eastAsia="en-US"/>
        </w:rPr>
        <w:t>18 марта</w:t>
      </w:r>
      <w:r w:rsidR="00400AE9">
        <w:rPr>
          <w:rFonts w:ascii="Times New Roman" w:eastAsia="Calibri" w:hAnsi="Times New Roman" w:cs="Times New Roman"/>
          <w:sz w:val="24"/>
          <w:szCs w:val="24"/>
          <w:lang w:eastAsia="en-US"/>
        </w:rPr>
        <w:t xml:space="preserve"> открылась книжно-иллюстративная выставка</w:t>
      </w:r>
      <w:r w:rsidRPr="00A177EE">
        <w:rPr>
          <w:rFonts w:ascii="Times New Roman" w:eastAsia="Calibri" w:hAnsi="Times New Roman" w:cs="Times New Roman"/>
          <w:sz w:val="24"/>
          <w:szCs w:val="24"/>
          <w:lang w:eastAsia="en-US"/>
        </w:rPr>
        <w:t xml:space="preserve"> </w:t>
      </w:r>
      <w:r w:rsidRPr="00A177EE">
        <w:rPr>
          <w:rFonts w:ascii="Times New Roman" w:eastAsia="Calibri" w:hAnsi="Times New Roman" w:cs="Times New Roman"/>
          <w:b/>
          <w:sz w:val="24"/>
          <w:szCs w:val="24"/>
          <w:lang w:eastAsia="en-US"/>
        </w:rPr>
        <w:t>«Мастера театра и кино»</w:t>
      </w:r>
      <w:r w:rsidRPr="00A177EE">
        <w:rPr>
          <w:rFonts w:ascii="Times New Roman" w:eastAsia="Calibri" w:hAnsi="Times New Roman" w:cs="Times New Roman"/>
          <w:sz w:val="24"/>
          <w:szCs w:val="24"/>
          <w:lang w:eastAsia="en-US"/>
        </w:rPr>
        <w:t>.</w:t>
      </w:r>
    </w:p>
    <w:p w:rsidR="00A177EE" w:rsidRPr="00A177EE" w:rsidRDefault="00A177EE" w:rsidP="00A177EE">
      <w:pPr>
        <w:suppressAutoHyphens/>
        <w:spacing w:after="0" w:line="240" w:lineRule="auto"/>
        <w:ind w:firstLine="567"/>
        <w:jc w:val="both"/>
        <w:rPr>
          <w:rFonts w:ascii="Times New Roman" w:eastAsia="Calibri" w:hAnsi="Times New Roman" w:cs="Times New Roman"/>
          <w:sz w:val="24"/>
          <w:szCs w:val="24"/>
          <w:lang w:eastAsia="en-US"/>
        </w:rPr>
      </w:pPr>
    </w:p>
    <w:p w:rsidR="00400AE9" w:rsidRDefault="00A177EE" w:rsidP="00400AE9">
      <w:pPr>
        <w:suppressAutoHyphens/>
        <w:spacing w:after="0" w:line="240" w:lineRule="atLeast"/>
        <w:ind w:firstLine="567"/>
        <w:jc w:val="both"/>
        <w:rPr>
          <w:rFonts w:ascii="Times New Roman" w:eastAsia="Calibri" w:hAnsi="Times New Roman" w:cs="Times New Roman"/>
          <w:sz w:val="24"/>
          <w:szCs w:val="24"/>
          <w:lang w:eastAsia="en-US"/>
        </w:rPr>
      </w:pPr>
      <w:r w:rsidRPr="00A177EE">
        <w:rPr>
          <w:rFonts w:ascii="Times New Roman" w:eastAsia="Calibri" w:hAnsi="Times New Roman" w:cs="Times New Roman"/>
          <w:sz w:val="24"/>
          <w:szCs w:val="24"/>
          <w:lang w:eastAsia="en-US"/>
        </w:rPr>
        <w:t>Проект</w:t>
      </w:r>
      <w:r w:rsidRPr="00A177EE">
        <w:rPr>
          <w:rFonts w:ascii="Times New Roman" w:eastAsia="Calibri" w:hAnsi="Times New Roman" w:cs="Times New Roman"/>
          <w:b/>
          <w:sz w:val="24"/>
          <w:szCs w:val="24"/>
          <w:lang w:eastAsia="en-US"/>
        </w:rPr>
        <w:t xml:space="preserve"> "Лица" - </w:t>
      </w:r>
      <w:r w:rsidRPr="00A177EE">
        <w:rPr>
          <w:rFonts w:ascii="Times New Roman" w:eastAsia="Calibri" w:hAnsi="Times New Roman" w:cs="Times New Roman"/>
          <w:sz w:val="24"/>
          <w:szCs w:val="24"/>
          <w:lang w:eastAsia="en-US"/>
        </w:rPr>
        <w:t xml:space="preserve">это лицо горожанина через выставку книг, выставку картин или фотографий. </w:t>
      </w:r>
    </w:p>
    <w:p w:rsidR="00A177EE" w:rsidRPr="00A177EE" w:rsidRDefault="00A177EE" w:rsidP="00400AE9">
      <w:pPr>
        <w:suppressAutoHyphens/>
        <w:spacing w:after="0" w:line="240" w:lineRule="atLeast"/>
        <w:ind w:firstLine="567"/>
        <w:jc w:val="both"/>
        <w:rPr>
          <w:rFonts w:ascii="Times New Roman" w:eastAsia="Calibri" w:hAnsi="Times New Roman" w:cs="Times New Roman"/>
          <w:sz w:val="24"/>
          <w:szCs w:val="24"/>
          <w:lang w:eastAsia="en-US"/>
        </w:rPr>
      </w:pPr>
      <w:r w:rsidRPr="00A177EE">
        <w:rPr>
          <w:rFonts w:ascii="Times New Roman" w:eastAsia="Calibri" w:hAnsi="Times New Roman" w:cs="Times New Roman"/>
          <w:sz w:val="24"/>
          <w:szCs w:val="24"/>
          <w:lang w:eastAsia="en-US"/>
        </w:rPr>
        <w:t>Участниками проекта в этом году стали:</w:t>
      </w:r>
    </w:p>
    <w:p w:rsidR="00A177EE" w:rsidRPr="00A177EE" w:rsidRDefault="00A177EE" w:rsidP="00400AE9">
      <w:pPr>
        <w:suppressAutoHyphens/>
        <w:spacing w:after="0" w:line="240" w:lineRule="atLeast"/>
        <w:ind w:firstLine="567"/>
        <w:jc w:val="both"/>
        <w:rPr>
          <w:rFonts w:ascii="Times New Roman" w:eastAsia="Calibri" w:hAnsi="Times New Roman" w:cs="Times New Roman"/>
          <w:sz w:val="24"/>
          <w:szCs w:val="24"/>
          <w:lang w:eastAsia="en-US"/>
        </w:rPr>
      </w:pPr>
      <w:r w:rsidRPr="00A177EE">
        <w:rPr>
          <w:rFonts w:ascii="Times New Roman" w:eastAsia="Calibri" w:hAnsi="Times New Roman" w:cs="Times New Roman"/>
          <w:b/>
          <w:sz w:val="24"/>
          <w:szCs w:val="24"/>
          <w:lang w:eastAsia="en-US"/>
        </w:rPr>
        <w:t>Мари</w:t>
      </w:r>
      <w:r w:rsidR="00400AE9">
        <w:rPr>
          <w:rFonts w:ascii="Times New Roman" w:eastAsia="Calibri" w:hAnsi="Times New Roman" w:cs="Times New Roman"/>
          <w:b/>
          <w:sz w:val="24"/>
          <w:szCs w:val="24"/>
          <w:lang w:eastAsia="en-US"/>
        </w:rPr>
        <w:t>я</w:t>
      </w:r>
      <w:r w:rsidRPr="00A177EE">
        <w:rPr>
          <w:rFonts w:ascii="Times New Roman" w:eastAsia="Calibri" w:hAnsi="Times New Roman" w:cs="Times New Roman"/>
          <w:b/>
          <w:sz w:val="24"/>
          <w:szCs w:val="24"/>
          <w:lang w:eastAsia="en-US"/>
        </w:rPr>
        <w:t xml:space="preserve"> Микаелова</w:t>
      </w:r>
      <w:r w:rsidRPr="00A177EE">
        <w:rPr>
          <w:rFonts w:ascii="Times New Roman" w:eastAsia="Calibri" w:hAnsi="Times New Roman" w:cs="Times New Roman"/>
          <w:sz w:val="24"/>
          <w:szCs w:val="24"/>
          <w:lang w:eastAsia="en-US"/>
        </w:rPr>
        <w:t xml:space="preserve"> с выставкой картин "Радость творчества"</w:t>
      </w:r>
      <w:r w:rsidRPr="00A177EE">
        <w:rPr>
          <w:rFonts w:ascii="Times New Roman" w:eastAsia="Calibri" w:hAnsi="Times New Roman" w:cs="Times New Roman"/>
          <w:b/>
          <w:sz w:val="24"/>
          <w:szCs w:val="24"/>
          <w:lang w:eastAsia="en-US"/>
        </w:rPr>
        <w:t>. З</w:t>
      </w:r>
      <w:r w:rsidRPr="00A177EE">
        <w:rPr>
          <w:rFonts w:ascii="Times New Roman" w:eastAsia="Calibri" w:hAnsi="Times New Roman" w:cs="Times New Roman"/>
          <w:sz w:val="24"/>
          <w:szCs w:val="24"/>
          <w:lang w:eastAsia="en-US"/>
        </w:rPr>
        <w:t>накомый берег реки Плюсса</w:t>
      </w:r>
      <w:r w:rsidRPr="00A177EE">
        <w:rPr>
          <w:rFonts w:ascii="Times New Roman" w:eastAsia="Calibri" w:hAnsi="Times New Roman" w:cs="Times New Roman"/>
          <w:b/>
          <w:sz w:val="24"/>
          <w:szCs w:val="24"/>
          <w:lang w:eastAsia="en-US"/>
        </w:rPr>
        <w:t xml:space="preserve">, </w:t>
      </w:r>
      <w:r w:rsidRPr="00A177EE">
        <w:rPr>
          <w:rFonts w:ascii="Times New Roman" w:eastAsia="Calibri" w:hAnsi="Times New Roman" w:cs="Times New Roman"/>
          <w:sz w:val="24"/>
          <w:szCs w:val="24"/>
          <w:lang w:eastAsia="en-US"/>
        </w:rPr>
        <w:t>яркая красота Камчатки</w:t>
      </w:r>
      <w:r w:rsidRPr="00A177EE">
        <w:rPr>
          <w:rFonts w:ascii="Times New Roman" w:eastAsia="Calibri" w:hAnsi="Times New Roman" w:cs="Times New Roman"/>
          <w:b/>
          <w:sz w:val="24"/>
          <w:szCs w:val="24"/>
          <w:lang w:eastAsia="en-US"/>
        </w:rPr>
        <w:t xml:space="preserve"> </w:t>
      </w:r>
      <w:r w:rsidRPr="00A177EE">
        <w:rPr>
          <w:rFonts w:ascii="Times New Roman" w:eastAsia="Calibri" w:hAnsi="Times New Roman" w:cs="Times New Roman"/>
          <w:sz w:val="24"/>
          <w:szCs w:val="24"/>
          <w:lang w:eastAsia="en-US"/>
        </w:rPr>
        <w:t>из</w:t>
      </w:r>
      <w:r w:rsidR="00400AE9">
        <w:rPr>
          <w:rFonts w:ascii="Times New Roman" w:eastAsia="Calibri" w:hAnsi="Times New Roman" w:cs="Times New Roman"/>
          <w:sz w:val="24"/>
          <w:szCs w:val="24"/>
          <w:lang w:eastAsia="en-US"/>
        </w:rPr>
        <w:t>ображены на картинах художницы</w:t>
      </w:r>
      <w:proofErr w:type="gramStart"/>
      <w:r w:rsidR="00400AE9">
        <w:rPr>
          <w:rFonts w:ascii="Times New Roman" w:eastAsia="Calibri" w:hAnsi="Times New Roman" w:cs="Times New Roman"/>
          <w:sz w:val="24"/>
          <w:szCs w:val="24"/>
          <w:lang w:eastAsia="en-US"/>
        </w:rPr>
        <w:t xml:space="preserve"> .</w:t>
      </w:r>
      <w:proofErr w:type="gramEnd"/>
      <w:r w:rsidR="00400AE9">
        <w:rPr>
          <w:rFonts w:ascii="Times New Roman" w:eastAsia="Calibri" w:hAnsi="Times New Roman" w:cs="Times New Roman"/>
          <w:sz w:val="24"/>
          <w:szCs w:val="24"/>
          <w:lang w:eastAsia="en-US"/>
        </w:rPr>
        <w:t xml:space="preserve"> </w:t>
      </w:r>
    </w:p>
    <w:p w:rsidR="00400AE9" w:rsidRDefault="00A177EE" w:rsidP="00400AE9">
      <w:pPr>
        <w:suppressAutoHyphens/>
        <w:spacing w:after="0" w:line="240" w:lineRule="atLeast"/>
        <w:ind w:firstLine="567"/>
        <w:jc w:val="both"/>
        <w:rPr>
          <w:rFonts w:ascii="Times New Roman" w:eastAsia="Calibri" w:hAnsi="Times New Roman" w:cs="Times New Roman"/>
          <w:sz w:val="24"/>
          <w:szCs w:val="24"/>
          <w:lang w:eastAsia="en-US"/>
        </w:rPr>
      </w:pPr>
      <w:r w:rsidRPr="00A177EE">
        <w:rPr>
          <w:rFonts w:ascii="Times New Roman" w:eastAsia="Calibri" w:hAnsi="Times New Roman" w:cs="Times New Roman"/>
          <w:b/>
          <w:sz w:val="24"/>
          <w:szCs w:val="24"/>
          <w:lang w:eastAsia="en-US"/>
        </w:rPr>
        <w:t>Виктория Бахерт</w:t>
      </w:r>
      <w:r w:rsidRPr="00A177EE">
        <w:rPr>
          <w:rFonts w:ascii="Times New Roman" w:eastAsia="Calibri" w:hAnsi="Times New Roman" w:cs="Times New Roman"/>
          <w:sz w:val="24"/>
          <w:szCs w:val="24"/>
          <w:lang w:eastAsia="en-US"/>
        </w:rPr>
        <w:t xml:space="preserve">  - выставка художественных работ "Путешествие в этюдах"</w:t>
      </w:r>
      <w:r w:rsidR="00400AE9">
        <w:rPr>
          <w:rFonts w:ascii="Times New Roman" w:eastAsia="Calibri" w:hAnsi="Times New Roman" w:cs="Times New Roman"/>
          <w:sz w:val="24"/>
          <w:szCs w:val="24"/>
          <w:lang w:eastAsia="en-US"/>
        </w:rPr>
        <w:t>.</w:t>
      </w:r>
    </w:p>
    <w:p w:rsidR="00400AE9" w:rsidRDefault="00A177EE" w:rsidP="00400AE9">
      <w:pPr>
        <w:suppressAutoHyphens/>
        <w:spacing w:after="0" w:line="240" w:lineRule="atLeast"/>
        <w:ind w:firstLine="567"/>
        <w:jc w:val="both"/>
        <w:rPr>
          <w:rFonts w:ascii="Times New Roman" w:eastAsia="Calibri" w:hAnsi="Times New Roman" w:cs="Times New Roman"/>
          <w:sz w:val="24"/>
          <w:szCs w:val="24"/>
          <w:lang w:eastAsia="en-US"/>
        </w:rPr>
      </w:pPr>
      <w:r w:rsidRPr="00A177EE">
        <w:rPr>
          <w:rFonts w:ascii="Times New Roman" w:eastAsia="Calibri" w:hAnsi="Times New Roman" w:cs="Times New Roman"/>
          <w:sz w:val="24"/>
          <w:szCs w:val="24"/>
          <w:lang w:eastAsia="en-US"/>
        </w:rPr>
        <w:t xml:space="preserve"> Выставка работ </w:t>
      </w:r>
      <w:r w:rsidRPr="00A177EE">
        <w:rPr>
          <w:rFonts w:ascii="Times New Roman" w:eastAsia="Calibri" w:hAnsi="Times New Roman" w:cs="Times New Roman"/>
          <w:b/>
          <w:sz w:val="24"/>
          <w:szCs w:val="24"/>
          <w:lang w:eastAsia="en-US"/>
        </w:rPr>
        <w:t>преподавателей детской художественной школы</w:t>
      </w:r>
      <w:r w:rsidRPr="00A177EE">
        <w:rPr>
          <w:rFonts w:ascii="Times New Roman" w:eastAsia="Calibri" w:hAnsi="Times New Roman" w:cs="Times New Roman"/>
          <w:sz w:val="24"/>
          <w:szCs w:val="24"/>
          <w:lang w:eastAsia="en-US"/>
        </w:rPr>
        <w:t xml:space="preserve"> "Букет"</w:t>
      </w:r>
      <w:r w:rsidR="00400AE9">
        <w:rPr>
          <w:rFonts w:ascii="Times New Roman" w:eastAsia="Calibri" w:hAnsi="Times New Roman" w:cs="Times New Roman"/>
          <w:sz w:val="24"/>
          <w:szCs w:val="24"/>
          <w:lang w:eastAsia="en-US"/>
        </w:rPr>
        <w:t>.</w:t>
      </w:r>
    </w:p>
    <w:p w:rsidR="00400AE9" w:rsidRPr="00400AE9" w:rsidRDefault="00A177EE" w:rsidP="00400AE9">
      <w:pPr>
        <w:pStyle w:val="af2"/>
        <w:shd w:val="clear" w:color="auto" w:fill="FFFFFF"/>
        <w:spacing w:before="0" w:after="0" w:line="240" w:lineRule="atLeast"/>
        <w:ind w:firstLine="567"/>
        <w:jc w:val="both"/>
        <w:textAlignment w:val="bottom"/>
        <w:rPr>
          <w:rFonts w:cs="Times New Roman"/>
        </w:rPr>
      </w:pPr>
      <w:r w:rsidRPr="00A177EE">
        <w:rPr>
          <w:rFonts w:eastAsia="Calibri" w:cs="Times New Roman"/>
          <w:lang w:eastAsia="en-US"/>
        </w:rPr>
        <w:t xml:space="preserve"> </w:t>
      </w:r>
      <w:r w:rsidRPr="00A177EE">
        <w:rPr>
          <w:rFonts w:eastAsia="Calibri" w:cs="Times New Roman"/>
          <w:b/>
          <w:lang w:eastAsia="en-US"/>
        </w:rPr>
        <w:t>Надежда Анатольевна Игнатьева</w:t>
      </w:r>
      <w:r w:rsidRPr="00A177EE">
        <w:rPr>
          <w:rFonts w:eastAsia="Calibri" w:cs="Times New Roman"/>
          <w:lang w:eastAsia="en-US"/>
        </w:rPr>
        <w:t xml:space="preserve"> представила военные фотографий –</w:t>
      </w:r>
      <w:r w:rsidR="00400AE9">
        <w:rPr>
          <w:rFonts w:eastAsia="Calibri" w:cs="Times New Roman"/>
          <w:lang w:val="ru-RU" w:eastAsia="en-US"/>
        </w:rPr>
        <w:t xml:space="preserve"> в</w:t>
      </w:r>
      <w:r w:rsidR="00400AE9" w:rsidRPr="00400AE9">
        <w:rPr>
          <w:rFonts w:cs="Times New Roman"/>
        </w:rPr>
        <w:t xml:space="preserve">ыставка «Лицо солдата» совпала по времени с подготовкой акции «Бессмертный полк». Это выставка подлинных фотографий, обработанных, конечно, восстановленных, но фотографий обычных солдат, воинов 27 стрелковой дивизии из личного архива горожанки Н.А. Игнатьевой, которая всю жизнь занималась поисками информации о своем, не вернувшемся с войны отце,  и в результате собрала уникальный материал о его однополчанах. </w:t>
      </w:r>
    </w:p>
    <w:p w:rsidR="00400AE9" w:rsidRDefault="00A177EE" w:rsidP="00400AE9">
      <w:pPr>
        <w:suppressAutoHyphens/>
        <w:spacing w:after="0" w:line="240" w:lineRule="atLeast"/>
        <w:ind w:firstLine="567"/>
        <w:jc w:val="both"/>
        <w:rPr>
          <w:rFonts w:ascii="Times New Roman" w:eastAsia="Calibri" w:hAnsi="Times New Roman" w:cs="Times New Roman"/>
          <w:sz w:val="24"/>
          <w:szCs w:val="24"/>
          <w:lang w:eastAsia="en-US"/>
        </w:rPr>
      </w:pPr>
      <w:r w:rsidRPr="00A177EE">
        <w:rPr>
          <w:rFonts w:ascii="Times New Roman" w:eastAsia="Calibri" w:hAnsi="Times New Roman" w:cs="Times New Roman"/>
          <w:b/>
          <w:sz w:val="24"/>
          <w:szCs w:val="24"/>
          <w:lang w:eastAsia="en-US"/>
        </w:rPr>
        <w:t>Марина Егоркина</w:t>
      </w:r>
      <w:r w:rsidRPr="00A177EE">
        <w:rPr>
          <w:rFonts w:ascii="Times New Roman" w:eastAsia="Calibri" w:hAnsi="Times New Roman" w:cs="Times New Roman"/>
          <w:sz w:val="24"/>
          <w:szCs w:val="24"/>
          <w:lang w:eastAsia="en-US"/>
        </w:rPr>
        <w:t xml:space="preserve"> представила "Этюды Санкт-Петербурга"</w:t>
      </w:r>
      <w:r w:rsidR="00400AE9">
        <w:rPr>
          <w:rFonts w:ascii="Times New Roman" w:eastAsia="Calibri" w:hAnsi="Times New Roman" w:cs="Times New Roman"/>
          <w:sz w:val="24"/>
          <w:szCs w:val="24"/>
          <w:lang w:eastAsia="en-US"/>
        </w:rPr>
        <w:t>.</w:t>
      </w:r>
    </w:p>
    <w:p w:rsidR="00400AE9" w:rsidRDefault="00A177EE" w:rsidP="00400AE9">
      <w:pPr>
        <w:suppressAutoHyphens/>
        <w:spacing w:after="0" w:line="240" w:lineRule="atLeast"/>
        <w:ind w:firstLine="567"/>
        <w:jc w:val="both"/>
        <w:rPr>
          <w:rFonts w:ascii="Times New Roman" w:eastAsia="Calibri" w:hAnsi="Times New Roman" w:cs="Times New Roman"/>
          <w:sz w:val="24"/>
          <w:szCs w:val="24"/>
          <w:lang w:eastAsia="en-US"/>
        </w:rPr>
      </w:pPr>
      <w:r w:rsidRPr="00A177EE">
        <w:rPr>
          <w:rFonts w:ascii="Times New Roman" w:eastAsia="Calibri" w:hAnsi="Times New Roman" w:cs="Times New Roman"/>
          <w:b/>
          <w:sz w:val="24"/>
          <w:szCs w:val="24"/>
          <w:lang w:eastAsia="en-US"/>
        </w:rPr>
        <w:t>Сергей Тамаев</w:t>
      </w:r>
      <w:r w:rsidRPr="00A177EE">
        <w:rPr>
          <w:rFonts w:ascii="Times New Roman" w:eastAsia="Calibri" w:hAnsi="Times New Roman" w:cs="Times New Roman"/>
          <w:sz w:val="24"/>
          <w:szCs w:val="24"/>
          <w:lang w:eastAsia="en-US"/>
        </w:rPr>
        <w:t xml:space="preserve">  - фотовыставка "Маленький мир". Сергей</w:t>
      </w:r>
      <w:r w:rsidR="00400AE9">
        <w:rPr>
          <w:rFonts w:ascii="Times New Roman" w:eastAsia="Calibri" w:hAnsi="Times New Roman" w:cs="Times New Roman"/>
          <w:sz w:val="24"/>
          <w:szCs w:val="24"/>
          <w:lang w:eastAsia="en-US"/>
        </w:rPr>
        <w:t xml:space="preserve"> Тамаев</w:t>
      </w:r>
      <w:r w:rsidRPr="00A177EE">
        <w:rPr>
          <w:rFonts w:ascii="Times New Roman" w:eastAsia="Calibri" w:hAnsi="Times New Roman" w:cs="Times New Roman"/>
          <w:sz w:val="24"/>
          <w:szCs w:val="24"/>
          <w:lang w:eastAsia="en-US"/>
        </w:rPr>
        <w:t xml:space="preserve"> фотог</w:t>
      </w:r>
      <w:r w:rsidR="00400AE9">
        <w:rPr>
          <w:rFonts w:ascii="Times New Roman" w:eastAsia="Calibri" w:hAnsi="Times New Roman" w:cs="Times New Roman"/>
          <w:sz w:val="24"/>
          <w:szCs w:val="24"/>
          <w:lang w:eastAsia="en-US"/>
        </w:rPr>
        <w:t xml:space="preserve">рафирует в формате макросъемка. </w:t>
      </w:r>
    </w:p>
    <w:p w:rsidR="00400AE9" w:rsidRDefault="00A177EE" w:rsidP="00400AE9">
      <w:pPr>
        <w:suppressAutoHyphens/>
        <w:spacing w:after="0" w:line="240" w:lineRule="atLeast"/>
        <w:ind w:firstLine="567"/>
        <w:jc w:val="both"/>
        <w:rPr>
          <w:rFonts w:ascii="Times New Roman" w:eastAsia="Calibri" w:hAnsi="Times New Roman" w:cs="Times New Roman"/>
          <w:sz w:val="24"/>
          <w:szCs w:val="24"/>
          <w:lang w:eastAsia="en-US"/>
        </w:rPr>
      </w:pPr>
      <w:r w:rsidRPr="00A177EE">
        <w:rPr>
          <w:rFonts w:ascii="Times New Roman" w:eastAsia="Calibri" w:hAnsi="Times New Roman" w:cs="Times New Roman"/>
          <w:b/>
          <w:sz w:val="24"/>
          <w:szCs w:val="24"/>
          <w:lang w:eastAsia="en-US"/>
        </w:rPr>
        <w:t>Александр Элерт</w:t>
      </w:r>
      <w:r w:rsidRPr="00A177EE">
        <w:rPr>
          <w:rFonts w:ascii="Times New Roman" w:eastAsia="Calibri" w:hAnsi="Times New Roman" w:cs="Times New Roman"/>
          <w:sz w:val="24"/>
          <w:szCs w:val="24"/>
          <w:lang w:eastAsia="en-US"/>
        </w:rPr>
        <w:t xml:space="preserve">  - фотовыставка "Встреча". На выставке представлены фотографии обычных людей. </w:t>
      </w:r>
      <w:proofErr w:type="gramStart"/>
      <w:r w:rsidRPr="00A177EE">
        <w:rPr>
          <w:rFonts w:ascii="Times New Roman" w:eastAsia="Calibri" w:hAnsi="Times New Roman" w:cs="Times New Roman"/>
          <w:sz w:val="24"/>
          <w:szCs w:val="24"/>
          <w:lang w:eastAsia="en-US"/>
        </w:rPr>
        <w:t xml:space="preserve">Она не большая, но очень интересная, на ней представлены работы за последние 10 лет. </w:t>
      </w:r>
      <w:proofErr w:type="gramEnd"/>
    </w:p>
    <w:p w:rsidR="00400AE9" w:rsidRDefault="00400AE9" w:rsidP="00400AE9">
      <w:pPr>
        <w:suppressAutoHyphens/>
        <w:spacing w:after="0" w:line="240" w:lineRule="atLeast"/>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Всего выставки в проекте «Лица»  посетили более 100 человек.</w:t>
      </w:r>
    </w:p>
    <w:p w:rsidR="00A177EE" w:rsidRPr="00A177EE" w:rsidRDefault="00A177EE" w:rsidP="00400AE9">
      <w:pPr>
        <w:suppressAutoHyphens/>
        <w:spacing w:after="0" w:line="240" w:lineRule="auto"/>
        <w:ind w:firstLine="567"/>
        <w:jc w:val="both"/>
        <w:rPr>
          <w:rFonts w:ascii="Times New Roman" w:eastAsia="Times New Roman" w:hAnsi="Times New Roman" w:cs="Times New Roman"/>
          <w:sz w:val="24"/>
          <w:szCs w:val="24"/>
          <w:lang w:eastAsia="zh-CN"/>
        </w:rPr>
      </w:pPr>
      <w:r w:rsidRPr="00A177EE">
        <w:rPr>
          <w:rFonts w:ascii="Times New Roman" w:eastAsia="Times New Roman" w:hAnsi="Times New Roman" w:cs="Times New Roman"/>
          <w:sz w:val="24"/>
          <w:szCs w:val="24"/>
          <w:lang w:eastAsia="zh-CN"/>
        </w:rPr>
        <w:t>2014 год объявлен юбилейными датами двух поэтов, двух гениев, - смерть одного стала рождением второго, и оба стала началом русской классической литературы. Мы, обладающие счастьем читать русскую классику в оригинале, вместе с теми, кто только об этом мечтает, в июне отмечали 215-й день рождения Александра Сергеевича Пушкина, а в  октябре -200 лет со дня рождения Михаила Юрьевича Лермонтова.  Двум великим поэтам были посвящены литератрно-музыкальные гостиные:</w:t>
      </w:r>
    </w:p>
    <w:p w:rsidR="00A177EE" w:rsidRPr="00A177EE" w:rsidRDefault="00A177EE" w:rsidP="00A177EE">
      <w:pPr>
        <w:suppressAutoHyphens/>
        <w:spacing w:after="0" w:line="240" w:lineRule="auto"/>
        <w:ind w:firstLine="567"/>
        <w:jc w:val="both"/>
        <w:rPr>
          <w:rFonts w:ascii="Times New Roman" w:eastAsia="Times New Roman" w:hAnsi="Times New Roman" w:cs="Times New Roman"/>
          <w:sz w:val="24"/>
          <w:szCs w:val="24"/>
          <w:lang w:eastAsia="zh-CN"/>
        </w:rPr>
      </w:pPr>
      <w:r w:rsidRPr="00A177EE">
        <w:rPr>
          <w:rFonts w:ascii="Times New Roman" w:eastAsia="Times New Roman" w:hAnsi="Times New Roman" w:cs="Times New Roman"/>
          <w:sz w:val="24"/>
          <w:szCs w:val="24"/>
          <w:lang w:eastAsia="zh-CN"/>
        </w:rPr>
        <w:t>9 июня  в библиотеку на литературно-музыкальную гостиную «</w:t>
      </w:r>
      <w:r w:rsidRPr="00A177EE">
        <w:rPr>
          <w:rFonts w:ascii="Times New Roman" w:eastAsia="Times New Roman" w:hAnsi="Times New Roman" w:cs="Times New Roman"/>
          <w:b/>
          <w:sz w:val="24"/>
          <w:szCs w:val="24"/>
          <w:lang w:eastAsia="zh-CN"/>
        </w:rPr>
        <w:t>С Днем рождения, Александр Сергеевич</w:t>
      </w:r>
      <w:r w:rsidRPr="00A177EE">
        <w:rPr>
          <w:rFonts w:ascii="Times New Roman" w:eastAsia="Times New Roman" w:hAnsi="Times New Roman" w:cs="Times New Roman"/>
          <w:sz w:val="24"/>
          <w:szCs w:val="24"/>
          <w:lang w:eastAsia="zh-CN"/>
        </w:rPr>
        <w:t xml:space="preserve">!» пришли истинные ценители его творчества. Начался вечер с просмотра и прослушивания видео роликов о Пушкине. Затаив дыхание слушали Т.А. Шпунтову, она прочитала наизусть и очень вдохновенно вторую главу «Евгения Онегина». </w:t>
      </w:r>
      <w:r w:rsidRPr="00A177EE">
        <w:rPr>
          <w:rFonts w:ascii="Times New Roman" w:eastAsia="Times New Roman" w:hAnsi="Times New Roman" w:cs="Times New Roman"/>
          <w:sz w:val="24"/>
          <w:szCs w:val="24"/>
          <w:lang w:eastAsia="zh-CN"/>
        </w:rPr>
        <w:lastRenderedPageBreak/>
        <w:t>Затем другие участники прочитали любимые стихотворения и отрывки из поэм А.С. Пушкина. Очень лирично и проникновенно был исполнен А.А. Сорокиной романс на слова А.С.Пушкина.</w:t>
      </w:r>
    </w:p>
    <w:p w:rsidR="00A177EE" w:rsidRPr="00A177EE" w:rsidRDefault="00A177EE" w:rsidP="00A177EE">
      <w:pPr>
        <w:suppressAutoHyphens/>
        <w:spacing w:after="0" w:line="240" w:lineRule="auto"/>
        <w:ind w:firstLine="567"/>
        <w:jc w:val="both"/>
        <w:rPr>
          <w:rFonts w:ascii="Times New Roman" w:eastAsia="Times New Roman" w:hAnsi="Times New Roman" w:cs="Times New Roman"/>
          <w:sz w:val="24"/>
          <w:szCs w:val="24"/>
          <w:lang w:eastAsia="zh-CN"/>
        </w:rPr>
      </w:pPr>
      <w:r w:rsidRPr="00A177EE">
        <w:rPr>
          <w:rFonts w:ascii="Times New Roman" w:eastAsia="Times New Roman" w:hAnsi="Times New Roman" w:cs="Times New Roman"/>
          <w:sz w:val="24"/>
          <w:szCs w:val="24"/>
          <w:lang w:eastAsia="zh-CN"/>
        </w:rPr>
        <w:t>Затем  присутствующие завороженно, затаив дыхание слушали романсы на слова поэта в исполнении М.В. Фербей и ее ученицы из музыкальной школы  в сопровождении гитары, аккордеона и саксофона. Это был целый небольшой  концерт.</w:t>
      </w:r>
    </w:p>
    <w:p w:rsidR="00A177EE" w:rsidRPr="00A177EE" w:rsidRDefault="00A177EE" w:rsidP="00A177EE">
      <w:pPr>
        <w:suppressAutoHyphens/>
        <w:spacing w:after="0" w:line="240" w:lineRule="auto"/>
        <w:ind w:firstLine="567"/>
        <w:jc w:val="both"/>
        <w:rPr>
          <w:rFonts w:ascii="Times New Roman" w:eastAsia="Times New Roman" w:hAnsi="Times New Roman" w:cs="Times New Roman"/>
          <w:sz w:val="24"/>
          <w:szCs w:val="24"/>
          <w:lang w:eastAsia="zh-CN"/>
        </w:rPr>
      </w:pPr>
      <w:r w:rsidRPr="00A177EE">
        <w:rPr>
          <w:rFonts w:ascii="Times New Roman" w:eastAsia="Times New Roman" w:hAnsi="Times New Roman" w:cs="Times New Roman"/>
          <w:sz w:val="24"/>
          <w:szCs w:val="24"/>
          <w:lang w:eastAsia="zh-CN"/>
        </w:rPr>
        <w:t xml:space="preserve">18 октября состоялась большая литературно-музыкальная гостиная </w:t>
      </w:r>
      <w:r w:rsidRPr="00A177EE">
        <w:rPr>
          <w:rFonts w:ascii="Times New Roman" w:eastAsia="Times New Roman" w:hAnsi="Times New Roman" w:cs="Times New Roman"/>
          <w:b/>
          <w:bCs/>
          <w:sz w:val="24"/>
          <w:szCs w:val="24"/>
          <w:lang w:eastAsia="zh-CN"/>
        </w:rPr>
        <w:t>«</w:t>
      </w:r>
      <w:proofErr w:type="gramStart"/>
      <w:r w:rsidRPr="00A177EE">
        <w:rPr>
          <w:rFonts w:ascii="Times New Roman" w:eastAsia="Times New Roman" w:hAnsi="Times New Roman" w:cs="Times New Roman"/>
          <w:b/>
          <w:bCs/>
          <w:sz w:val="24"/>
          <w:szCs w:val="24"/>
          <w:lang w:eastAsia="zh-CN"/>
        </w:rPr>
        <w:t>Душа</w:t>
      </w:r>
      <w:proofErr w:type="gramEnd"/>
      <w:r w:rsidRPr="00A177EE">
        <w:rPr>
          <w:rFonts w:ascii="Times New Roman" w:eastAsia="Times New Roman" w:hAnsi="Times New Roman" w:cs="Times New Roman"/>
          <w:b/>
          <w:bCs/>
          <w:sz w:val="24"/>
          <w:szCs w:val="24"/>
          <w:lang w:eastAsia="zh-CN"/>
        </w:rPr>
        <w:t xml:space="preserve"> уставшая моя»</w:t>
      </w:r>
      <w:r w:rsidRPr="00A177EE">
        <w:rPr>
          <w:rFonts w:ascii="Times New Roman" w:eastAsia="Times New Roman" w:hAnsi="Times New Roman" w:cs="Times New Roman"/>
          <w:sz w:val="24"/>
          <w:szCs w:val="24"/>
          <w:lang w:eastAsia="zh-CN"/>
        </w:rPr>
        <w:t xml:space="preserve">, </w:t>
      </w:r>
      <w:r w:rsidRPr="00A177EE">
        <w:rPr>
          <w:rFonts w:ascii="Times New Roman" w:eastAsia="Times New Roman" w:hAnsi="Times New Roman" w:cs="Times New Roman"/>
          <w:b/>
          <w:sz w:val="24"/>
          <w:szCs w:val="24"/>
          <w:lang w:eastAsia="zh-CN"/>
        </w:rPr>
        <w:t>посвященная 200-летию М.Ю. Лермонтова</w:t>
      </w:r>
      <w:r w:rsidRPr="00A177EE">
        <w:rPr>
          <w:rFonts w:ascii="Times New Roman" w:eastAsia="Times New Roman" w:hAnsi="Times New Roman" w:cs="Times New Roman"/>
          <w:sz w:val="24"/>
          <w:szCs w:val="24"/>
          <w:lang w:eastAsia="zh-CN"/>
        </w:rPr>
        <w:t>. Участие в гостиной приняли представители старшего поколения и молодежь. Музыкальные</w:t>
      </w:r>
      <w:r w:rsidR="00400AE9">
        <w:rPr>
          <w:rFonts w:ascii="Times New Roman" w:eastAsia="Times New Roman" w:hAnsi="Times New Roman" w:cs="Times New Roman"/>
          <w:sz w:val="24"/>
          <w:szCs w:val="24"/>
          <w:lang w:eastAsia="zh-CN"/>
        </w:rPr>
        <w:t xml:space="preserve"> номера исполнила Марина Фербей</w:t>
      </w:r>
      <w:r w:rsidRPr="00A177EE">
        <w:rPr>
          <w:rFonts w:ascii="Times New Roman" w:eastAsia="Times New Roman" w:hAnsi="Times New Roman" w:cs="Times New Roman"/>
          <w:sz w:val="24"/>
          <w:szCs w:val="24"/>
          <w:lang w:eastAsia="zh-CN"/>
        </w:rPr>
        <w:t xml:space="preserve"> (</w:t>
      </w:r>
      <w:r w:rsidR="00400AE9">
        <w:rPr>
          <w:rFonts w:ascii="Times New Roman" w:eastAsia="Times New Roman" w:hAnsi="Times New Roman" w:cs="Times New Roman"/>
          <w:sz w:val="24"/>
          <w:szCs w:val="24"/>
          <w:lang w:eastAsia="zh-CN"/>
        </w:rPr>
        <w:t>присутствовали</w:t>
      </w:r>
      <w:r w:rsidRPr="00A177EE">
        <w:rPr>
          <w:rFonts w:ascii="Times New Roman" w:eastAsia="Times New Roman" w:hAnsi="Times New Roman" w:cs="Times New Roman"/>
          <w:sz w:val="24"/>
          <w:szCs w:val="24"/>
          <w:lang w:eastAsia="zh-CN"/>
        </w:rPr>
        <w:t xml:space="preserve"> 29 человек).</w:t>
      </w:r>
    </w:p>
    <w:p w:rsidR="00A177EE" w:rsidRPr="00A177EE" w:rsidRDefault="00A177EE" w:rsidP="00A177EE">
      <w:pPr>
        <w:suppressAutoHyphens/>
        <w:spacing w:after="0" w:line="240" w:lineRule="auto"/>
        <w:ind w:firstLine="567"/>
        <w:jc w:val="both"/>
        <w:rPr>
          <w:rFonts w:ascii="Times New Roman" w:eastAsia="Times New Roman" w:hAnsi="Times New Roman" w:cs="Times New Roman"/>
          <w:sz w:val="24"/>
          <w:szCs w:val="24"/>
          <w:lang w:eastAsia="zh-CN"/>
        </w:rPr>
      </w:pPr>
    </w:p>
    <w:p w:rsidR="0021680A" w:rsidRPr="004A36D8" w:rsidRDefault="00624B2E" w:rsidP="00C77128">
      <w:pPr>
        <w:pStyle w:val="a3"/>
        <w:numPr>
          <w:ilvl w:val="1"/>
          <w:numId w:val="4"/>
        </w:numPr>
        <w:spacing w:after="0" w:line="240" w:lineRule="auto"/>
        <w:jc w:val="both"/>
        <w:outlineLvl w:val="1"/>
        <w:rPr>
          <w:rFonts w:ascii="Times New Roman" w:eastAsia="Times New Roman" w:hAnsi="Times New Roman" w:cs="Times New Roman"/>
          <w:b/>
          <w:sz w:val="24"/>
        </w:rPr>
      </w:pPr>
      <w:r>
        <w:rPr>
          <w:rFonts w:ascii="Times New Roman" w:eastAsia="Times New Roman" w:hAnsi="Times New Roman" w:cs="Times New Roman"/>
          <w:b/>
          <w:sz w:val="24"/>
        </w:rPr>
        <w:t xml:space="preserve"> </w:t>
      </w:r>
      <w:bookmarkStart w:id="105" w:name="_Toc407200873"/>
      <w:bookmarkStart w:id="106" w:name="_Toc407203819"/>
      <w:r w:rsidR="00E07B3B" w:rsidRPr="004A36D8">
        <w:rPr>
          <w:rFonts w:ascii="Times New Roman" w:eastAsia="Times New Roman" w:hAnsi="Times New Roman" w:cs="Times New Roman"/>
          <w:b/>
          <w:sz w:val="24"/>
        </w:rPr>
        <w:t>Роль библиотеки в развитии и укреплении семейных ценностей.</w:t>
      </w:r>
      <w:bookmarkEnd w:id="105"/>
      <w:bookmarkEnd w:id="106"/>
    </w:p>
    <w:p w:rsidR="008A51D4" w:rsidRPr="00D10EC3" w:rsidRDefault="008A51D4" w:rsidP="008A51D4">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В 2014 году филиал № 2 Сланцевской центральной городской библиотеки получил грантовую поддержку в размере 400,0 т.р. конкурса «Православная инциатива» с проектом </w:t>
      </w:r>
      <w:r w:rsidRPr="00631D53">
        <w:rPr>
          <w:rFonts w:ascii="Times New Roman" w:eastAsia="Times New Roman" w:hAnsi="Times New Roman" w:cs="Times New Roman"/>
          <w:sz w:val="24"/>
          <w:szCs w:val="24"/>
        </w:rPr>
        <w:t>«Созидание»: создание в библиотеке Центра духовно- нравственного общения представителей разных поколений и возрождения традиционных православных семейных ценностей»</w:t>
      </w:r>
      <w:r>
        <w:rPr>
          <w:rFonts w:ascii="Times New Roman" w:eastAsia="Times New Roman" w:hAnsi="Times New Roman" w:cs="Times New Roman"/>
          <w:sz w:val="24"/>
          <w:szCs w:val="24"/>
        </w:rPr>
        <w:t>.</w:t>
      </w:r>
      <w:r w:rsidRPr="00752E29">
        <w:rPr>
          <w:rFonts w:ascii="Times New Roman" w:eastAsia="Times New Roman" w:hAnsi="Times New Roman" w:cs="Times New Roman"/>
          <w:sz w:val="24"/>
          <w:szCs w:val="24"/>
        </w:rPr>
        <w:t xml:space="preserve"> </w:t>
      </w:r>
      <w:r w:rsidRPr="00D10EC3">
        <w:rPr>
          <w:rFonts w:ascii="Times New Roman" w:hAnsi="Times New Roman" w:cs="Times New Roman"/>
          <w:sz w:val="24"/>
          <w:szCs w:val="24"/>
        </w:rPr>
        <w:t xml:space="preserve">Подводя итоги работы </w:t>
      </w:r>
      <w:r w:rsidRPr="00021DA5">
        <w:rPr>
          <w:rFonts w:ascii="Times New Roman" w:hAnsi="Times New Roman" w:cs="Times New Roman"/>
          <w:b/>
          <w:i/>
          <w:sz w:val="24"/>
          <w:szCs w:val="24"/>
        </w:rPr>
        <w:t>Центра духовно-нравственного общения «Созидание»</w:t>
      </w:r>
      <w:r w:rsidRPr="00D10EC3">
        <w:rPr>
          <w:rFonts w:ascii="Times New Roman" w:hAnsi="Times New Roman" w:cs="Times New Roman"/>
          <w:sz w:val="24"/>
          <w:szCs w:val="24"/>
        </w:rPr>
        <w:t xml:space="preserve"> за период с 20 апреля по ноябрь 2014 года, необходимо отметить, что проект оправдал свои ожидания, мероприятия Центра были востребованы благополучателями и максимально открыты для горожан. </w:t>
      </w:r>
    </w:p>
    <w:p w:rsidR="008A51D4" w:rsidRPr="00D10EC3" w:rsidRDefault="008A51D4" w:rsidP="008A51D4">
      <w:pPr>
        <w:spacing w:after="0" w:line="240" w:lineRule="auto"/>
        <w:ind w:firstLine="567"/>
        <w:jc w:val="both"/>
        <w:rPr>
          <w:rFonts w:ascii="Times New Roman" w:hAnsi="Times New Roman" w:cs="Times New Roman"/>
          <w:sz w:val="24"/>
          <w:szCs w:val="24"/>
        </w:rPr>
      </w:pPr>
      <w:r w:rsidRPr="00D10EC3">
        <w:rPr>
          <w:rFonts w:ascii="Times New Roman" w:hAnsi="Times New Roman" w:cs="Times New Roman"/>
          <w:sz w:val="24"/>
          <w:szCs w:val="24"/>
        </w:rPr>
        <w:t>Уже на первоначальном этапе реализации проекта удалось создать в городе общественный резонанс, заручиться поддержкой заинтересованных лиц.</w:t>
      </w:r>
    </w:p>
    <w:p w:rsidR="008A51D4" w:rsidRPr="00D10EC3" w:rsidRDefault="008A51D4" w:rsidP="008A51D4">
      <w:pPr>
        <w:spacing w:after="0" w:line="240" w:lineRule="auto"/>
        <w:ind w:firstLine="567"/>
        <w:jc w:val="both"/>
        <w:rPr>
          <w:rFonts w:ascii="Times New Roman" w:hAnsi="Times New Roman" w:cs="Times New Roman"/>
          <w:sz w:val="24"/>
          <w:szCs w:val="24"/>
        </w:rPr>
      </w:pPr>
      <w:r w:rsidRPr="00D10EC3">
        <w:rPr>
          <w:rFonts w:ascii="Times New Roman" w:hAnsi="Times New Roman" w:cs="Times New Roman"/>
          <w:sz w:val="24"/>
          <w:szCs w:val="24"/>
        </w:rPr>
        <w:t xml:space="preserve">22 апреля был заключен договор о сотрудничестве в сфере культурно-просветительской деятельности и духовно нравственного воспитания  между Сланцевской центральной городской библиотекой и благочинием Сланцевского округа Гатчинской епархии Русской Православной Церкви. </w:t>
      </w:r>
    </w:p>
    <w:p w:rsidR="008A51D4" w:rsidRPr="00D10EC3" w:rsidRDefault="008A51D4" w:rsidP="008A51D4">
      <w:pPr>
        <w:spacing w:after="0" w:line="240" w:lineRule="auto"/>
        <w:ind w:firstLine="567"/>
        <w:jc w:val="both"/>
        <w:rPr>
          <w:rFonts w:ascii="Times New Roman" w:hAnsi="Times New Roman" w:cs="Times New Roman"/>
          <w:sz w:val="24"/>
          <w:szCs w:val="24"/>
        </w:rPr>
      </w:pPr>
      <w:r w:rsidRPr="00D10EC3">
        <w:rPr>
          <w:rFonts w:ascii="Times New Roman" w:hAnsi="Times New Roman" w:cs="Times New Roman"/>
          <w:sz w:val="24"/>
          <w:szCs w:val="24"/>
        </w:rPr>
        <w:t>20 мая состоялась  торжественная презентация проекта, которая</w:t>
      </w:r>
      <w:r>
        <w:rPr>
          <w:rFonts w:ascii="Times New Roman" w:hAnsi="Times New Roman" w:cs="Times New Roman"/>
          <w:sz w:val="24"/>
          <w:szCs w:val="24"/>
        </w:rPr>
        <w:t xml:space="preserve"> </w:t>
      </w:r>
      <w:r w:rsidRPr="00D10EC3">
        <w:rPr>
          <w:rFonts w:ascii="Times New Roman" w:hAnsi="Times New Roman" w:cs="Times New Roman"/>
          <w:sz w:val="24"/>
          <w:szCs w:val="24"/>
        </w:rPr>
        <w:t>прошла в рамках круглого стола</w:t>
      </w:r>
      <w:r>
        <w:rPr>
          <w:rFonts w:ascii="Times New Roman" w:hAnsi="Times New Roman" w:cs="Times New Roman"/>
          <w:sz w:val="24"/>
          <w:szCs w:val="24"/>
        </w:rPr>
        <w:t xml:space="preserve"> </w:t>
      </w:r>
      <w:r w:rsidRPr="00D10EC3">
        <w:rPr>
          <w:rFonts w:ascii="Times New Roman" w:hAnsi="Times New Roman" w:cs="Times New Roman"/>
          <w:sz w:val="24"/>
          <w:szCs w:val="24"/>
        </w:rPr>
        <w:t>«Центр «Созидание» - открытая площадка духовно-нравственного просвещения и объединения горожан  вокруг  православных  ценностей». На данном мероприятии присутствовали  начальник отдела по делам культуры, спорта и молодежной политики администрации Сланцевского района В.М.Бесчастная, депутаты органов местного самоуправления Е.Е.Гаврилова и М.А.Кибиткин, руководители  и специалисты социальных и культурных учреждений города, педагоги, краеведы, представители общественности, приходских советов и благочиния Сланцевского округа.  Освещали мероприятие пресс-секретарь администрации, корреспонденты местной газеты и телевидения. Автор и руководитель проекта А. И. Ковалевская  представила исчерпывающую информацию о мероприятиях Центра, а игумен Александр (Пахомов) заострил внимание собравшихся на роль православной Церкви в становлении Российской государственности и в духовно-нравственном развитии личности. В ходе обсуждения участники круглого стола  согласились  с тем, что те знания, которые получат в ходе реализации проекта его благополучатели, необходимы каждому человеку и  выразили готовность развивать партнерские отношения в данном направлении.</w:t>
      </w:r>
    </w:p>
    <w:p w:rsidR="008A51D4" w:rsidRPr="00D10EC3" w:rsidRDefault="008A51D4" w:rsidP="008A51D4">
      <w:pPr>
        <w:spacing w:after="0" w:line="240" w:lineRule="auto"/>
        <w:ind w:firstLine="567"/>
        <w:jc w:val="both"/>
        <w:rPr>
          <w:rFonts w:ascii="Times New Roman" w:hAnsi="Times New Roman" w:cs="Times New Roman"/>
          <w:sz w:val="24"/>
          <w:szCs w:val="24"/>
        </w:rPr>
      </w:pPr>
      <w:proofErr w:type="gramStart"/>
      <w:r w:rsidRPr="00D10EC3">
        <w:rPr>
          <w:rFonts w:ascii="Times New Roman" w:hAnsi="Times New Roman" w:cs="Times New Roman"/>
          <w:sz w:val="24"/>
          <w:szCs w:val="24"/>
        </w:rPr>
        <w:t>Для</w:t>
      </w:r>
      <w:proofErr w:type="gramEnd"/>
      <w:r w:rsidRPr="00D10EC3">
        <w:rPr>
          <w:rFonts w:ascii="Times New Roman" w:hAnsi="Times New Roman" w:cs="Times New Roman"/>
          <w:sz w:val="24"/>
          <w:szCs w:val="24"/>
        </w:rPr>
        <w:t xml:space="preserve"> </w:t>
      </w:r>
      <w:proofErr w:type="gramStart"/>
      <w:r w:rsidRPr="00D10EC3">
        <w:rPr>
          <w:rFonts w:ascii="Times New Roman" w:hAnsi="Times New Roman" w:cs="Times New Roman"/>
          <w:sz w:val="24"/>
          <w:szCs w:val="24"/>
        </w:rPr>
        <w:t>привлечение</w:t>
      </w:r>
      <w:proofErr w:type="gramEnd"/>
      <w:r w:rsidRPr="00D10EC3">
        <w:rPr>
          <w:rFonts w:ascii="Times New Roman" w:hAnsi="Times New Roman" w:cs="Times New Roman"/>
          <w:sz w:val="24"/>
          <w:szCs w:val="24"/>
        </w:rPr>
        <w:t xml:space="preserve"> внимания  общества к вопросам милосердия и доброделания были организованы такие события проекта, как  благотворительная ярмарка поделок и рисунков «Спешим делать добро!» и благотворительная акция «Добро должно быть!». На ярмарку было представлено около 100 творческих работ, не только детей, но и взрослых.  Около 40 жителей  откликнулись на призыв принести игрушки и книжки для того, чтобы подарить их детям, пришедшим на праздник  «Сберечь лучшее». Данный праздник  проходил у библиотеки  для детей и взрослых в Лучках, в рамках  ежегодного фестиваля книги и чтения «Солнечные встречи в Сланцах», на нем были организованы специальные площадки, представляющие Центр «Созидание» (благотворительная ярмарка и фольклорная поляна «Игры и песни наших предков»).</w:t>
      </w:r>
    </w:p>
    <w:p w:rsidR="008A51D4" w:rsidRPr="00D10EC3" w:rsidRDefault="008A51D4" w:rsidP="008A51D4">
      <w:pPr>
        <w:spacing w:after="0" w:line="240" w:lineRule="auto"/>
        <w:ind w:firstLine="567"/>
        <w:jc w:val="both"/>
        <w:rPr>
          <w:rFonts w:ascii="Times New Roman" w:hAnsi="Times New Roman" w:cs="Times New Roman"/>
          <w:sz w:val="24"/>
          <w:szCs w:val="24"/>
        </w:rPr>
      </w:pPr>
      <w:r w:rsidRPr="00D10EC3">
        <w:rPr>
          <w:rFonts w:ascii="Times New Roman" w:hAnsi="Times New Roman" w:cs="Times New Roman"/>
          <w:sz w:val="24"/>
          <w:szCs w:val="24"/>
        </w:rPr>
        <w:t xml:space="preserve">Для поддержки людей в их духовном поиске и укреплении  духовно-нравственных  устоев старшего поколения семьи, в Центре была организована Школа православия. </w:t>
      </w:r>
      <w:r w:rsidRPr="00D10EC3">
        <w:rPr>
          <w:rFonts w:ascii="Times New Roman" w:hAnsi="Times New Roman" w:cs="Times New Roman"/>
          <w:sz w:val="24"/>
          <w:szCs w:val="24"/>
        </w:rPr>
        <w:lastRenderedPageBreak/>
        <w:t xml:space="preserve">Мероприятия  в ней проводились регулярно, два раза в месяц, по пятницам.  Тематические встречи, которые проводились сотрудниками Центра чередовались беседами с батюшкой – игуменом Александром </w:t>
      </w:r>
      <w:proofErr w:type="gramStart"/>
      <w:r w:rsidRPr="00D10EC3">
        <w:rPr>
          <w:rFonts w:ascii="Times New Roman" w:hAnsi="Times New Roman" w:cs="Times New Roman"/>
          <w:sz w:val="24"/>
          <w:szCs w:val="24"/>
        </w:rPr>
        <w:t xml:space="preserve">( </w:t>
      </w:r>
      <w:proofErr w:type="gramEnd"/>
      <w:r w:rsidRPr="00D10EC3">
        <w:rPr>
          <w:rFonts w:ascii="Times New Roman" w:hAnsi="Times New Roman" w:cs="Times New Roman"/>
          <w:sz w:val="24"/>
          <w:szCs w:val="24"/>
        </w:rPr>
        <w:t>Пахомовым). Среди участников есть те, кто посещают богослужения в храмах, но больше людей,  делающих первые шаги в познании православия и просто интересующихся этой темой. Так как  мероприятия были открытыми, то  кроме основной группы на них приходили  и другие желающие. Многие, придя на одну встречу, затем приводили с собой родственников, детей, знакомых, поэтому количество присутствующих постоянно варьировалось от 15 до 40 человек. Всего в рамках данной программы состоялось 18 мероприятий. Среди них "Жен</w:t>
      </w:r>
      <w:proofErr w:type="gramStart"/>
      <w:r w:rsidRPr="00D10EC3">
        <w:rPr>
          <w:rFonts w:ascii="Times New Roman" w:hAnsi="Times New Roman" w:cs="Times New Roman"/>
          <w:sz w:val="24"/>
          <w:szCs w:val="24"/>
        </w:rPr>
        <w:t>ы-</w:t>
      </w:r>
      <w:proofErr w:type="gramEnd"/>
      <w:r w:rsidRPr="00D10EC3">
        <w:rPr>
          <w:rFonts w:ascii="Times New Roman" w:hAnsi="Times New Roman" w:cs="Times New Roman"/>
          <w:sz w:val="24"/>
          <w:szCs w:val="24"/>
        </w:rPr>
        <w:t xml:space="preserve"> мироносицы", « Церковные таинства», «Святость», Господу Богу помолимся» - беседы с игуменом Александром ( Пахомовым), "Святыни земли русской"- виртуальная экскурсия, «Небесные заступники» , «Игумен земли Русской»- беседы о православных святых, «Книга- дар бесценный» - День православной книги, "Когда оживает дом"- консультация детского психолога,  встреча поколений у выставки «Вечное солнце Пасхи» и др.</w:t>
      </w:r>
    </w:p>
    <w:p w:rsidR="008A51D4" w:rsidRPr="00D10EC3" w:rsidRDefault="008A51D4" w:rsidP="008A51D4">
      <w:pPr>
        <w:spacing w:after="0" w:line="240" w:lineRule="auto"/>
        <w:ind w:firstLine="567"/>
        <w:jc w:val="both"/>
        <w:rPr>
          <w:rFonts w:ascii="Times New Roman" w:hAnsi="Times New Roman" w:cs="Times New Roman"/>
          <w:sz w:val="24"/>
          <w:szCs w:val="24"/>
        </w:rPr>
      </w:pPr>
      <w:r w:rsidRPr="00D10EC3">
        <w:rPr>
          <w:rFonts w:ascii="Times New Roman" w:hAnsi="Times New Roman" w:cs="Times New Roman"/>
          <w:sz w:val="24"/>
          <w:szCs w:val="24"/>
        </w:rPr>
        <w:t xml:space="preserve">Из  мероприятий для взрослых особенный интерес вызвали  беседы в школе православия  с настоятелем Храма Рождества Христова в дер. Старополье игуменом Александром (Пахомовым). Батюшка имеет большой опыт просветительской  работы, у него глубокие и обширные знания по самым разным  вопросам. Людям очень интересен взгляд священнослужителя на многие жизненные проблемы  и особенно важны «профессиональные» советы тем из них, кто стоит на пути глубокого познания священного писания. Несмотря на продолжительность  бесед и по времени (более 2 часов) и по насыщенности информацией, участники встреч не спешили расходиться, задавали </w:t>
      </w:r>
      <w:proofErr w:type="gramStart"/>
      <w:r w:rsidRPr="00D10EC3">
        <w:rPr>
          <w:rFonts w:ascii="Times New Roman" w:hAnsi="Times New Roman" w:cs="Times New Roman"/>
          <w:sz w:val="24"/>
          <w:szCs w:val="24"/>
        </w:rPr>
        <w:t>много вопросов, оставались</w:t>
      </w:r>
      <w:proofErr w:type="gramEnd"/>
      <w:r w:rsidRPr="00D10EC3">
        <w:rPr>
          <w:rFonts w:ascii="Times New Roman" w:hAnsi="Times New Roman" w:cs="Times New Roman"/>
          <w:sz w:val="24"/>
          <w:szCs w:val="24"/>
        </w:rPr>
        <w:t xml:space="preserve">, чтобы поговорить с батюшкой лично. Потребность в подобных беседах, как и предполагалось, оказалась очень высока. </w:t>
      </w:r>
    </w:p>
    <w:p w:rsidR="008A51D4" w:rsidRPr="00D10EC3" w:rsidRDefault="008A51D4" w:rsidP="008A51D4">
      <w:pPr>
        <w:spacing w:after="0" w:line="240" w:lineRule="auto"/>
        <w:ind w:firstLine="567"/>
        <w:jc w:val="both"/>
        <w:rPr>
          <w:rFonts w:ascii="Times New Roman" w:hAnsi="Times New Roman" w:cs="Times New Roman"/>
          <w:sz w:val="24"/>
          <w:szCs w:val="24"/>
        </w:rPr>
      </w:pPr>
      <w:r w:rsidRPr="00D10EC3">
        <w:rPr>
          <w:rFonts w:ascii="Times New Roman" w:hAnsi="Times New Roman" w:cs="Times New Roman"/>
          <w:sz w:val="24"/>
          <w:szCs w:val="24"/>
        </w:rPr>
        <w:t>На всех тематических мероприятиях активно использовались музыкальные, поэтические и видео  материалы, которые позволяли создать соответствующую атмосферу и настроение.  На виртуальной экскурсии «Святой остров Валаам» участники встречи через показ электронной фотопрезентации смогли  убедиться, в чем же его притягательность. На беседе  «Игумен земли Русской» никого не оставили равнодушными документальные кадры немого кино, запечатлевшие фа</w:t>
      </w:r>
      <w:proofErr w:type="gramStart"/>
      <w:r w:rsidRPr="00D10EC3">
        <w:rPr>
          <w:rFonts w:ascii="Times New Roman" w:hAnsi="Times New Roman" w:cs="Times New Roman"/>
          <w:sz w:val="24"/>
          <w:szCs w:val="24"/>
        </w:rPr>
        <w:t>кт вскр</w:t>
      </w:r>
      <w:proofErr w:type="gramEnd"/>
      <w:r w:rsidRPr="00D10EC3">
        <w:rPr>
          <w:rFonts w:ascii="Times New Roman" w:hAnsi="Times New Roman" w:cs="Times New Roman"/>
          <w:sz w:val="24"/>
          <w:szCs w:val="24"/>
        </w:rPr>
        <w:t xml:space="preserve">ытия и осквернения мощей Преподобного в 1919 году. После встречи «Небесные заступники», когда закончили сменяться слайды и видеосюжеты, перестали звучать музыка и прекрасные стихи, люди не спешили уходить, на глазах у некоторых блестели слезы. Для нас было очень важно, чтобы каждая встреча в Школе православия  не просто давала полезную информацию, но и вызывала у взрослых людей эмоциональный отклик, желание  самим становиться лучше. </w:t>
      </w:r>
    </w:p>
    <w:p w:rsidR="008A51D4" w:rsidRPr="00D10EC3" w:rsidRDefault="008A51D4" w:rsidP="008A51D4">
      <w:pPr>
        <w:spacing w:after="0" w:line="240" w:lineRule="auto"/>
        <w:ind w:firstLine="567"/>
        <w:jc w:val="both"/>
        <w:rPr>
          <w:rFonts w:ascii="Times New Roman" w:hAnsi="Times New Roman" w:cs="Times New Roman"/>
          <w:sz w:val="24"/>
          <w:szCs w:val="24"/>
        </w:rPr>
      </w:pPr>
      <w:r w:rsidRPr="00D10EC3">
        <w:rPr>
          <w:rFonts w:ascii="Times New Roman" w:hAnsi="Times New Roman" w:cs="Times New Roman"/>
          <w:sz w:val="24"/>
          <w:szCs w:val="24"/>
        </w:rPr>
        <w:t>В целом можно сказать, что встречи  в  Школе православия с представителем духовенства, со специалистами, с людьми, обладающими духовными знаниями и опытом, беседы и диалоги о вере в жизни человека  смогли открыть благополучателям проекта новые источники для поиска нравственных ориентиров и духовного прозрения.</w:t>
      </w:r>
    </w:p>
    <w:p w:rsidR="008A51D4" w:rsidRPr="00D10EC3" w:rsidRDefault="008A51D4" w:rsidP="008A51D4">
      <w:pPr>
        <w:spacing w:after="0" w:line="240" w:lineRule="auto"/>
        <w:ind w:firstLine="567"/>
        <w:jc w:val="both"/>
        <w:rPr>
          <w:rFonts w:ascii="Times New Roman" w:hAnsi="Times New Roman" w:cs="Times New Roman"/>
          <w:sz w:val="24"/>
          <w:szCs w:val="24"/>
        </w:rPr>
      </w:pPr>
      <w:r w:rsidRPr="00D10EC3">
        <w:rPr>
          <w:rFonts w:ascii="Times New Roman" w:hAnsi="Times New Roman" w:cs="Times New Roman"/>
          <w:sz w:val="24"/>
          <w:szCs w:val="24"/>
        </w:rPr>
        <w:t>Для приобщения подрастающего поколения к высоким идеалам святости  и героизма осуществлялась нравственная  программа «Добрый день, хороший человек». Средняя посещаемость каждого мероприятия составила 15 человек. В программе участвовали дети среднего школьного возрастаиз социально-незащищенных семей, которые проживают по соседству с библиотекой и ежедневно длительное время пребывают в ее стенах. Библиотекари Ю.С.Зайкова и И.В.Пряжкина беседовали  с ребятами о духовной высоте и духовной красоте человека. Были проведены следующие запланированные мероприятия -  встреча с ветераном Великой Отечественной войны</w:t>
      </w:r>
      <w:r>
        <w:rPr>
          <w:rFonts w:ascii="Times New Roman" w:hAnsi="Times New Roman" w:cs="Times New Roman"/>
          <w:sz w:val="24"/>
          <w:szCs w:val="24"/>
        </w:rPr>
        <w:t xml:space="preserve"> </w:t>
      </w:r>
      <w:r w:rsidRPr="00D10EC3">
        <w:rPr>
          <w:rFonts w:ascii="Times New Roman" w:hAnsi="Times New Roman" w:cs="Times New Roman"/>
          <w:sz w:val="24"/>
          <w:szCs w:val="24"/>
        </w:rPr>
        <w:t xml:space="preserve">В.В. Скворцовым «Не ради славы», ситуативные игры «Добреем сердцем», литературно-творческое занятие «Про седую старину», обзор материалов из православных журналов для подростков «Территория добра», беседа «Тренеры земные и небесные». Также  были проведены 4 литературно - </w:t>
      </w:r>
      <w:proofErr w:type="gramStart"/>
      <w:r w:rsidRPr="00D10EC3">
        <w:rPr>
          <w:rFonts w:ascii="Times New Roman" w:hAnsi="Times New Roman" w:cs="Times New Roman"/>
          <w:sz w:val="24"/>
          <w:szCs w:val="24"/>
        </w:rPr>
        <w:t>творческих</w:t>
      </w:r>
      <w:proofErr w:type="gramEnd"/>
      <w:r w:rsidRPr="00D10EC3">
        <w:rPr>
          <w:rFonts w:ascii="Times New Roman" w:hAnsi="Times New Roman" w:cs="Times New Roman"/>
          <w:sz w:val="24"/>
          <w:szCs w:val="24"/>
        </w:rPr>
        <w:t xml:space="preserve"> занятия «Любви святой прикосн</w:t>
      </w:r>
      <w:r>
        <w:rPr>
          <w:rFonts w:ascii="Times New Roman" w:hAnsi="Times New Roman" w:cs="Times New Roman"/>
          <w:sz w:val="24"/>
          <w:szCs w:val="24"/>
        </w:rPr>
        <w:t>овенье», «Про седую старину», «</w:t>
      </w:r>
      <w:r w:rsidRPr="00D10EC3">
        <w:rPr>
          <w:rFonts w:ascii="Times New Roman" w:hAnsi="Times New Roman" w:cs="Times New Roman"/>
          <w:sz w:val="24"/>
          <w:szCs w:val="24"/>
        </w:rPr>
        <w:t xml:space="preserve">Сказки бабушки моей», «Задушевное слово». После беседы предлагали детям и подросткам выразить свои  мысли и чувства, затронутые в ходе встречи, в рисунках, а затем вместе с </w:t>
      </w:r>
      <w:r w:rsidRPr="00D10EC3">
        <w:rPr>
          <w:rFonts w:ascii="Times New Roman" w:hAnsi="Times New Roman" w:cs="Times New Roman"/>
          <w:sz w:val="24"/>
          <w:szCs w:val="24"/>
        </w:rPr>
        <w:lastRenderedPageBreak/>
        <w:t xml:space="preserve">ними оформляли выставку  творческих работ, чтобы с ними могли ознакомиться все желающие. Всего было оформлено 4 выставки творческих работ, их посетило более 300 человек. Мероприятия по программе «Добрый день, хороший человек» особенно были важны  для детей из неблагополучных семей, которым важно помочь увидеть  нравственный идеал и найти пример  для подражания. Преодолевая показное безразличие большинства подростков, специалисты Центра смогли достучаться до большинства  ребят, а у некоторых вызвать особый, живой отклик. </w:t>
      </w:r>
    </w:p>
    <w:p w:rsidR="008A51D4" w:rsidRPr="00D10EC3" w:rsidRDefault="008A51D4" w:rsidP="008A51D4">
      <w:pPr>
        <w:spacing w:after="0" w:line="240" w:lineRule="auto"/>
        <w:ind w:firstLine="567"/>
        <w:jc w:val="both"/>
        <w:rPr>
          <w:rFonts w:ascii="Times New Roman" w:hAnsi="Times New Roman" w:cs="Times New Roman"/>
          <w:sz w:val="24"/>
          <w:szCs w:val="24"/>
        </w:rPr>
      </w:pPr>
      <w:r w:rsidRPr="00D10EC3">
        <w:rPr>
          <w:rFonts w:ascii="Times New Roman" w:hAnsi="Times New Roman" w:cs="Times New Roman"/>
          <w:sz w:val="24"/>
          <w:szCs w:val="24"/>
        </w:rPr>
        <w:t>Важным направлением деятельности Центра «Созидание»  была организация совместных мероприятий для детей и взрослых, которые направлены на сохранение  традиционных семейных ценностей, на восстановление духовной и культурной связи поколений, на улучшение понимания и согласия  между детьми и взрослыми. Из совместных мероприятий состоялись поездки на фольклорный фестиваль «Рудненский каравай»,  на погост «Ольгин Крест», и  в  Великий Новгород, встреча поколений у выставки «Вечное солнце Пасхи», а также праздник урожая. Использование игровых  и творческих форм проведения совместных мероприятий, позволяло неформально приобщать детей и взрослых к семейным православным традициям, постепенно  вести к улучшению понимания и согласия между ними. Краеведческие и паломнические поездки по святым местам стали важными событиями проекта. По отзывам взрослых участников, посещение святых мест помогло одним обрести силы, другим найти утешение, а третьим задуматься о дальнейшем жизненном пути. А для детей и подростков более важной была познавательная составляющая. Открытие новых  знаний и впечатлений способствовало  воспитанию у ребят чувства любви  к своему Отечеству.</w:t>
      </w:r>
    </w:p>
    <w:p w:rsidR="008A51D4" w:rsidRPr="00D10EC3" w:rsidRDefault="008A51D4" w:rsidP="008A51D4">
      <w:pPr>
        <w:spacing w:after="0" w:line="240" w:lineRule="auto"/>
        <w:ind w:firstLine="567"/>
        <w:jc w:val="both"/>
        <w:rPr>
          <w:rFonts w:ascii="Times New Roman" w:hAnsi="Times New Roman" w:cs="Times New Roman"/>
          <w:sz w:val="24"/>
          <w:szCs w:val="24"/>
        </w:rPr>
      </w:pPr>
      <w:r w:rsidRPr="00D10EC3">
        <w:rPr>
          <w:rFonts w:ascii="Times New Roman" w:hAnsi="Times New Roman" w:cs="Times New Roman"/>
          <w:sz w:val="24"/>
          <w:szCs w:val="24"/>
        </w:rPr>
        <w:t xml:space="preserve">По четвергам </w:t>
      </w:r>
      <w:proofErr w:type="gramStart"/>
      <w:r w:rsidRPr="00D10EC3">
        <w:rPr>
          <w:rFonts w:ascii="Times New Roman" w:hAnsi="Times New Roman" w:cs="Times New Roman"/>
          <w:sz w:val="24"/>
          <w:szCs w:val="24"/>
        </w:rPr>
        <w:t xml:space="preserve">( </w:t>
      </w:r>
      <w:proofErr w:type="gramEnd"/>
      <w:r w:rsidRPr="00D10EC3">
        <w:rPr>
          <w:rFonts w:ascii="Times New Roman" w:hAnsi="Times New Roman" w:cs="Times New Roman"/>
          <w:sz w:val="24"/>
          <w:szCs w:val="24"/>
        </w:rPr>
        <w:t xml:space="preserve">за исключением  праздников  и санитарных дней  в последний четверг каждого месяца)  работала студия семейного творчества «Родники». Занятия  в студии посещали от 15 до 30 человек (дети, подростки, родители, бабушки). Всего в студии «Родники» состоялось 14  мероприятий. Образовалось постоянная группа из  16 человек, которые не пропускали ни одного занятия. Это молодые мамы с детьми Гаврилова Наталья </w:t>
      </w:r>
      <w:proofErr w:type="gramStart"/>
      <w:r w:rsidRPr="00D10EC3">
        <w:rPr>
          <w:rFonts w:ascii="Times New Roman" w:hAnsi="Times New Roman" w:cs="Times New Roman"/>
          <w:sz w:val="24"/>
          <w:szCs w:val="24"/>
        </w:rPr>
        <w:t xml:space="preserve">( </w:t>
      </w:r>
      <w:proofErr w:type="gramEnd"/>
      <w:r w:rsidRPr="00D10EC3">
        <w:rPr>
          <w:rFonts w:ascii="Times New Roman" w:hAnsi="Times New Roman" w:cs="Times New Roman"/>
          <w:sz w:val="24"/>
          <w:szCs w:val="24"/>
        </w:rPr>
        <w:t xml:space="preserve">4 детей), Вишневская Инна ( 4 детей), подростки (Гридасова Елена, Сучкова Оксана), пожилые одинокие люди Скученкова В.С., Гнездилова Т.В. и другие. Началом работы студии стало проведение нескольких  прикладных занятий по изготовлению пасхальных сувениров. В результате на выставку «Вечное солнце Пасхи» было представлено более 50 работ от 30 участников, детей и взрослых. 30 апреля у выставки состоялась встреча поколений. Пожилые рукодельницы делились своими воспоминаниями о традициях празднования Пасхи, шел живой диалог о том, какие силы дают людям вдохновение на творчество и терпение для кропотливого труда. Важным направлением деятельности студии «Родники»  были совместные занятия детей и взрослых рукоделием. В рамках проекта состоялись  мастер-классы «Бусинка к бусинке» </w:t>
      </w:r>
      <w:proofErr w:type="gramStart"/>
      <w:r w:rsidRPr="00D10EC3">
        <w:rPr>
          <w:rFonts w:ascii="Times New Roman" w:hAnsi="Times New Roman" w:cs="Times New Roman"/>
          <w:sz w:val="24"/>
          <w:szCs w:val="24"/>
        </w:rPr>
        <w:t xml:space="preserve">( </w:t>
      </w:r>
      <w:proofErr w:type="gramEnd"/>
      <w:r w:rsidRPr="00D10EC3">
        <w:rPr>
          <w:rFonts w:ascii="Times New Roman" w:hAnsi="Times New Roman" w:cs="Times New Roman"/>
          <w:sz w:val="24"/>
          <w:szCs w:val="24"/>
        </w:rPr>
        <w:t xml:space="preserve">плетение бисером), «Бабушкин домик» ( вязание крючком), « Лоскуток к лоскутку» - лоскутное шитье, «Мир удивительных насекомых» ( поделки из различного материала)», «Салфеточные объятья» (декупаж), которые позволили детям и взрослым не только освоить некоторые приемы прикладного творчества, но и ощутить радость от  сотворчества  друг с другом. А опытным мастерицам была предоставлена возможность для передачи своих знаний и умений. В группе Вконтакте « Созидание» был создан фотоальбом «Рукодельные четверги», наглядно демонстрирующий  большой интерес к занятиям и настроение их участников. Каждая встреча в семейной творческой студии «Родники»  проходила в теплой, душевной обстановке и дарила  молодым мамам интересные идеи для  рукоделия,  детям - радость от общения </w:t>
      </w:r>
      <w:proofErr w:type="gramStart"/>
      <w:r w:rsidRPr="00D10EC3">
        <w:rPr>
          <w:rFonts w:ascii="Times New Roman" w:hAnsi="Times New Roman" w:cs="Times New Roman"/>
          <w:sz w:val="24"/>
          <w:szCs w:val="24"/>
        </w:rPr>
        <w:t>со</w:t>
      </w:r>
      <w:proofErr w:type="gramEnd"/>
      <w:r w:rsidRPr="00D10EC3">
        <w:rPr>
          <w:rFonts w:ascii="Times New Roman" w:hAnsi="Times New Roman" w:cs="Times New Roman"/>
          <w:sz w:val="24"/>
          <w:szCs w:val="24"/>
        </w:rPr>
        <w:t xml:space="preserve"> взрослыми, бабушкам - воспоминания о своем детстве, а всем вместе – ощущение уюта и душевного тепла. Особенное внимание на прикладных занятиях и мастер- классах уделялось возрождению традиционных видов рукоделия, изучению  самобытности русского прикладного народного творчества. Например, участники мастер-класса «Бабушкин домик» воспроизвели атмосферу деревенской избы с помощью кружевных салфеток и очаровательных в своей простоте ковриков под ноги, связанных крючком из полосок ткани, а</w:t>
      </w:r>
      <w:r>
        <w:rPr>
          <w:rFonts w:ascii="Times New Roman" w:hAnsi="Times New Roman" w:cs="Times New Roman"/>
          <w:sz w:val="24"/>
          <w:szCs w:val="24"/>
        </w:rPr>
        <w:t xml:space="preserve"> </w:t>
      </w:r>
      <w:r w:rsidRPr="00D10EC3">
        <w:rPr>
          <w:rFonts w:ascii="Times New Roman" w:hAnsi="Times New Roman" w:cs="Times New Roman"/>
          <w:sz w:val="24"/>
          <w:szCs w:val="24"/>
        </w:rPr>
        <w:t xml:space="preserve">на мастер-классе «Лоскуток к лоскутку» освоили технику лоскутного шитья. При </w:t>
      </w:r>
      <w:r w:rsidRPr="00D10EC3">
        <w:rPr>
          <w:rFonts w:ascii="Times New Roman" w:hAnsi="Times New Roman" w:cs="Times New Roman"/>
          <w:sz w:val="24"/>
          <w:szCs w:val="24"/>
        </w:rPr>
        <w:lastRenderedPageBreak/>
        <w:t>посещении фольклорного фестиваля «Рудненский каравай»  участники поездки погрузились  в атмосферу русской деревни, национального костюма и песенного народного творчества. За время фестиваля дети и взрослые успели и у печи русской постоять, и посмотреть-послушать, как пушка палит, и в сене поваляться, и поучиться ткать половики, и родниковой водицы испить, и хоровод поводить, и познакомиться с талантливыми людьми</w:t>
      </w:r>
    </w:p>
    <w:p w:rsidR="008A51D4" w:rsidRPr="00D10EC3" w:rsidRDefault="008A51D4" w:rsidP="008A51D4">
      <w:pPr>
        <w:spacing w:after="0" w:line="240" w:lineRule="auto"/>
        <w:ind w:firstLine="567"/>
        <w:jc w:val="both"/>
        <w:rPr>
          <w:rFonts w:ascii="Times New Roman" w:hAnsi="Times New Roman" w:cs="Times New Roman"/>
          <w:sz w:val="24"/>
          <w:szCs w:val="24"/>
        </w:rPr>
      </w:pPr>
      <w:r w:rsidRPr="00D10EC3">
        <w:rPr>
          <w:rFonts w:ascii="Times New Roman" w:hAnsi="Times New Roman" w:cs="Times New Roman"/>
          <w:sz w:val="24"/>
          <w:szCs w:val="24"/>
        </w:rPr>
        <w:t>Всего были организованы 4 совместные поездки. В День памяти равноапостольной святой княгини Ольги  побывали на берегу реки Нарова, приняли участие в молебне на погосте "Ольгин Крест" и в празднике "Принаровский хоровод". 23 августа состоялась поездка в Спасо-Преображенский Варлаамо-Хутынский женский монастырь и Великий Новгород.  Выездные мероприятия дали возможность  разным поколениям семей, объединившись чувством патриотизма, воочию приобщиться к православной культуре и истории своего края. 6 ноябр</w:t>
      </w:r>
      <w:proofErr w:type="gramStart"/>
      <w:r w:rsidRPr="00D10EC3">
        <w:rPr>
          <w:rFonts w:ascii="Times New Roman" w:hAnsi="Times New Roman" w:cs="Times New Roman"/>
          <w:sz w:val="24"/>
          <w:szCs w:val="24"/>
        </w:rPr>
        <w:t>я-</w:t>
      </w:r>
      <w:proofErr w:type="gramEnd"/>
      <w:r w:rsidRPr="00D10EC3">
        <w:rPr>
          <w:rFonts w:ascii="Times New Roman" w:hAnsi="Times New Roman" w:cs="Times New Roman"/>
          <w:sz w:val="24"/>
          <w:szCs w:val="24"/>
        </w:rPr>
        <w:t xml:space="preserve"> поездка по святым местам Сланцевского района, 20 ноября – паломническая поездка в Вырицу.</w:t>
      </w:r>
    </w:p>
    <w:p w:rsidR="008A51D4" w:rsidRPr="00D10EC3" w:rsidRDefault="008A51D4" w:rsidP="008A51D4">
      <w:pPr>
        <w:spacing w:after="0" w:line="240" w:lineRule="auto"/>
        <w:ind w:firstLine="567"/>
        <w:jc w:val="both"/>
        <w:rPr>
          <w:rFonts w:ascii="Times New Roman" w:hAnsi="Times New Roman" w:cs="Times New Roman"/>
          <w:sz w:val="24"/>
          <w:szCs w:val="24"/>
        </w:rPr>
      </w:pPr>
      <w:r w:rsidRPr="00D10EC3">
        <w:rPr>
          <w:rFonts w:ascii="Times New Roman" w:hAnsi="Times New Roman" w:cs="Times New Roman"/>
          <w:sz w:val="24"/>
          <w:szCs w:val="24"/>
        </w:rPr>
        <w:t xml:space="preserve">В ходе реализации проекта были созданы такие условия, чтобы не только благополучатели проекта, но и любой горожанин, независимо от возраста и социального статуса, могли получить  в Центре знания из истории православной культуры, истории Церкви. </w:t>
      </w:r>
    </w:p>
    <w:p w:rsidR="008A51D4" w:rsidRPr="00D10EC3" w:rsidRDefault="008A51D4" w:rsidP="008A51D4">
      <w:pPr>
        <w:spacing w:after="0" w:line="240" w:lineRule="auto"/>
        <w:ind w:firstLine="567"/>
        <w:jc w:val="both"/>
        <w:rPr>
          <w:rFonts w:ascii="Times New Roman" w:hAnsi="Times New Roman" w:cs="Times New Roman"/>
          <w:sz w:val="24"/>
          <w:szCs w:val="24"/>
        </w:rPr>
      </w:pPr>
      <w:r w:rsidRPr="00D10EC3">
        <w:rPr>
          <w:rFonts w:ascii="Times New Roman" w:hAnsi="Times New Roman" w:cs="Times New Roman"/>
          <w:sz w:val="24"/>
          <w:szCs w:val="24"/>
        </w:rPr>
        <w:t xml:space="preserve">В зале семейного чтения была открыта постоянно действующая книжно-иллюстративная выставка «Церковный календарь», представляющая литературу об истории и значении  важных православных праздников и о народных традициях,  которые тесно с ними связаны. Материалы выставки обновлялись по мере наступления памятных дат, в день открытия проводились индивидуальные и групповые беседы с различными категориями читателей. </w:t>
      </w:r>
    </w:p>
    <w:p w:rsidR="008A51D4" w:rsidRPr="00D10EC3" w:rsidRDefault="008A51D4" w:rsidP="008A51D4">
      <w:pPr>
        <w:spacing w:after="0" w:line="240" w:lineRule="auto"/>
        <w:ind w:firstLine="567"/>
        <w:jc w:val="both"/>
        <w:rPr>
          <w:rFonts w:ascii="Times New Roman" w:hAnsi="Times New Roman" w:cs="Times New Roman"/>
          <w:sz w:val="24"/>
          <w:szCs w:val="24"/>
        </w:rPr>
      </w:pPr>
      <w:r w:rsidRPr="00D10EC3">
        <w:rPr>
          <w:rFonts w:ascii="Times New Roman" w:hAnsi="Times New Roman" w:cs="Times New Roman"/>
          <w:sz w:val="24"/>
          <w:szCs w:val="24"/>
        </w:rPr>
        <w:t>В отчетный период было положено начало коллекции православной литературы.  В настоящее время скомплектовано   311 экземпляров книг. Для  детей приобретены книги,  направленные на возвышение души, учащие распознавать добро и зло – это жития святых, сказки православных писателей, нравственные  повести и рассказы. Для взрослых - святоотеческая духовная литература, энциклопедии, художественные произведения православных писателей.</w:t>
      </w:r>
    </w:p>
    <w:p w:rsidR="008A51D4" w:rsidRPr="00D10EC3" w:rsidRDefault="008A51D4" w:rsidP="008A51D4">
      <w:pPr>
        <w:spacing w:after="0" w:line="240" w:lineRule="auto"/>
        <w:ind w:firstLine="567"/>
        <w:jc w:val="both"/>
        <w:rPr>
          <w:rFonts w:ascii="Times New Roman" w:hAnsi="Times New Roman" w:cs="Times New Roman"/>
          <w:sz w:val="24"/>
          <w:szCs w:val="24"/>
        </w:rPr>
      </w:pPr>
      <w:r w:rsidRPr="00D10EC3">
        <w:rPr>
          <w:rFonts w:ascii="Times New Roman" w:hAnsi="Times New Roman" w:cs="Times New Roman"/>
          <w:sz w:val="24"/>
          <w:szCs w:val="24"/>
        </w:rPr>
        <w:t>Состоялась подписка наследующие периодические православные издания -  «Фома», «Ангелочек», «Виноград», «Духовно-нравственное воспитание». Создание в библиотеке православной книжной коллекции позволило не только участникам проекта, но и всем читателям города познакомиться с духовной литературой, долгие годы не знавшей библиотечных полок, с книгами современных православных писателей.</w:t>
      </w:r>
    </w:p>
    <w:p w:rsidR="008A51D4" w:rsidRPr="00D10EC3" w:rsidRDefault="008A51D4" w:rsidP="008A51D4">
      <w:pPr>
        <w:spacing w:after="0" w:line="240" w:lineRule="auto"/>
        <w:ind w:firstLine="567"/>
        <w:jc w:val="both"/>
        <w:rPr>
          <w:rFonts w:ascii="Times New Roman" w:hAnsi="Times New Roman" w:cs="Times New Roman"/>
          <w:sz w:val="24"/>
          <w:szCs w:val="24"/>
        </w:rPr>
      </w:pPr>
      <w:r w:rsidRPr="00D10EC3">
        <w:rPr>
          <w:rFonts w:ascii="Times New Roman" w:hAnsi="Times New Roman" w:cs="Times New Roman"/>
          <w:sz w:val="24"/>
          <w:szCs w:val="24"/>
        </w:rPr>
        <w:t>Для привлечения внимания  к события проекта и развития интереса местного сообщества к  сохранению православных ценностей, деятельность Центра «Созидание» активно освещалась в СМИ, в том числе с помощью мультимедийных средств  ( на сайте администрации Сланцевского  района http://slanmo.ru/, сайте сланцевской центральной библиотеки http://slanlib.ru/, группах ВКонтакте – «Сланцевская библиотека», «Библиовести»)</w:t>
      </w:r>
      <w:proofErr w:type="gramStart"/>
      <w:r w:rsidRPr="00D10EC3">
        <w:rPr>
          <w:rFonts w:ascii="Times New Roman" w:hAnsi="Times New Roman" w:cs="Times New Roman"/>
          <w:sz w:val="24"/>
          <w:szCs w:val="24"/>
        </w:rPr>
        <w:t xml:space="preserve"> .</w:t>
      </w:r>
      <w:proofErr w:type="gramEnd"/>
      <w:r w:rsidRPr="00D10EC3">
        <w:rPr>
          <w:rFonts w:ascii="Times New Roman" w:hAnsi="Times New Roman" w:cs="Times New Roman"/>
          <w:sz w:val="24"/>
          <w:szCs w:val="24"/>
        </w:rPr>
        <w:t>На местном телевидении прошел сюжет о презентации проекта, в газете «Знамя труда» были опубликованы следующие статьи: 13 июня 2014 г.- « Победитель грантового конкурса «Православная инициатива», 4 июля 2014г. «Интерес к исконно русской культуре не пропадет», 15 августа 2014 года «С подросткам</w:t>
      </w:r>
      <w:proofErr w:type="gramStart"/>
      <w:r w:rsidRPr="00D10EC3">
        <w:rPr>
          <w:rFonts w:ascii="Times New Roman" w:hAnsi="Times New Roman" w:cs="Times New Roman"/>
          <w:sz w:val="24"/>
          <w:szCs w:val="24"/>
        </w:rPr>
        <w:t>и-</w:t>
      </w:r>
      <w:proofErr w:type="gramEnd"/>
      <w:r w:rsidRPr="00D10EC3">
        <w:rPr>
          <w:rFonts w:ascii="Times New Roman" w:hAnsi="Times New Roman" w:cs="Times New Roman"/>
          <w:sz w:val="24"/>
          <w:szCs w:val="24"/>
        </w:rPr>
        <w:t xml:space="preserve"> о святом».</w:t>
      </w:r>
      <w:r>
        <w:rPr>
          <w:rFonts w:ascii="Times New Roman" w:hAnsi="Times New Roman" w:cs="Times New Roman"/>
          <w:sz w:val="24"/>
          <w:szCs w:val="24"/>
        </w:rPr>
        <w:t xml:space="preserve"> </w:t>
      </w:r>
      <w:r w:rsidRPr="00D10EC3">
        <w:rPr>
          <w:rFonts w:ascii="Times New Roman" w:hAnsi="Times New Roman" w:cs="Times New Roman"/>
          <w:sz w:val="24"/>
          <w:szCs w:val="24"/>
        </w:rPr>
        <w:t xml:space="preserve">Для более полного освещения  событий проекта, обмена мнениями и общения с участниками.  1 мая 2014 г была создана специальная страница проекта  в социальной сети - открытая группа «Созидание»  http://vk.com/club70515870. За отчетный период  в ней было размещено более 50 различной информации. В настоящее время группа насчитывает 100 человек. О мероприятиях по проекту информировали через </w:t>
      </w:r>
      <w:proofErr w:type="gramStart"/>
      <w:r w:rsidRPr="00D10EC3">
        <w:rPr>
          <w:rFonts w:ascii="Times New Roman" w:hAnsi="Times New Roman" w:cs="Times New Roman"/>
          <w:sz w:val="24"/>
          <w:szCs w:val="24"/>
        </w:rPr>
        <w:t>личный</w:t>
      </w:r>
      <w:proofErr w:type="gramEnd"/>
      <w:r w:rsidRPr="00D10EC3">
        <w:rPr>
          <w:rFonts w:ascii="Times New Roman" w:hAnsi="Times New Roman" w:cs="Times New Roman"/>
          <w:sz w:val="24"/>
          <w:szCs w:val="24"/>
        </w:rPr>
        <w:t xml:space="preserve"> блог руководителя на сайте «Православная инициатива» (12 сообщений)  и в группе  благотворительной организации «Соработничество» в социальной сети ВКонтакте. С 19 июня по 30 августа в новостную ленту группы «Православная инициатива»  было подано 18 сообщений о прошедших в Центре мероприятиях. О состоявшемся Дне православной книги </w:t>
      </w:r>
      <w:r w:rsidRPr="00D10EC3">
        <w:rPr>
          <w:rFonts w:ascii="Times New Roman" w:hAnsi="Times New Roman" w:cs="Times New Roman"/>
          <w:sz w:val="24"/>
          <w:szCs w:val="24"/>
        </w:rPr>
        <w:lastRenderedPageBreak/>
        <w:t>информация была размещена на сайте Санкт-Петербургской митрополии www.mitropolia.spb.ru</w:t>
      </w:r>
    </w:p>
    <w:p w:rsidR="008A51D4" w:rsidRDefault="008A51D4" w:rsidP="008A51D4">
      <w:pPr>
        <w:spacing w:after="0" w:line="240" w:lineRule="auto"/>
        <w:ind w:firstLine="567"/>
        <w:jc w:val="both"/>
        <w:rPr>
          <w:rFonts w:ascii="Times New Roman" w:hAnsi="Times New Roman" w:cs="Times New Roman"/>
          <w:sz w:val="24"/>
          <w:szCs w:val="24"/>
        </w:rPr>
      </w:pPr>
      <w:r w:rsidRPr="00D10EC3">
        <w:rPr>
          <w:rFonts w:ascii="Times New Roman" w:hAnsi="Times New Roman" w:cs="Times New Roman"/>
          <w:sz w:val="24"/>
          <w:szCs w:val="24"/>
        </w:rPr>
        <w:t>В целом  Проект показал интерес людей к православной культуре, к возрождению традиционных  семейных ценностей</w:t>
      </w:r>
      <w:proofErr w:type="gramStart"/>
      <w:r w:rsidRPr="00D10EC3">
        <w:rPr>
          <w:rFonts w:ascii="Times New Roman" w:hAnsi="Times New Roman" w:cs="Times New Roman"/>
          <w:sz w:val="24"/>
          <w:szCs w:val="24"/>
        </w:rPr>
        <w:t>.</w:t>
      </w:r>
      <w:proofErr w:type="gramEnd"/>
      <w:r w:rsidRPr="00D10EC3">
        <w:rPr>
          <w:rFonts w:ascii="Times New Roman" w:hAnsi="Times New Roman" w:cs="Times New Roman"/>
          <w:sz w:val="24"/>
          <w:szCs w:val="24"/>
        </w:rPr>
        <w:t xml:space="preserve"> </w:t>
      </w:r>
      <w:proofErr w:type="gramStart"/>
      <w:r w:rsidRPr="00D10EC3">
        <w:rPr>
          <w:rFonts w:ascii="Times New Roman" w:hAnsi="Times New Roman" w:cs="Times New Roman"/>
          <w:sz w:val="24"/>
          <w:szCs w:val="24"/>
        </w:rPr>
        <w:t>н</w:t>
      </w:r>
      <w:proofErr w:type="gramEnd"/>
      <w:r w:rsidRPr="00D10EC3">
        <w:rPr>
          <w:rFonts w:ascii="Times New Roman" w:hAnsi="Times New Roman" w:cs="Times New Roman"/>
          <w:sz w:val="24"/>
          <w:szCs w:val="24"/>
        </w:rPr>
        <w:t>еобходимо продолжать развивать этот интерес, развивать деятельность Центра, расширять и углублять возможности для духовного возрастания детей и взрослых.</w:t>
      </w:r>
    </w:p>
    <w:p w:rsidR="00A66B07" w:rsidRPr="007049CE" w:rsidRDefault="00A66B07" w:rsidP="00624B2E">
      <w:pPr>
        <w:widowControl w:val="0"/>
        <w:tabs>
          <w:tab w:val="left" w:pos="-31680"/>
          <w:tab w:val="left" w:pos="62"/>
        </w:tabs>
        <w:spacing w:after="0" w:line="240" w:lineRule="atLeast"/>
        <w:ind w:firstLine="851"/>
        <w:jc w:val="both"/>
        <w:rPr>
          <w:rFonts w:ascii="Times New Roman" w:eastAsia="Times New Roman" w:hAnsi="Times New Roman" w:cs="Times New Roman"/>
          <w:sz w:val="24"/>
          <w:szCs w:val="24"/>
        </w:rPr>
      </w:pPr>
    </w:p>
    <w:p w:rsidR="0021680A" w:rsidRPr="00DA5CD6" w:rsidRDefault="00624B2E" w:rsidP="00C77128">
      <w:pPr>
        <w:pStyle w:val="a3"/>
        <w:numPr>
          <w:ilvl w:val="0"/>
          <w:numId w:val="4"/>
        </w:numPr>
        <w:spacing w:after="0" w:line="240" w:lineRule="auto"/>
        <w:jc w:val="both"/>
        <w:outlineLvl w:val="0"/>
        <w:rPr>
          <w:rFonts w:ascii="Times New Roman" w:eastAsia="Times New Roman" w:hAnsi="Times New Roman" w:cs="Times New Roman"/>
          <w:b/>
          <w:sz w:val="27"/>
        </w:rPr>
      </w:pPr>
      <w:r>
        <w:rPr>
          <w:rFonts w:ascii="Times New Roman" w:eastAsia="Times New Roman" w:hAnsi="Times New Roman" w:cs="Times New Roman"/>
          <w:b/>
          <w:sz w:val="27"/>
        </w:rPr>
        <w:t xml:space="preserve"> </w:t>
      </w:r>
      <w:bookmarkStart w:id="107" w:name="_Toc407203820"/>
      <w:r w:rsidR="00E07B3B" w:rsidRPr="00DA5CD6">
        <w:rPr>
          <w:rFonts w:ascii="Times New Roman" w:eastAsia="Times New Roman" w:hAnsi="Times New Roman" w:cs="Times New Roman"/>
          <w:b/>
          <w:sz w:val="27"/>
        </w:rPr>
        <w:t>Информационно-библиографическое обслуживание читателей. Новые технологии и электронные ресурсы. ЭБД.</w:t>
      </w:r>
      <w:bookmarkEnd w:id="107"/>
    </w:p>
    <w:p w:rsidR="00624B2E" w:rsidRPr="00624B2E" w:rsidRDefault="00624B2E" w:rsidP="00624B2E">
      <w:pPr>
        <w:widowControl w:val="0"/>
        <w:suppressAutoHyphens/>
        <w:autoSpaceDN w:val="0"/>
        <w:spacing w:after="0" w:line="240" w:lineRule="auto"/>
        <w:jc w:val="both"/>
        <w:textAlignment w:val="baseline"/>
        <w:rPr>
          <w:rFonts w:ascii="Times New Roman" w:eastAsia="Andale Sans UI" w:hAnsi="Times New Roman" w:cs="Tahoma"/>
          <w:b/>
          <w:kern w:val="3"/>
          <w:sz w:val="24"/>
          <w:szCs w:val="24"/>
          <w:u w:val="single"/>
          <w:lang w:val="de-DE" w:eastAsia="ja-JP" w:bidi="fa-IR"/>
        </w:rPr>
      </w:pPr>
    </w:p>
    <w:p w:rsidR="00170028" w:rsidRPr="00A66B07" w:rsidRDefault="00A66B07" w:rsidP="00A66B07">
      <w:pPr>
        <w:widowControl w:val="0"/>
        <w:suppressAutoHyphens/>
        <w:autoSpaceDN w:val="0"/>
        <w:spacing w:after="0" w:line="240" w:lineRule="auto"/>
        <w:ind w:firstLine="708"/>
        <w:jc w:val="both"/>
        <w:rPr>
          <w:rFonts w:ascii="Times New Roman" w:eastAsia="Andale Sans UI" w:hAnsi="Times New Roman" w:cs="Times New Roman"/>
          <w:kern w:val="3"/>
          <w:sz w:val="24"/>
          <w:szCs w:val="24"/>
          <w:lang w:eastAsia="ja-JP" w:bidi="fa-IR"/>
        </w:rPr>
      </w:pPr>
      <w:r w:rsidRPr="00A66B07">
        <w:rPr>
          <w:rFonts w:ascii="Times New Roman" w:eastAsia="Andale Sans UI" w:hAnsi="Times New Roman" w:cs="Tahoma"/>
          <w:kern w:val="3"/>
          <w:sz w:val="24"/>
          <w:szCs w:val="24"/>
          <w:lang w:eastAsia="ja-JP" w:bidi="fa-IR"/>
        </w:rPr>
        <w:t xml:space="preserve">В течение 2014 г. созданы и размещены на сайте </w:t>
      </w:r>
      <w:proofErr w:type="gramStart"/>
      <w:r w:rsidRPr="00A66B07">
        <w:rPr>
          <w:rFonts w:ascii="Times New Roman" w:eastAsia="Andale Sans UI" w:hAnsi="Times New Roman" w:cs="Tahoma"/>
          <w:kern w:val="3"/>
          <w:sz w:val="24"/>
          <w:szCs w:val="24"/>
          <w:lang w:eastAsia="ja-JP" w:bidi="fa-IR"/>
        </w:rPr>
        <w:t>библиотеки</w:t>
      </w:r>
      <w:proofErr w:type="gramEnd"/>
      <w:r w:rsidRPr="00A66B07">
        <w:rPr>
          <w:rFonts w:ascii="Times New Roman" w:eastAsia="Andale Sans UI" w:hAnsi="Times New Roman" w:cs="Tahoma"/>
          <w:kern w:val="3"/>
          <w:sz w:val="24"/>
          <w:szCs w:val="24"/>
          <w:lang w:eastAsia="ja-JP" w:bidi="fa-IR"/>
        </w:rPr>
        <w:t xml:space="preserve"> следующие библиотечно-библиографические документы:</w:t>
      </w:r>
    </w:p>
    <w:p w:rsidR="00170028" w:rsidRPr="00A66B07" w:rsidRDefault="00170028" w:rsidP="00A66B07">
      <w:pPr>
        <w:pStyle w:val="a3"/>
        <w:widowControl w:val="0"/>
        <w:numPr>
          <w:ilvl w:val="0"/>
          <w:numId w:val="84"/>
        </w:numPr>
        <w:suppressAutoHyphens/>
        <w:autoSpaceDN w:val="0"/>
        <w:spacing w:after="0" w:line="240" w:lineRule="auto"/>
        <w:jc w:val="both"/>
        <w:rPr>
          <w:rFonts w:ascii="Times New Roman" w:eastAsia="Andale Sans UI" w:hAnsi="Times New Roman" w:cs="Tahoma"/>
          <w:kern w:val="3"/>
          <w:sz w:val="24"/>
          <w:szCs w:val="24"/>
          <w:lang w:eastAsia="ja-JP" w:bidi="fa-IR"/>
        </w:rPr>
      </w:pPr>
      <w:r w:rsidRPr="00A66B07">
        <w:rPr>
          <w:rFonts w:ascii="Times New Roman" w:eastAsia="Andale Sans UI" w:hAnsi="Times New Roman" w:cs="Tahoma"/>
          <w:kern w:val="3"/>
          <w:sz w:val="24"/>
          <w:szCs w:val="24"/>
          <w:lang w:eastAsia="ja-JP" w:bidi="fa-IR"/>
        </w:rPr>
        <w:t>Список новых книг, поступивших в 1 квартале</w:t>
      </w:r>
      <w:r w:rsidR="00A66B07">
        <w:rPr>
          <w:rFonts w:ascii="Times New Roman" w:eastAsia="Andale Sans UI" w:hAnsi="Times New Roman" w:cs="Tahoma"/>
          <w:kern w:val="3"/>
          <w:sz w:val="24"/>
          <w:szCs w:val="24"/>
          <w:lang w:eastAsia="ja-JP" w:bidi="fa-IR"/>
        </w:rPr>
        <w:t>.</w:t>
      </w:r>
    </w:p>
    <w:p w:rsidR="00170028" w:rsidRPr="00A66B07" w:rsidRDefault="00170028" w:rsidP="00A66B07">
      <w:pPr>
        <w:pStyle w:val="a3"/>
        <w:widowControl w:val="0"/>
        <w:numPr>
          <w:ilvl w:val="0"/>
          <w:numId w:val="84"/>
        </w:numPr>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66B07">
        <w:rPr>
          <w:rFonts w:ascii="Times New Roman" w:eastAsia="Andale Sans UI" w:hAnsi="Times New Roman" w:cs="Tahoma"/>
          <w:kern w:val="3"/>
          <w:sz w:val="24"/>
          <w:szCs w:val="24"/>
          <w:lang w:eastAsia="ja-JP" w:bidi="fa-IR"/>
        </w:rPr>
        <w:t>Список новых книг, поступивши</w:t>
      </w:r>
      <w:r w:rsidR="00C64625">
        <w:rPr>
          <w:rFonts w:ascii="Times New Roman" w:eastAsia="Andale Sans UI" w:hAnsi="Times New Roman" w:cs="Tahoma"/>
          <w:kern w:val="3"/>
          <w:sz w:val="24"/>
          <w:szCs w:val="24"/>
          <w:lang w:eastAsia="ja-JP" w:bidi="fa-IR"/>
        </w:rPr>
        <w:t>х</w:t>
      </w:r>
      <w:r w:rsidRPr="00A66B07">
        <w:rPr>
          <w:rFonts w:ascii="Times New Roman" w:eastAsia="Andale Sans UI" w:hAnsi="Times New Roman" w:cs="Tahoma"/>
          <w:kern w:val="3"/>
          <w:sz w:val="24"/>
          <w:szCs w:val="24"/>
          <w:lang w:eastAsia="ja-JP" w:bidi="fa-IR"/>
        </w:rPr>
        <w:t xml:space="preserve"> во 2 квартале</w:t>
      </w:r>
      <w:r w:rsidR="00A66B07">
        <w:rPr>
          <w:rFonts w:ascii="Times New Roman" w:eastAsia="Andale Sans UI" w:hAnsi="Times New Roman" w:cs="Tahoma"/>
          <w:kern w:val="3"/>
          <w:sz w:val="24"/>
          <w:szCs w:val="24"/>
          <w:lang w:eastAsia="ja-JP" w:bidi="fa-IR"/>
        </w:rPr>
        <w:t>.</w:t>
      </w:r>
    </w:p>
    <w:p w:rsidR="00170028" w:rsidRPr="00A66B07" w:rsidRDefault="00170028" w:rsidP="00A66B07">
      <w:pPr>
        <w:pStyle w:val="a3"/>
        <w:widowControl w:val="0"/>
        <w:numPr>
          <w:ilvl w:val="0"/>
          <w:numId w:val="84"/>
        </w:numPr>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66B07">
        <w:rPr>
          <w:rFonts w:ascii="Times New Roman" w:eastAsia="Andale Sans UI" w:hAnsi="Times New Roman" w:cs="Tahoma"/>
          <w:kern w:val="3"/>
          <w:sz w:val="24"/>
          <w:szCs w:val="24"/>
          <w:lang w:eastAsia="ja-JP" w:bidi="fa-IR"/>
        </w:rPr>
        <w:t>Список православной литературы, поступившей в библиотеку для детей и взрослых в Лучках</w:t>
      </w:r>
      <w:r w:rsidR="00A66B07">
        <w:rPr>
          <w:rFonts w:ascii="Times New Roman" w:eastAsia="Andale Sans UI" w:hAnsi="Times New Roman" w:cs="Tahoma"/>
          <w:kern w:val="3"/>
          <w:sz w:val="24"/>
          <w:szCs w:val="24"/>
          <w:lang w:eastAsia="ja-JP" w:bidi="fa-IR"/>
        </w:rPr>
        <w:t>.</w:t>
      </w:r>
    </w:p>
    <w:p w:rsidR="00170028" w:rsidRPr="00A66B07" w:rsidRDefault="00170028" w:rsidP="00A66B07">
      <w:pPr>
        <w:pStyle w:val="a3"/>
        <w:widowControl w:val="0"/>
        <w:numPr>
          <w:ilvl w:val="0"/>
          <w:numId w:val="84"/>
        </w:numPr>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66B07">
        <w:rPr>
          <w:rFonts w:ascii="Times New Roman" w:eastAsia="Andale Sans UI" w:hAnsi="Times New Roman" w:cs="Tahoma"/>
          <w:kern w:val="3"/>
          <w:sz w:val="24"/>
          <w:szCs w:val="24"/>
          <w:lang w:eastAsia="ja-JP" w:bidi="fa-IR"/>
        </w:rPr>
        <w:t>Список новых книг, поступивших в краеведческий фонд</w:t>
      </w:r>
      <w:r w:rsidR="00A66B07">
        <w:rPr>
          <w:rFonts w:ascii="Times New Roman" w:eastAsia="Andale Sans UI" w:hAnsi="Times New Roman" w:cs="Tahoma"/>
          <w:kern w:val="3"/>
          <w:sz w:val="24"/>
          <w:szCs w:val="24"/>
          <w:lang w:eastAsia="ja-JP" w:bidi="fa-IR"/>
        </w:rPr>
        <w:t>.</w:t>
      </w:r>
    </w:p>
    <w:p w:rsidR="00170028" w:rsidRPr="00A66B07" w:rsidRDefault="00170028" w:rsidP="00A66B07">
      <w:pPr>
        <w:pStyle w:val="a3"/>
        <w:widowControl w:val="0"/>
        <w:numPr>
          <w:ilvl w:val="0"/>
          <w:numId w:val="84"/>
        </w:numPr>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66B07">
        <w:rPr>
          <w:rFonts w:ascii="Times New Roman" w:eastAsia="Andale Sans UI" w:hAnsi="Times New Roman" w:cs="Tahoma"/>
          <w:kern w:val="3"/>
          <w:sz w:val="24"/>
          <w:szCs w:val="24"/>
          <w:lang w:eastAsia="ja-JP" w:bidi="fa-IR"/>
        </w:rPr>
        <w:t>«Олимпийские игры»</w:t>
      </w:r>
      <w:r w:rsidR="00A66B07">
        <w:rPr>
          <w:rFonts w:ascii="Times New Roman" w:eastAsia="Andale Sans UI" w:hAnsi="Times New Roman" w:cs="Tahoma"/>
          <w:kern w:val="3"/>
          <w:sz w:val="24"/>
          <w:szCs w:val="24"/>
          <w:lang w:eastAsia="ja-JP" w:bidi="fa-IR"/>
        </w:rPr>
        <w:t>.</w:t>
      </w:r>
    </w:p>
    <w:p w:rsidR="00170028" w:rsidRPr="00A66B07" w:rsidRDefault="00170028" w:rsidP="00A66B07">
      <w:pPr>
        <w:pStyle w:val="a3"/>
        <w:widowControl w:val="0"/>
        <w:numPr>
          <w:ilvl w:val="0"/>
          <w:numId w:val="84"/>
        </w:numPr>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66B07">
        <w:rPr>
          <w:rFonts w:ascii="Times New Roman" w:eastAsia="Andale Sans UI" w:hAnsi="Times New Roman" w:cs="Tahoma"/>
          <w:kern w:val="3"/>
          <w:sz w:val="24"/>
          <w:szCs w:val="24"/>
          <w:lang w:eastAsia="ja-JP" w:bidi="fa-IR"/>
        </w:rPr>
        <w:t>«Мир профессий»</w:t>
      </w:r>
      <w:r w:rsidR="00A66B07">
        <w:rPr>
          <w:rFonts w:ascii="Times New Roman" w:eastAsia="Andale Sans UI" w:hAnsi="Times New Roman" w:cs="Tahoma"/>
          <w:kern w:val="3"/>
          <w:sz w:val="24"/>
          <w:szCs w:val="24"/>
          <w:lang w:eastAsia="ja-JP" w:bidi="fa-IR"/>
        </w:rPr>
        <w:t>.</w:t>
      </w:r>
    </w:p>
    <w:p w:rsidR="00170028" w:rsidRPr="00A66B07" w:rsidRDefault="00170028" w:rsidP="00A66B07">
      <w:pPr>
        <w:pStyle w:val="a3"/>
        <w:widowControl w:val="0"/>
        <w:numPr>
          <w:ilvl w:val="0"/>
          <w:numId w:val="84"/>
        </w:numPr>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66B07">
        <w:rPr>
          <w:rFonts w:ascii="Times New Roman" w:eastAsia="Andale Sans UI" w:hAnsi="Times New Roman" w:cs="Tahoma"/>
          <w:kern w:val="3"/>
          <w:sz w:val="24"/>
          <w:szCs w:val="24"/>
          <w:lang w:eastAsia="ja-JP" w:bidi="fa-IR"/>
        </w:rPr>
        <w:t>«Такой разный Пушкин!»</w:t>
      </w:r>
      <w:r w:rsidR="00A66B07">
        <w:rPr>
          <w:rFonts w:ascii="Times New Roman" w:eastAsia="Andale Sans UI" w:hAnsi="Times New Roman" w:cs="Tahoma"/>
          <w:kern w:val="3"/>
          <w:sz w:val="24"/>
          <w:szCs w:val="24"/>
          <w:lang w:eastAsia="ja-JP" w:bidi="fa-IR"/>
        </w:rPr>
        <w:t>.</w:t>
      </w:r>
    </w:p>
    <w:p w:rsidR="00170028" w:rsidRPr="00A66B07" w:rsidRDefault="00170028" w:rsidP="00A66B07">
      <w:pPr>
        <w:pStyle w:val="a3"/>
        <w:widowControl w:val="0"/>
        <w:numPr>
          <w:ilvl w:val="0"/>
          <w:numId w:val="84"/>
        </w:numPr>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66B07">
        <w:rPr>
          <w:rFonts w:ascii="Times New Roman" w:eastAsia="Andale Sans UI" w:hAnsi="Times New Roman" w:cs="Tahoma"/>
          <w:kern w:val="3"/>
          <w:sz w:val="24"/>
          <w:szCs w:val="24"/>
          <w:lang w:eastAsia="ja-JP" w:bidi="fa-IR"/>
        </w:rPr>
        <w:t>«Азбуки нашей творцы»</w:t>
      </w:r>
      <w:r w:rsidR="00A66B07">
        <w:rPr>
          <w:rFonts w:ascii="Times New Roman" w:eastAsia="Andale Sans UI" w:hAnsi="Times New Roman" w:cs="Tahoma"/>
          <w:kern w:val="3"/>
          <w:sz w:val="24"/>
          <w:szCs w:val="24"/>
          <w:lang w:eastAsia="ja-JP" w:bidi="fa-IR"/>
        </w:rPr>
        <w:t>.</w:t>
      </w:r>
    </w:p>
    <w:p w:rsidR="00170028" w:rsidRPr="00A66B07" w:rsidRDefault="00170028" w:rsidP="00A66B07">
      <w:pPr>
        <w:pStyle w:val="a3"/>
        <w:widowControl w:val="0"/>
        <w:numPr>
          <w:ilvl w:val="0"/>
          <w:numId w:val="84"/>
        </w:numPr>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66B07">
        <w:rPr>
          <w:rFonts w:ascii="Times New Roman" w:eastAsia="Andale Sans UI" w:hAnsi="Times New Roman" w:cs="Tahoma"/>
          <w:kern w:val="3"/>
          <w:sz w:val="24"/>
          <w:szCs w:val="24"/>
          <w:lang w:eastAsia="ja-JP" w:bidi="fa-IR"/>
        </w:rPr>
        <w:t>«Сергий Радонежский»</w:t>
      </w:r>
      <w:r w:rsidR="00A66B07">
        <w:rPr>
          <w:rFonts w:ascii="Times New Roman" w:eastAsia="Andale Sans UI" w:hAnsi="Times New Roman" w:cs="Tahoma"/>
          <w:kern w:val="3"/>
          <w:sz w:val="24"/>
          <w:szCs w:val="24"/>
          <w:lang w:eastAsia="ja-JP" w:bidi="fa-IR"/>
        </w:rPr>
        <w:t>.</w:t>
      </w:r>
    </w:p>
    <w:p w:rsidR="00170028" w:rsidRPr="00A66B07" w:rsidRDefault="00170028" w:rsidP="00A66B07">
      <w:pPr>
        <w:pStyle w:val="a3"/>
        <w:widowControl w:val="0"/>
        <w:numPr>
          <w:ilvl w:val="0"/>
          <w:numId w:val="84"/>
        </w:numPr>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66B07">
        <w:rPr>
          <w:rFonts w:ascii="Times New Roman" w:eastAsia="Andale Sans UI" w:hAnsi="Times New Roman" w:cs="Tahoma"/>
          <w:kern w:val="3"/>
          <w:sz w:val="24"/>
          <w:szCs w:val="24"/>
          <w:lang w:eastAsia="ja-JP" w:bidi="fa-IR"/>
        </w:rPr>
        <w:t>«Первая мировая война»</w:t>
      </w:r>
      <w:r w:rsidR="00A66B07">
        <w:rPr>
          <w:rFonts w:ascii="Times New Roman" w:eastAsia="Andale Sans UI" w:hAnsi="Times New Roman" w:cs="Tahoma"/>
          <w:kern w:val="3"/>
          <w:sz w:val="24"/>
          <w:szCs w:val="24"/>
          <w:lang w:eastAsia="ja-JP" w:bidi="fa-IR"/>
        </w:rPr>
        <w:t>.</w:t>
      </w:r>
    </w:p>
    <w:p w:rsidR="00170028" w:rsidRPr="00A66B07" w:rsidRDefault="00170028" w:rsidP="00A66B07">
      <w:pPr>
        <w:pStyle w:val="a3"/>
        <w:widowControl w:val="0"/>
        <w:numPr>
          <w:ilvl w:val="0"/>
          <w:numId w:val="84"/>
        </w:numPr>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66B07">
        <w:rPr>
          <w:rFonts w:ascii="Times New Roman" w:eastAsia="Andale Sans UI" w:hAnsi="Times New Roman" w:cs="Tahoma"/>
          <w:kern w:val="3"/>
          <w:sz w:val="24"/>
          <w:szCs w:val="24"/>
          <w:lang w:eastAsia="ja-JP" w:bidi="fa-IR"/>
        </w:rPr>
        <w:t>«Лермонтов: знакомый и незнакомый»</w:t>
      </w:r>
      <w:r w:rsidR="00A66B07">
        <w:rPr>
          <w:rFonts w:ascii="Times New Roman" w:eastAsia="Andale Sans UI" w:hAnsi="Times New Roman" w:cs="Tahoma"/>
          <w:kern w:val="3"/>
          <w:sz w:val="24"/>
          <w:szCs w:val="24"/>
          <w:lang w:eastAsia="ja-JP" w:bidi="fa-IR"/>
        </w:rPr>
        <w:t>.</w:t>
      </w:r>
    </w:p>
    <w:p w:rsidR="00170028" w:rsidRPr="00A66B07" w:rsidRDefault="00170028" w:rsidP="00A66B07">
      <w:pPr>
        <w:widowControl w:val="0"/>
        <w:suppressAutoHyphens/>
        <w:autoSpaceDN w:val="0"/>
        <w:spacing w:after="0" w:line="240" w:lineRule="atLeast"/>
        <w:ind w:firstLine="360"/>
        <w:contextualSpacing/>
        <w:jc w:val="both"/>
        <w:textAlignment w:val="baseline"/>
        <w:rPr>
          <w:rFonts w:ascii="Times New Roman" w:eastAsia="Andale Sans UI" w:hAnsi="Times New Roman" w:cs="Tahoma"/>
          <w:kern w:val="3"/>
          <w:sz w:val="24"/>
          <w:szCs w:val="24"/>
          <w:lang w:eastAsia="ja-JP" w:bidi="fa-IR"/>
        </w:rPr>
      </w:pPr>
      <w:r w:rsidRPr="00A66B07">
        <w:rPr>
          <w:rFonts w:ascii="Times New Roman" w:eastAsia="Andale Sans UI" w:hAnsi="Times New Roman" w:cs="Tahoma"/>
          <w:kern w:val="3"/>
          <w:sz w:val="24"/>
          <w:szCs w:val="24"/>
          <w:lang w:eastAsia="ja-JP" w:bidi="fa-IR"/>
        </w:rPr>
        <w:t>Постоянно на сайте библиотеки и ВКонтакте размещалась реклама электронной библиотеки ЛитРес, начата новая рубрика «книги с автографами».</w:t>
      </w:r>
    </w:p>
    <w:p w:rsidR="00170028" w:rsidRPr="00A66B07" w:rsidRDefault="00170028" w:rsidP="00A66B07">
      <w:pPr>
        <w:widowControl w:val="0"/>
        <w:suppressAutoHyphens/>
        <w:autoSpaceDN w:val="0"/>
        <w:spacing w:after="0" w:line="240" w:lineRule="atLeast"/>
        <w:jc w:val="both"/>
        <w:textAlignment w:val="baseline"/>
        <w:rPr>
          <w:rFonts w:ascii="Times New Roman" w:eastAsia="Andale Sans UI" w:hAnsi="Times New Roman" w:cs="Tahoma"/>
          <w:b/>
          <w:kern w:val="3"/>
          <w:sz w:val="24"/>
          <w:szCs w:val="24"/>
          <w:lang w:eastAsia="ja-JP" w:bidi="fa-IR"/>
        </w:rPr>
      </w:pPr>
    </w:p>
    <w:p w:rsidR="00DD46CE" w:rsidRPr="00C64625" w:rsidRDefault="0020397F" w:rsidP="00A66B07">
      <w:pPr>
        <w:spacing w:after="0" w:line="240" w:lineRule="atLeast"/>
        <w:ind w:firstLine="708"/>
        <w:jc w:val="both"/>
        <w:rPr>
          <w:rFonts w:ascii="Times New Roman" w:eastAsia="Times New Roman" w:hAnsi="Times New Roman" w:cs="Times New Roman"/>
          <w:sz w:val="24"/>
          <w:szCs w:val="24"/>
          <w:lang w:eastAsia="ar-SA"/>
        </w:rPr>
      </w:pPr>
      <w:r w:rsidRPr="00C64625">
        <w:rPr>
          <w:rFonts w:ascii="Times New Roman" w:eastAsia="Times New Roman" w:hAnsi="Times New Roman" w:cs="Times New Roman"/>
          <w:sz w:val="24"/>
          <w:szCs w:val="24"/>
        </w:rPr>
        <w:t xml:space="preserve">   </w:t>
      </w:r>
      <w:r w:rsidR="00DD46CE" w:rsidRPr="00C64625">
        <w:rPr>
          <w:rFonts w:ascii="Times New Roman" w:eastAsia="Times New Roman" w:hAnsi="Times New Roman" w:cs="Times New Roman"/>
          <w:sz w:val="24"/>
          <w:szCs w:val="24"/>
          <w:lang w:eastAsia="ar-SA"/>
        </w:rPr>
        <w:t>В 2014 году коллекция электронных презентаций пополнилась следующими единицами:</w:t>
      </w:r>
    </w:p>
    <w:p w:rsidR="00DD46CE" w:rsidRPr="00C64625" w:rsidRDefault="00DD46CE" w:rsidP="00A66B07">
      <w:pPr>
        <w:widowControl w:val="0"/>
        <w:suppressAutoHyphens/>
        <w:autoSpaceDN w:val="0"/>
        <w:spacing w:after="0" w:line="240" w:lineRule="atLeast"/>
        <w:ind w:firstLine="360"/>
        <w:jc w:val="both"/>
        <w:textAlignment w:val="baseline"/>
        <w:rPr>
          <w:rFonts w:ascii="Times New Roman" w:eastAsia="Andale Sans UI" w:hAnsi="Times New Roman" w:cs="Tahoma"/>
          <w:kern w:val="3"/>
          <w:sz w:val="24"/>
          <w:szCs w:val="24"/>
          <w:lang w:eastAsia="ja-JP" w:bidi="fa-IR"/>
        </w:rPr>
      </w:pPr>
      <w:r w:rsidRPr="00C64625">
        <w:rPr>
          <w:rFonts w:ascii="Times New Roman" w:eastAsia="Andale Sans UI" w:hAnsi="Times New Roman" w:cs="Tahoma"/>
          <w:kern w:val="3"/>
          <w:sz w:val="24"/>
          <w:szCs w:val="24"/>
          <w:lang w:eastAsia="ja-JP" w:bidi="fa-IR"/>
        </w:rPr>
        <w:t>1. «Я читаю это»: электронная презентация: [включает рекомендацию книг] /сост. Н. В. Буянова, ред. Курова Н.В.. - Сланцы: Центральная городская детская библиотека, 2014. - [ноябрь].</w:t>
      </w:r>
    </w:p>
    <w:p w:rsidR="00DD46CE" w:rsidRPr="00C64625" w:rsidRDefault="00DD46CE" w:rsidP="00A66B07">
      <w:pPr>
        <w:widowControl w:val="0"/>
        <w:suppressAutoHyphens/>
        <w:autoSpaceDN w:val="0"/>
        <w:spacing w:after="0" w:line="240" w:lineRule="atLeast"/>
        <w:ind w:firstLine="360"/>
        <w:jc w:val="both"/>
        <w:textAlignment w:val="baseline"/>
        <w:rPr>
          <w:rFonts w:ascii="Times New Roman" w:eastAsia="Andale Sans UI" w:hAnsi="Times New Roman" w:cs="Tahoma"/>
          <w:kern w:val="3"/>
          <w:sz w:val="24"/>
          <w:szCs w:val="24"/>
          <w:lang w:eastAsia="ja-JP" w:bidi="fa-IR"/>
        </w:rPr>
      </w:pPr>
      <w:r w:rsidRPr="00C64625">
        <w:rPr>
          <w:rFonts w:ascii="Times New Roman" w:eastAsia="Andale Sans UI" w:hAnsi="Times New Roman" w:cs="Tahoma"/>
          <w:kern w:val="3"/>
          <w:sz w:val="24"/>
          <w:szCs w:val="24"/>
          <w:lang w:eastAsia="ja-JP" w:bidi="fa-IR"/>
        </w:rPr>
        <w:t>2.«Многоликое средневековье»: электронная презентация: [включает рекомендацию книг] /сост. Н.В.Буянова, ред. Курова Н.В.. - Сланцы: Центральная городская детская библиотека, 2014. - [апрель].</w:t>
      </w:r>
    </w:p>
    <w:p w:rsidR="00DD46CE" w:rsidRPr="00C64625" w:rsidRDefault="00DD46CE" w:rsidP="00A66B07">
      <w:pPr>
        <w:widowControl w:val="0"/>
        <w:suppressAutoHyphens/>
        <w:autoSpaceDN w:val="0"/>
        <w:spacing w:after="0" w:line="240" w:lineRule="atLeast"/>
        <w:ind w:firstLine="360"/>
        <w:jc w:val="both"/>
        <w:textAlignment w:val="baseline"/>
        <w:rPr>
          <w:rFonts w:ascii="Times New Roman" w:eastAsia="Andale Sans UI" w:hAnsi="Times New Roman" w:cs="Tahoma"/>
          <w:kern w:val="3"/>
          <w:sz w:val="24"/>
          <w:szCs w:val="24"/>
          <w:lang w:eastAsia="ja-JP" w:bidi="fa-IR"/>
        </w:rPr>
      </w:pPr>
      <w:r w:rsidRPr="00C64625">
        <w:rPr>
          <w:rFonts w:ascii="Times New Roman" w:eastAsia="Andale Sans UI" w:hAnsi="Times New Roman" w:cs="Tahoma"/>
          <w:kern w:val="3"/>
          <w:sz w:val="24"/>
          <w:szCs w:val="24"/>
          <w:lang w:eastAsia="ja-JP" w:bidi="fa-IR"/>
        </w:rPr>
        <w:t>3. «РУССКИЙ БАЙРОН? ИЛИ…»: электронная презентация к 200-летию М.Ю. Лермонтова: [включает беллетризированную биографию М.</w:t>
      </w:r>
      <w:proofErr w:type="gramStart"/>
      <w:r w:rsidRPr="00C64625">
        <w:rPr>
          <w:rFonts w:ascii="Times New Roman" w:eastAsia="Andale Sans UI" w:hAnsi="Times New Roman" w:cs="Tahoma"/>
          <w:kern w:val="3"/>
          <w:sz w:val="24"/>
          <w:szCs w:val="24"/>
          <w:lang w:eastAsia="ja-JP" w:bidi="fa-IR"/>
        </w:rPr>
        <w:t>Ю</w:t>
      </w:r>
      <w:proofErr w:type="gramEnd"/>
      <w:r w:rsidRPr="00C64625">
        <w:rPr>
          <w:rFonts w:ascii="Times New Roman" w:eastAsia="Andale Sans UI" w:hAnsi="Times New Roman" w:cs="Tahoma"/>
          <w:kern w:val="3"/>
          <w:sz w:val="24"/>
          <w:szCs w:val="24"/>
          <w:lang w:eastAsia="ja-JP" w:bidi="fa-IR"/>
        </w:rPr>
        <w:t xml:space="preserve"> Лермонтова]сост. Н. В. Буянова, ред Курова Н.В.. - Сланцы: Центральная городская детская библиотека, 2013. - [август].</w:t>
      </w:r>
    </w:p>
    <w:p w:rsidR="00DD46CE" w:rsidRPr="00C64625" w:rsidRDefault="00DD46CE" w:rsidP="00DD46CE">
      <w:pPr>
        <w:widowControl w:val="0"/>
        <w:suppressAutoHyphens/>
        <w:autoSpaceDN w:val="0"/>
        <w:spacing w:after="0" w:line="240" w:lineRule="auto"/>
        <w:ind w:firstLine="360"/>
        <w:jc w:val="both"/>
        <w:textAlignment w:val="baseline"/>
        <w:rPr>
          <w:rFonts w:ascii="Times New Roman" w:eastAsia="Andale Sans UI" w:hAnsi="Times New Roman" w:cs="Tahoma"/>
          <w:kern w:val="3"/>
          <w:sz w:val="24"/>
          <w:szCs w:val="24"/>
          <w:lang w:eastAsia="ja-JP" w:bidi="fa-IR"/>
        </w:rPr>
      </w:pPr>
      <w:r w:rsidRPr="00C64625">
        <w:rPr>
          <w:rFonts w:ascii="Times New Roman" w:eastAsia="Andale Sans UI" w:hAnsi="Times New Roman" w:cs="Tahoma"/>
          <w:kern w:val="3"/>
          <w:sz w:val="24"/>
          <w:szCs w:val="24"/>
          <w:lang w:eastAsia="ja-JP" w:bidi="fa-IR"/>
        </w:rPr>
        <w:t>4. «Ты помнишь старые сказки?»: электронная презентация: [включает викторину о книжных героях] /сост. Н. В. Буянова. - Сланцы: Центральная городская детская библиотека, 2014. - [январь].</w:t>
      </w:r>
    </w:p>
    <w:p w:rsidR="00DD46CE" w:rsidRPr="00C64625" w:rsidRDefault="00DD46CE" w:rsidP="00DD46CE">
      <w:pPr>
        <w:widowControl w:val="0"/>
        <w:suppressAutoHyphens/>
        <w:autoSpaceDN w:val="0"/>
        <w:spacing w:after="0" w:line="240" w:lineRule="auto"/>
        <w:ind w:firstLine="360"/>
        <w:jc w:val="both"/>
        <w:textAlignment w:val="baseline"/>
        <w:rPr>
          <w:rFonts w:ascii="Times New Roman" w:eastAsia="Andale Sans UI" w:hAnsi="Times New Roman" w:cs="Tahoma"/>
          <w:kern w:val="3"/>
          <w:sz w:val="24"/>
          <w:szCs w:val="24"/>
          <w:lang w:eastAsia="ja-JP" w:bidi="fa-IR"/>
        </w:rPr>
      </w:pPr>
      <w:r w:rsidRPr="00C64625">
        <w:rPr>
          <w:rFonts w:ascii="Times New Roman" w:eastAsia="Andale Sans UI" w:hAnsi="Times New Roman" w:cs="Tahoma"/>
          <w:kern w:val="3"/>
          <w:sz w:val="24"/>
          <w:szCs w:val="24"/>
          <w:lang w:eastAsia="ja-JP" w:bidi="fa-IR"/>
        </w:rPr>
        <w:t>5. «Любимые мультфильмы, любимые герои»: электронная презентация /сост. Н. В. Буянова. - Сланцы: Центральная городская детская библиотека, 2014. - [февраль].</w:t>
      </w:r>
    </w:p>
    <w:p w:rsidR="00DD46CE" w:rsidRPr="00C64625" w:rsidRDefault="00DD46CE" w:rsidP="00DD46CE">
      <w:pPr>
        <w:widowControl w:val="0"/>
        <w:suppressAutoHyphens/>
        <w:autoSpaceDN w:val="0"/>
        <w:spacing w:after="0" w:line="240" w:lineRule="auto"/>
        <w:ind w:firstLine="360"/>
        <w:jc w:val="both"/>
        <w:textAlignment w:val="baseline"/>
        <w:rPr>
          <w:rFonts w:ascii="Times New Roman" w:eastAsia="Andale Sans UI" w:hAnsi="Times New Roman" w:cs="Tahoma"/>
          <w:kern w:val="3"/>
          <w:sz w:val="24"/>
          <w:szCs w:val="24"/>
          <w:lang w:eastAsia="ja-JP" w:bidi="fa-IR"/>
        </w:rPr>
      </w:pPr>
      <w:r w:rsidRPr="00C64625">
        <w:rPr>
          <w:rFonts w:ascii="Times New Roman" w:eastAsia="Andale Sans UI" w:hAnsi="Times New Roman" w:cs="Tahoma"/>
          <w:kern w:val="3"/>
          <w:sz w:val="24"/>
          <w:szCs w:val="24"/>
          <w:lang w:eastAsia="ja-JP" w:bidi="fa-IR"/>
        </w:rPr>
        <w:t>6. «Рабство-состояние души?»: электронная презентация [включает размышления и фотохронику сталинской эпохи] /сост. Н. В. Буянова. - Сланцы: Центральная городская детская библиотека, 2014. - [октябрь].</w:t>
      </w:r>
    </w:p>
    <w:p w:rsidR="00DD46CE" w:rsidRPr="00C64625" w:rsidRDefault="00DD46CE" w:rsidP="00DD46CE">
      <w:pPr>
        <w:widowControl w:val="0"/>
        <w:suppressAutoHyphens/>
        <w:autoSpaceDN w:val="0"/>
        <w:spacing w:after="0" w:line="240" w:lineRule="auto"/>
        <w:ind w:firstLine="360"/>
        <w:jc w:val="both"/>
        <w:textAlignment w:val="baseline"/>
        <w:rPr>
          <w:rFonts w:ascii="Times New Roman" w:eastAsia="Andale Sans UI" w:hAnsi="Times New Roman" w:cs="Tahoma"/>
          <w:kern w:val="3"/>
          <w:sz w:val="24"/>
          <w:szCs w:val="24"/>
          <w:lang w:eastAsia="ja-JP" w:bidi="fa-IR"/>
        </w:rPr>
      </w:pPr>
      <w:r w:rsidRPr="00C64625">
        <w:rPr>
          <w:rFonts w:ascii="Times New Roman" w:eastAsia="Andale Sans UI" w:hAnsi="Times New Roman" w:cs="Tahoma"/>
          <w:kern w:val="3"/>
          <w:sz w:val="24"/>
          <w:szCs w:val="24"/>
          <w:lang w:eastAsia="ja-JP" w:bidi="fa-IR"/>
        </w:rPr>
        <w:t xml:space="preserve">7. «А зачем быть таким, как все?»: электронная презентация, [включает размышления об оригинальных людях]/сост. Н. В. Буянова </w:t>
      </w:r>
      <w:proofErr w:type="gramStart"/>
      <w:r w:rsidRPr="00C64625">
        <w:rPr>
          <w:rFonts w:ascii="Times New Roman" w:eastAsia="Andale Sans UI" w:hAnsi="Times New Roman" w:cs="Tahoma"/>
          <w:kern w:val="3"/>
          <w:sz w:val="24"/>
          <w:szCs w:val="24"/>
          <w:lang w:eastAsia="ja-JP" w:bidi="fa-IR"/>
        </w:rPr>
        <w:t>-С</w:t>
      </w:r>
      <w:proofErr w:type="gramEnd"/>
      <w:r w:rsidRPr="00C64625">
        <w:rPr>
          <w:rFonts w:ascii="Times New Roman" w:eastAsia="Andale Sans UI" w:hAnsi="Times New Roman" w:cs="Tahoma"/>
          <w:kern w:val="3"/>
          <w:sz w:val="24"/>
          <w:szCs w:val="24"/>
          <w:lang w:eastAsia="ja-JP" w:bidi="fa-IR"/>
        </w:rPr>
        <w:t>ланцы: Центральная городская детская библиотека, 2014. - [май].</w:t>
      </w:r>
    </w:p>
    <w:p w:rsidR="00DD46CE" w:rsidRPr="00C64625" w:rsidRDefault="00DD46CE" w:rsidP="00DD46CE">
      <w:pPr>
        <w:widowControl w:val="0"/>
        <w:suppressAutoHyphens/>
        <w:autoSpaceDN w:val="0"/>
        <w:spacing w:after="0" w:line="240" w:lineRule="auto"/>
        <w:ind w:firstLine="360"/>
        <w:jc w:val="both"/>
        <w:textAlignment w:val="baseline"/>
        <w:rPr>
          <w:rFonts w:ascii="Times New Roman" w:eastAsia="Andale Sans UI" w:hAnsi="Times New Roman" w:cs="Tahoma"/>
          <w:kern w:val="3"/>
          <w:sz w:val="24"/>
          <w:szCs w:val="24"/>
          <w:lang w:eastAsia="ja-JP" w:bidi="fa-IR"/>
        </w:rPr>
      </w:pPr>
      <w:r w:rsidRPr="00C64625">
        <w:rPr>
          <w:rFonts w:ascii="Times New Roman" w:eastAsia="Andale Sans UI" w:hAnsi="Times New Roman" w:cs="Tahoma"/>
          <w:kern w:val="3"/>
          <w:sz w:val="24"/>
          <w:szCs w:val="24"/>
          <w:lang w:eastAsia="ja-JP" w:bidi="fa-IR"/>
        </w:rPr>
        <w:t xml:space="preserve">8. «Школа </w:t>
      </w:r>
      <w:proofErr w:type="gramStart"/>
      <w:r w:rsidRPr="00C64625">
        <w:rPr>
          <w:rFonts w:ascii="Times New Roman" w:eastAsia="Andale Sans UI" w:hAnsi="Times New Roman" w:cs="Tahoma"/>
          <w:kern w:val="3"/>
          <w:sz w:val="24"/>
          <w:szCs w:val="24"/>
          <w:lang w:eastAsia="ja-JP" w:bidi="fa-IR"/>
        </w:rPr>
        <w:t>детского</w:t>
      </w:r>
      <w:proofErr w:type="gramEnd"/>
      <w:r w:rsidRPr="00C64625">
        <w:rPr>
          <w:rFonts w:ascii="Times New Roman" w:eastAsia="Andale Sans UI" w:hAnsi="Times New Roman" w:cs="Tahoma"/>
          <w:kern w:val="3"/>
          <w:sz w:val="24"/>
          <w:szCs w:val="24"/>
          <w:lang w:eastAsia="ja-JP" w:bidi="fa-IR"/>
        </w:rPr>
        <w:t xml:space="preserve"> чтения-2014»: электронная презентация [включает анонс мероприятий]/сост. Н.В. Буянова, ред. Н. В. Курова - Сланцы: Центральная городская детская библиотека, 2013. - [ноябрь].</w:t>
      </w:r>
    </w:p>
    <w:p w:rsidR="00DD46CE" w:rsidRPr="00C64625" w:rsidRDefault="00DD46CE" w:rsidP="00DD46CE">
      <w:pPr>
        <w:widowControl w:val="0"/>
        <w:suppressAutoHyphens/>
        <w:autoSpaceDN w:val="0"/>
        <w:spacing w:after="0" w:line="240" w:lineRule="auto"/>
        <w:ind w:firstLine="360"/>
        <w:jc w:val="both"/>
        <w:textAlignment w:val="baseline"/>
        <w:rPr>
          <w:rFonts w:ascii="Times New Roman" w:eastAsia="Andale Sans UI" w:hAnsi="Times New Roman" w:cs="Tahoma"/>
          <w:kern w:val="3"/>
          <w:sz w:val="24"/>
          <w:szCs w:val="24"/>
          <w:lang w:eastAsia="ja-JP" w:bidi="fa-IR"/>
        </w:rPr>
      </w:pPr>
      <w:r w:rsidRPr="00C64625">
        <w:rPr>
          <w:rFonts w:ascii="Times New Roman" w:eastAsia="Andale Sans UI" w:hAnsi="Times New Roman" w:cs="Tahoma"/>
          <w:kern w:val="3"/>
          <w:sz w:val="24"/>
          <w:szCs w:val="24"/>
          <w:lang w:eastAsia="ja-JP" w:bidi="fa-IR"/>
        </w:rPr>
        <w:lastRenderedPageBreak/>
        <w:t>9. «</w:t>
      </w:r>
      <w:proofErr w:type="gramStart"/>
      <w:r w:rsidRPr="00C64625">
        <w:rPr>
          <w:rFonts w:ascii="Times New Roman" w:eastAsia="Andale Sans UI" w:hAnsi="Times New Roman" w:cs="Tahoma"/>
          <w:kern w:val="3"/>
          <w:sz w:val="24"/>
          <w:szCs w:val="24"/>
          <w:lang w:eastAsia="ja-JP" w:bidi="fa-IR"/>
        </w:rPr>
        <w:t>Свободное</w:t>
      </w:r>
      <w:proofErr w:type="gramEnd"/>
      <w:r w:rsidRPr="00C64625">
        <w:rPr>
          <w:rFonts w:ascii="Times New Roman" w:eastAsia="Andale Sans UI" w:hAnsi="Times New Roman" w:cs="Tahoma"/>
          <w:kern w:val="3"/>
          <w:sz w:val="24"/>
          <w:szCs w:val="24"/>
          <w:lang w:eastAsia="ja-JP" w:bidi="fa-IR"/>
        </w:rPr>
        <w:t xml:space="preserve"> время-твой выбор»: электронная презентация, новая редакция [включает информацию об учреждения дополнительного образования] /сост. Н. В. Буянова. - Сланцы: Центральная городская детская библиотека, 2014. - [октябрь].</w:t>
      </w:r>
    </w:p>
    <w:p w:rsidR="00CF0D0F" w:rsidRPr="00C64625" w:rsidRDefault="00CF0D0F" w:rsidP="00CF0D0F">
      <w:pPr>
        <w:widowControl w:val="0"/>
        <w:suppressAutoHyphens/>
        <w:autoSpaceDN w:val="0"/>
        <w:spacing w:after="0" w:line="240" w:lineRule="auto"/>
        <w:ind w:firstLine="360"/>
        <w:jc w:val="both"/>
        <w:textAlignment w:val="baseline"/>
        <w:rPr>
          <w:rFonts w:ascii="Times New Roman" w:eastAsia="Times New Roman" w:hAnsi="Times New Roman" w:cs="Times New Roman"/>
          <w:sz w:val="24"/>
          <w:szCs w:val="24"/>
          <w:lang w:eastAsia="ar-SA"/>
        </w:rPr>
      </w:pPr>
    </w:p>
    <w:p w:rsidR="00CF0D0F" w:rsidRPr="00CF0D0F" w:rsidRDefault="00CF0D0F" w:rsidP="00CF0D0F">
      <w:pPr>
        <w:widowControl w:val="0"/>
        <w:suppressAutoHyphens/>
        <w:autoSpaceDN w:val="0"/>
        <w:spacing w:after="0" w:line="240" w:lineRule="auto"/>
        <w:ind w:firstLine="360"/>
        <w:jc w:val="both"/>
        <w:textAlignment w:val="baseline"/>
        <w:rPr>
          <w:rFonts w:ascii="Times New Roman" w:eastAsia="Andale Sans UI" w:hAnsi="Times New Roman" w:cs="Tahoma"/>
          <w:kern w:val="3"/>
          <w:sz w:val="24"/>
          <w:szCs w:val="24"/>
          <w:lang w:eastAsia="ja-JP" w:bidi="fa-IR"/>
        </w:rPr>
      </w:pPr>
      <w:r w:rsidRPr="00CF0D0F">
        <w:rPr>
          <w:rFonts w:ascii="Times New Roman" w:eastAsia="Times New Roman" w:hAnsi="Times New Roman" w:cs="Times New Roman"/>
          <w:sz w:val="24"/>
          <w:szCs w:val="24"/>
          <w:lang w:eastAsia="ar-SA"/>
        </w:rPr>
        <w:t xml:space="preserve">В 2014 году </w:t>
      </w:r>
      <w:r w:rsidRPr="00CF0D0F">
        <w:rPr>
          <w:rFonts w:ascii="Times New Roman" w:eastAsia="Andale Sans UI" w:hAnsi="Times New Roman" w:cs="Tahoma"/>
          <w:kern w:val="3"/>
          <w:sz w:val="24"/>
          <w:szCs w:val="24"/>
          <w:lang w:eastAsia="ja-JP" w:bidi="fa-IR"/>
        </w:rPr>
        <w:t>была создана следующая печатная продукция:</w:t>
      </w:r>
    </w:p>
    <w:p w:rsidR="00CF0D0F" w:rsidRPr="00CF0D0F" w:rsidRDefault="00CF0D0F" w:rsidP="00CF0D0F">
      <w:pPr>
        <w:widowControl w:val="0"/>
        <w:numPr>
          <w:ilvl w:val="0"/>
          <w:numId w:val="87"/>
        </w:numPr>
        <w:suppressAutoHyphens/>
        <w:autoSpaceDN w:val="0"/>
        <w:spacing w:after="0" w:line="240" w:lineRule="auto"/>
        <w:ind w:left="0" w:firstLine="0"/>
        <w:jc w:val="both"/>
        <w:textAlignment w:val="baseline"/>
        <w:rPr>
          <w:rFonts w:ascii="Times New Roman" w:eastAsia="Andale Sans UI" w:hAnsi="Times New Roman" w:cs="Tahoma"/>
          <w:kern w:val="3"/>
          <w:sz w:val="24"/>
          <w:szCs w:val="24"/>
          <w:lang w:eastAsia="ja-JP" w:bidi="fa-IR"/>
        </w:rPr>
      </w:pPr>
      <w:r w:rsidRPr="00CF0D0F">
        <w:rPr>
          <w:rFonts w:ascii="Times New Roman" w:eastAsia="Andale Sans UI" w:hAnsi="Times New Roman" w:cs="Tahoma"/>
          <w:kern w:val="3"/>
          <w:sz w:val="24"/>
          <w:szCs w:val="24"/>
          <w:lang w:eastAsia="ja-JP" w:bidi="fa-IR"/>
        </w:rPr>
        <w:t>«Наш книжный сад или 100 книг, которые нравятся детям Ленинградской области»: буклет [включает список книг победителей 2013 года] /отв. за выпуск Н.В. Курова, сост. Н. В. Буянова. - Сланцы: Центральная городская детская библиотека, 2014. - [январь]</w:t>
      </w:r>
    </w:p>
    <w:p w:rsidR="00CF0D0F" w:rsidRPr="00CF0D0F" w:rsidRDefault="00CF0D0F" w:rsidP="00CF0D0F">
      <w:pPr>
        <w:numPr>
          <w:ilvl w:val="0"/>
          <w:numId w:val="87"/>
        </w:numPr>
        <w:suppressAutoHyphens/>
        <w:spacing w:after="0" w:line="240" w:lineRule="auto"/>
        <w:ind w:left="0" w:firstLine="0"/>
        <w:jc w:val="both"/>
        <w:rPr>
          <w:rFonts w:ascii="Times New Roman" w:eastAsia="Andale Sans UI" w:hAnsi="Times New Roman" w:cs="Tahoma"/>
          <w:kern w:val="3"/>
          <w:sz w:val="24"/>
          <w:szCs w:val="24"/>
          <w:lang w:eastAsia="ja-JP" w:bidi="fa-IR"/>
        </w:rPr>
      </w:pPr>
      <w:r w:rsidRPr="00CF0D0F">
        <w:rPr>
          <w:rFonts w:ascii="Times New Roman" w:eastAsia="Andale Sans UI" w:hAnsi="Times New Roman" w:cs="Tahoma"/>
          <w:kern w:val="3"/>
          <w:sz w:val="24"/>
          <w:szCs w:val="24"/>
          <w:lang w:eastAsia="ja-JP" w:bidi="fa-IR"/>
        </w:rPr>
        <w:t>«Неделя безопасного Рунета»: буклет [включает список безопасных сайтов для детей] /отв. за выпуск Н.В. Курова, сост. Е.А. Артемьева. - Сланцы: Центральная городская детская библиотека, 2014. - [февраль]</w:t>
      </w:r>
    </w:p>
    <w:p w:rsidR="00CF0D0F" w:rsidRPr="00CF0D0F" w:rsidRDefault="00CF0D0F" w:rsidP="00CF0D0F">
      <w:pPr>
        <w:numPr>
          <w:ilvl w:val="0"/>
          <w:numId w:val="87"/>
        </w:numPr>
        <w:suppressAutoHyphens/>
        <w:spacing w:after="0" w:line="240" w:lineRule="auto"/>
        <w:ind w:left="0" w:firstLine="0"/>
        <w:jc w:val="both"/>
        <w:rPr>
          <w:rFonts w:ascii="Times New Roman" w:eastAsia="Andale Sans UI" w:hAnsi="Times New Roman" w:cs="Tahoma"/>
          <w:kern w:val="3"/>
          <w:sz w:val="24"/>
          <w:szCs w:val="24"/>
          <w:lang w:eastAsia="ja-JP" w:bidi="fa-IR"/>
        </w:rPr>
      </w:pPr>
      <w:r w:rsidRPr="00CF0D0F">
        <w:rPr>
          <w:rFonts w:ascii="Times New Roman" w:eastAsia="Andale Sans UI" w:hAnsi="Times New Roman" w:cs="Tahoma"/>
          <w:kern w:val="3"/>
          <w:sz w:val="24"/>
          <w:szCs w:val="24"/>
          <w:lang w:eastAsia="ja-JP" w:bidi="fa-IR"/>
        </w:rPr>
        <w:t>«Место встречи - детская библиотека!»: буклет [к 65-летию Сланцевской центральной городской библиотеки] /отв. за выпуск Н.В. Курова, сост. Н. В. Курова. - Сланцы: Центральная городская детская библиотека, 2014. - [май]</w:t>
      </w:r>
    </w:p>
    <w:p w:rsidR="00CF0D0F" w:rsidRPr="00CF0D0F" w:rsidRDefault="00CF0D0F" w:rsidP="00CF0D0F">
      <w:pPr>
        <w:numPr>
          <w:ilvl w:val="0"/>
          <w:numId w:val="87"/>
        </w:numPr>
        <w:suppressAutoHyphens/>
        <w:spacing w:after="0" w:line="240" w:lineRule="auto"/>
        <w:ind w:left="0" w:firstLine="0"/>
        <w:jc w:val="both"/>
        <w:rPr>
          <w:rFonts w:ascii="Times New Roman" w:eastAsia="Andale Sans UI" w:hAnsi="Times New Roman" w:cs="Tahoma"/>
          <w:kern w:val="3"/>
          <w:sz w:val="24"/>
          <w:szCs w:val="24"/>
          <w:lang w:eastAsia="ja-JP" w:bidi="fa-IR"/>
        </w:rPr>
      </w:pPr>
      <w:r w:rsidRPr="00CF0D0F">
        <w:rPr>
          <w:rFonts w:ascii="Times New Roman" w:eastAsia="Andale Sans UI" w:hAnsi="Times New Roman" w:cs="Tahoma"/>
          <w:kern w:val="3"/>
          <w:sz w:val="24"/>
          <w:szCs w:val="24"/>
          <w:lang w:eastAsia="ja-JP" w:bidi="fa-IR"/>
        </w:rPr>
        <w:t>«Студия онлайн-общения «МЫ»: буклет  /отв. за выпуск Н.В. Курова, сост. Н.В. Курова. - Сланцы: Центральная городская детская библиотека, 2014. - [август-сентябрь]</w:t>
      </w:r>
    </w:p>
    <w:p w:rsidR="00CF0D0F" w:rsidRPr="00CF0D0F" w:rsidRDefault="00CF0D0F" w:rsidP="00CF0D0F">
      <w:pPr>
        <w:numPr>
          <w:ilvl w:val="0"/>
          <w:numId w:val="87"/>
        </w:numPr>
        <w:suppressAutoHyphens/>
        <w:spacing w:after="0" w:line="240" w:lineRule="auto"/>
        <w:ind w:left="0" w:firstLine="0"/>
        <w:jc w:val="both"/>
        <w:rPr>
          <w:rFonts w:ascii="Times New Roman" w:eastAsia="Andale Sans UI" w:hAnsi="Times New Roman" w:cs="Tahoma"/>
          <w:kern w:val="3"/>
          <w:sz w:val="24"/>
          <w:szCs w:val="24"/>
          <w:lang w:eastAsia="ja-JP" w:bidi="fa-IR"/>
        </w:rPr>
      </w:pPr>
      <w:r w:rsidRPr="00CF0D0F">
        <w:rPr>
          <w:rFonts w:ascii="Times New Roman" w:eastAsia="Andale Sans UI" w:hAnsi="Times New Roman" w:cs="Tahoma"/>
          <w:kern w:val="3"/>
          <w:sz w:val="24"/>
          <w:szCs w:val="24"/>
          <w:lang w:eastAsia="ja-JP" w:bidi="fa-IR"/>
        </w:rPr>
        <w:t>«Краеведческая студия «Твой городок»»: буклет /отв. за выпуск Н.В. Курова, сост. Н.С. Федорова. - Сланцы: Центральная городская детская библиотека, 2014. - [август-сентябрь]</w:t>
      </w:r>
    </w:p>
    <w:p w:rsidR="00CF0D0F" w:rsidRPr="00CF0D0F" w:rsidRDefault="00CF0D0F" w:rsidP="00CF0D0F">
      <w:pPr>
        <w:numPr>
          <w:ilvl w:val="0"/>
          <w:numId w:val="87"/>
        </w:numPr>
        <w:suppressAutoHyphens/>
        <w:spacing w:after="0" w:line="240" w:lineRule="auto"/>
        <w:ind w:left="0" w:firstLine="0"/>
        <w:jc w:val="both"/>
        <w:rPr>
          <w:rFonts w:ascii="Times New Roman" w:eastAsia="Andale Sans UI" w:hAnsi="Times New Roman" w:cs="Tahoma"/>
          <w:kern w:val="3"/>
          <w:sz w:val="24"/>
          <w:szCs w:val="24"/>
          <w:lang w:eastAsia="ja-JP" w:bidi="fa-IR"/>
        </w:rPr>
      </w:pPr>
      <w:r w:rsidRPr="00CF0D0F">
        <w:rPr>
          <w:rFonts w:ascii="Times New Roman" w:eastAsia="Andale Sans UI" w:hAnsi="Times New Roman" w:cs="Tahoma"/>
          <w:kern w:val="3"/>
          <w:sz w:val="24"/>
          <w:szCs w:val="24"/>
          <w:lang w:eastAsia="ja-JP" w:bidi="fa-IR"/>
        </w:rPr>
        <w:t>«Литературно-творческий клуб «Бродячий щенок»: буклет /отв. за выпуск Н.В. Курова, сост. Ю. В. Шилина. - Сланцы: Центральная городская детская библиотека, 2014. - [август-сентябрь]</w:t>
      </w:r>
    </w:p>
    <w:p w:rsidR="00CF0D0F" w:rsidRPr="00CF0D0F" w:rsidRDefault="00CF0D0F" w:rsidP="00CF0D0F">
      <w:pPr>
        <w:numPr>
          <w:ilvl w:val="0"/>
          <w:numId w:val="87"/>
        </w:numPr>
        <w:suppressAutoHyphens/>
        <w:spacing w:after="0" w:line="240" w:lineRule="auto"/>
        <w:ind w:left="0" w:firstLine="0"/>
        <w:jc w:val="both"/>
        <w:rPr>
          <w:rFonts w:ascii="Times New Roman" w:eastAsia="Andale Sans UI" w:hAnsi="Times New Roman" w:cs="Tahoma"/>
          <w:kern w:val="3"/>
          <w:sz w:val="24"/>
          <w:szCs w:val="24"/>
          <w:lang w:eastAsia="ja-JP" w:bidi="fa-IR"/>
        </w:rPr>
      </w:pPr>
      <w:r w:rsidRPr="00CF0D0F">
        <w:rPr>
          <w:rFonts w:ascii="Times New Roman" w:eastAsia="Andale Sans UI" w:hAnsi="Times New Roman" w:cs="Tahoma"/>
          <w:kern w:val="3"/>
          <w:sz w:val="24"/>
          <w:szCs w:val="24"/>
          <w:lang w:eastAsia="ja-JP" w:bidi="fa-IR"/>
        </w:rPr>
        <w:t>«Буккроссинг в Сланцах»: буклет /отв. за выпуск Н.В. Курова, сост. А.А. Писукова. - Сланцы: Центральная городская детская библиотека, 2014. - [октябрь]</w:t>
      </w:r>
    </w:p>
    <w:p w:rsidR="00CF0D0F" w:rsidRPr="00CF0D0F" w:rsidRDefault="00CF0D0F" w:rsidP="00CF0D0F">
      <w:pPr>
        <w:numPr>
          <w:ilvl w:val="0"/>
          <w:numId w:val="87"/>
        </w:numPr>
        <w:suppressAutoHyphens/>
        <w:spacing w:after="0" w:line="240" w:lineRule="auto"/>
        <w:ind w:left="0" w:firstLine="0"/>
        <w:jc w:val="both"/>
        <w:rPr>
          <w:rFonts w:ascii="Times New Roman" w:eastAsia="Andale Sans UI" w:hAnsi="Times New Roman" w:cs="Tahoma"/>
          <w:kern w:val="3"/>
          <w:sz w:val="24"/>
          <w:szCs w:val="24"/>
          <w:lang w:eastAsia="ja-JP" w:bidi="fa-IR"/>
        </w:rPr>
      </w:pPr>
      <w:r w:rsidRPr="00CF0D0F">
        <w:rPr>
          <w:rFonts w:ascii="Times New Roman" w:eastAsia="Andale Sans UI" w:hAnsi="Times New Roman" w:cs="Tahoma"/>
          <w:kern w:val="3"/>
          <w:sz w:val="24"/>
          <w:szCs w:val="24"/>
          <w:lang w:eastAsia="ja-JP" w:bidi="fa-IR"/>
        </w:rPr>
        <w:t>«Детская библиотека приглашает к сотрудничеству»: приглашение [включает информацию о проектах детской библиотеки] /отв. за выпуск Н.В. Курова, сост. Н. В. Курова. - Сланцы: Центральная городская детская библиотека, 2014. - [сентябрь]</w:t>
      </w:r>
    </w:p>
    <w:p w:rsidR="00CF0D0F" w:rsidRPr="00CF0D0F" w:rsidRDefault="00CF0D0F" w:rsidP="00CF0D0F">
      <w:pPr>
        <w:numPr>
          <w:ilvl w:val="0"/>
          <w:numId w:val="87"/>
        </w:numPr>
        <w:suppressAutoHyphens/>
        <w:spacing w:after="0" w:line="240" w:lineRule="auto"/>
        <w:ind w:left="0" w:firstLine="0"/>
        <w:jc w:val="both"/>
        <w:rPr>
          <w:rFonts w:ascii="Times New Roman" w:eastAsia="Andale Sans UI" w:hAnsi="Times New Roman" w:cs="Tahoma"/>
          <w:kern w:val="3"/>
          <w:sz w:val="24"/>
          <w:szCs w:val="24"/>
          <w:lang w:eastAsia="ja-JP" w:bidi="fa-IR"/>
        </w:rPr>
      </w:pPr>
      <w:r w:rsidRPr="00CF0D0F">
        <w:rPr>
          <w:rFonts w:ascii="Times New Roman" w:eastAsia="Andale Sans UI" w:hAnsi="Times New Roman" w:cs="Tahoma"/>
          <w:kern w:val="3"/>
          <w:sz w:val="24"/>
          <w:szCs w:val="24"/>
          <w:lang w:eastAsia="ja-JP" w:bidi="fa-IR"/>
        </w:rPr>
        <w:t>«Проект «Когда мы встретимся?»»: вкладыш [включает анонс мероприятий по проекту] /отв. за выпуск Н.В. Курова, сост. Н. В. Курова. - Сланцы: Центральная городская детская библиотека, 2014. - [сентябрь]</w:t>
      </w:r>
    </w:p>
    <w:p w:rsidR="00CF0D0F" w:rsidRPr="00CF0D0F" w:rsidRDefault="00CF0D0F" w:rsidP="00CF0D0F">
      <w:pPr>
        <w:numPr>
          <w:ilvl w:val="0"/>
          <w:numId w:val="87"/>
        </w:numPr>
        <w:suppressAutoHyphens/>
        <w:spacing w:after="0" w:line="240" w:lineRule="auto"/>
        <w:ind w:left="0" w:firstLine="0"/>
        <w:jc w:val="both"/>
        <w:rPr>
          <w:rFonts w:ascii="Times New Roman" w:eastAsia="Andale Sans UI" w:hAnsi="Times New Roman" w:cs="Tahoma"/>
          <w:kern w:val="3"/>
          <w:sz w:val="24"/>
          <w:szCs w:val="24"/>
          <w:lang w:eastAsia="ja-JP" w:bidi="fa-IR"/>
        </w:rPr>
      </w:pPr>
      <w:r w:rsidRPr="00CF0D0F">
        <w:rPr>
          <w:rFonts w:ascii="Times New Roman" w:eastAsia="Andale Sans UI" w:hAnsi="Times New Roman" w:cs="Tahoma"/>
          <w:kern w:val="3"/>
          <w:sz w:val="24"/>
          <w:szCs w:val="24"/>
          <w:lang w:eastAsia="ja-JP" w:bidi="fa-IR"/>
        </w:rPr>
        <w:t>«Проект «О тебе и обо мне»»:</w:t>
      </w:r>
      <w:r w:rsidRPr="00CF0D0F">
        <w:rPr>
          <w:rFonts w:ascii="Times New Roman" w:eastAsia="Times New Roman" w:hAnsi="Times New Roman" w:cs="Times New Roman"/>
          <w:sz w:val="24"/>
          <w:szCs w:val="24"/>
          <w:lang w:eastAsia="ar-SA"/>
        </w:rPr>
        <w:t xml:space="preserve"> </w:t>
      </w:r>
      <w:r w:rsidRPr="00CF0D0F">
        <w:rPr>
          <w:rFonts w:ascii="Times New Roman" w:eastAsia="Andale Sans UI" w:hAnsi="Times New Roman" w:cs="Tahoma"/>
          <w:kern w:val="3"/>
          <w:sz w:val="24"/>
          <w:szCs w:val="24"/>
          <w:lang w:eastAsia="ja-JP" w:bidi="fa-IR"/>
        </w:rPr>
        <w:t>вкладыш [включает анонс мероприятий по проекту] /отв. за выпуск Н.В. Курова, сост. Н. В. Курова. - Сланцы: Центральная городская детская библиотека, 2014. - [сентябрь]</w:t>
      </w:r>
    </w:p>
    <w:p w:rsidR="00CF0D0F" w:rsidRPr="00CF0D0F" w:rsidRDefault="00CF0D0F" w:rsidP="00CF0D0F">
      <w:pPr>
        <w:numPr>
          <w:ilvl w:val="0"/>
          <w:numId w:val="87"/>
        </w:numPr>
        <w:suppressAutoHyphens/>
        <w:spacing w:after="0" w:line="240" w:lineRule="auto"/>
        <w:ind w:left="0" w:firstLine="0"/>
        <w:jc w:val="both"/>
        <w:rPr>
          <w:rFonts w:ascii="Times New Roman" w:eastAsia="Andale Sans UI" w:hAnsi="Times New Roman" w:cs="Tahoma"/>
          <w:kern w:val="3"/>
          <w:sz w:val="24"/>
          <w:szCs w:val="24"/>
          <w:lang w:eastAsia="ja-JP" w:bidi="fa-IR"/>
        </w:rPr>
      </w:pPr>
      <w:r w:rsidRPr="00CF0D0F">
        <w:rPr>
          <w:rFonts w:ascii="Times New Roman" w:eastAsia="Andale Sans UI" w:hAnsi="Times New Roman" w:cs="Tahoma"/>
          <w:kern w:val="3"/>
          <w:sz w:val="24"/>
          <w:szCs w:val="24"/>
          <w:lang w:eastAsia="ja-JP" w:bidi="fa-IR"/>
        </w:rPr>
        <w:t>«Проект «Привет, давай поговорим»»: вкладыш [включает анонс мероприятий по проекту] /отв. за выпуск Н.В. Курова, сост. Н. В. Курова. - Сланцы: Центральная городская детская библиотека, 2014. - [сентябрь]</w:t>
      </w:r>
    </w:p>
    <w:p w:rsidR="00CF0D0F" w:rsidRPr="00CF0D0F" w:rsidRDefault="00CF0D0F" w:rsidP="00CF0D0F">
      <w:pPr>
        <w:numPr>
          <w:ilvl w:val="0"/>
          <w:numId w:val="87"/>
        </w:numPr>
        <w:suppressAutoHyphens/>
        <w:spacing w:after="0" w:line="240" w:lineRule="auto"/>
        <w:ind w:left="0" w:firstLine="0"/>
        <w:jc w:val="both"/>
        <w:rPr>
          <w:rFonts w:ascii="Times New Roman" w:eastAsia="Andale Sans UI" w:hAnsi="Times New Roman" w:cs="Tahoma"/>
          <w:kern w:val="3"/>
          <w:sz w:val="24"/>
          <w:szCs w:val="24"/>
          <w:lang w:eastAsia="ja-JP" w:bidi="fa-IR"/>
        </w:rPr>
      </w:pPr>
      <w:r w:rsidRPr="00CF0D0F">
        <w:rPr>
          <w:rFonts w:ascii="Times New Roman" w:eastAsia="Andale Sans UI" w:hAnsi="Times New Roman" w:cs="Tahoma"/>
          <w:kern w:val="3"/>
          <w:sz w:val="24"/>
          <w:szCs w:val="24"/>
          <w:lang w:eastAsia="ja-JP" w:bidi="fa-IR"/>
        </w:rPr>
        <w:t>«Проект «Библио-</w:t>
      </w:r>
      <w:proofErr w:type="gramStart"/>
      <w:r w:rsidRPr="00CF0D0F">
        <w:rPr>
          <w:rFonts w:ascii="Times New Roman" w:eastAsia="Andale Sans UI" w:hAnsi="Times New Roman" w:cs="Tahoma"/>
          <w:kern w:val="3"/>
          <w:sz w:val="24"/>
          <w:szCs w:val="24"/>
          <w:lang w:val="en-US" w:eastAsia="ja-JP" w:bidi="fa-IR"/>
        </w:rPr>
        <w:t>s</w:t>
      </w:r>
      <w:proofErr w:type="gramEnd"/>
      <w:r w:rsidRPr="00CF0D0F">
        <w:rPr>
          <w:rFonts w:ascii="Times New Roman" w:eastAsia="Andale Sans UI" w:hAnsi="Times New Roman" w:cs="Tahoma"/>
          <w:kern w:val="3"/>
          <w:sz w:val="24"/>
          <w:szCs w:val="24"/>
          <w:lang w:eastAsia="ja-JP" w:bidi="fa-IR"/>
        </w:rPr>
        <w:t>- путник»»: вкладыш [включает анонс мероприятий по проекту] /отв. за выпуск Н.В. Курова, сост. Н. В. Курова. - Сланцы: Центральная городская детская библиотека, 2014. - [сентябрь]</w:t>
      </w:r>
    </w:p>
    <w:p w:rsidR="00CF0D0F" w:rsidRPr="00CF0D0F" w:rsidRDefault="00CF0D0F" w:rsidP="00CF0D0F">
      <w:pPr>
        <w:numPr>
          <w:ilvl w:val="0"/>
          <w:numId w:val="87"/>
        </w:numPr>
        <w:suppressAutoHyphens/>
        <w:spacing w:after="0" w:line="240" w:lineRule="auto"/>
        <w:ind w:left="0" w:firstLine="0"/>
        <w:jc w:val="both"/>
        <w:rPr>
          <w:rFonts w:ascii="Times New Roman" w:eastAsia="Andale Sans UI" w:hAnsi="Times New Roman" w:cs="Tahoma"/>
          <w:kern w:val="3"/>
          <w:sz w:val="24"/>
          <w:szCs w:val="24"/>
          <w:lang w:eastAsia="ja-JP" w:bidi="fa-IR"/>
        </w:rPr>
      </w:pPr>
      <w:r w:rsidRPr="00CF0D0F">
        <w:rPr>
          <w:rFonts w:ascii="Times New Roman" w:eastAsia="Andale Sans UI" w:hAnsi="Times New Roman" w:cs="Tahoma"/>
          <w:kern w:val="3"/>
          <w:sz w:val="24"/>
          <w:szCs w:val="24"/>
          <w:lang w:eastAsia="ja-JP" w:bidi="fa-IR"/>
        </w:rPr>
        <w:t>«Проект «Город, в котором я живу»»: вкладыш [включает анонс мероприятий по проекту] /отв. за выпуск Н.В. Курова, сост. Н. В. Курова. - Сланцы: Центральная городская детская библиотека, 2014. - [сентябрь]</w:t>
      </w:r>
    </w:p>
    <w:p w:rsidR="00CF0D0F" w:rsidRPr="00CF0D0F" w:rsidRDefault="00CF0D0F" w:rsidP="00CF0D0F">
      <w:pPr>
        <w:numPr>
          <w:ilvl w:val="0"/>
          <w:numId w:val="87"/>
        </w:numPr>
        <w:suppressAutoHyphens/>
        <w:spacing w:after="0" w:line="240" w:lineRule="auto"/>
        <w:ind w:left="0" w:firstLine="0"/>
        <w:jc w:val="both"/>
        <w:rPr>
          <w:rFonts w:ascii="Times New Roman" w:eastAsia="Andale Sans UI" w:hAnsi="Times New Roman" w:cs="Tahoma"/>
          <w:kern w:val="3"/>
          <w:sz w:val="24"/>
          <w:szCs w:val="24"/>
          <w:lang w:eastAsia="ja-JP" w:bidi="fa-IR"/>
        </w:rPr>
      </w:pPr>
      <w:r w:rsidRPr="00CF0D0F">
        <w:rPr>
          <w:rFonts w:ascii="Times New Roman" w:eastAsia="Andale Sans UI" w:hAnsi="Times New Roman" w:cs="Tahoma"/>
          <w:kern w:val="3"/>
          <w:sz w:val="24"/>
          <w:szCs w:val="24"/>
          <w:lang w:eastAsia="ja-JP" w:bidi="fa-IR"/>
        </w:rPr>
        <w:t>«Проект «Я читаю книги о войне»»: вкладыш [включает анонс мероприятий по проекту] /отв. за выпуск Н.В. Курова, сост. Н. В. Курова. - Сланцы: Центральная городская детская библиотека, 2014. - [сентябрь]</w:t>
      </w:r>
    </w:p>
    <w:p w:rsidR="00CF0D0F" w:rsidRPr="00CF0D0F" w:rsidRDefault="00CF0D0F" w:rsidP="00CF0D0F">
      <w:pPr>
        <w:numPr>
          <w:ilvl w:val="0"/>
          <w:numId w:val="87"/>
        </w:numPr>
        <w:suppressAutoHyphens/>
        <w:spacing w:after="0" w:line="240" w:lineRule="auto"/>
        <w:ind w:left="0" w:firstLine="0"/>
        <w:jc w:val="both"/>
        <w:rPr>
          <w:rFonts w:ascii="Times New Roman" w:eastAsia="Andale Sans UI" w:hAnsi="Times New Roman" w:cs="Tahoma"/>
          <w:kern w:val="3"/>
          <w:sz w:val="24"/>
          <w:szCs w:val="24"/>
          <w:lang w:eastAsia="ja-JP" w:bidi="fa-IR"/>
        </w:rPr>
      </w:pPr>
      <w:r w:rsidRPr="00CF0D0F">
        <w:rPr>
          <w:rFonts w:ascii="Times New Roman" w:eastAsia="Andale Sans UI" w:hAnsi="Times New Roman" w:cs="Tahoma"/>
          <w:kern w:val="3"/>
          <w:sz w:val="24"/>
          <w:szCs w:val="24"/>
          <w:lang w:eastAsia="ja-JP" w:bidi="fa-IR"/>
        </w:rPr>
        <w:t>«МОИ ЛЕТНИЕ ОТКРЫТИЯ»: рекомендательный список книг для третьеклассников</w:t>
      </w:r>
      <w:r w:rsidRPr="00CF0D0F">
        <w:rPr>
          <w:rFonts w:ascii="Times New Roman" w:eastAsia="Times New Roman" w:hAnsi="Times New Roman" w:cs="Times New Roman"/>
          <w:sz w:val="24"/>
          <w:szCs w:val="24"/>
          <w:lang w:eastAsia="ar-SA"/>
        </w:rPr>
        <w:t xml:space="preserve"> /</w:t>
      </w:r>
      <w:r w:rsidRPr="00CF0D0F">
        <w:rPr>
          <w:rFonts w:ascii="Times New Roman" w:eastAsia="Andale Sans UI" w:hAnsi="Times New Roman" w:cs="Tahoma"/>
          <w:kern w:val="3"/>
          <w:sz w:val="24"/>
          <w:szCs w:val="24"/>
          <w:lang w:eastAsia="ja-JP" w:bidi="fa-IR"/>
        </w:rPr>
        <w:t>отв. за выпуск Н.В. Курова, сост. Ю.В. Шилина. - Сланцы: Центральная городская детская библиотека, 2014. - [май]</w:t>
      </w:r>
    </w:p>
    <w:p w:rsidR="00CF0D0F" w:rsidRPr="00CF0D0F" w:rsidRDefault="00CF0D0F" w:rsidP="00CF0D0F">
      <w:pPr>
        <w:numPr>
          <w:ilvl w:val="0"/>
          <w:numId w:val="87"/>
        </w:numPr>
        <w:suppressAutoHyphens/>
        <w:spacing w:after="0" w:line="240" w:lineRule="auto"/>
        <w:ind w:left="0" w:firstLine="0"/>
        <w:jc w:val="both"/>
        <w:rPr>
          <w:rFonts w:ascii="Times New Roman" w:eastAsia="Andale Sans UI" w:hAnsi="Times New Roman" w:cs="Tahoma"/>
          <w:kern w:val="3"/>
          <w:sz w:val="24"/>
          <w:szCs w:val="24"/>
          <w:lang w:eastAsia="ja-JP" w:bidi="fa-IR"/>
        </w:rPr>
      </w:pPr>
      <w:r w:rsidRPr="00CF0D0F">
        <w:rPr>
          <w:rFonts w:ascii="Times New Roman" w:eastAsia="Andale Sans UI" w:hAnsi="Times New Roman" w:cs="Tahoma"/>
          <w:kern w:val="3"/>
          <w:sz w:val="24"/>
          <w:szCs w:val="24"/>
          <w:lang w:eastAsia="ja-JP" w:bidi="fa-IR"/>
        </w:rPr>
        <w:t>«Летние приключения с книгой»: рекомендательный список книг для четвероклассников /отв. за выпуск Н.В. Курова, сост. Ю.В. Шилина. - Сланцы: Центральная городская детская библиотека, 2014. - [май]</w:t>
      </w:r>
    </w:p>
    <w:p w:rsidR="00CF0D0F" w:rsidRPr="00C64625" w:rsidRDefault="00CF0D0F" w:rsidP="00CF0D0F">
      <w:pPr>
        <w:numPr>
          <w:ilvl w:val="0"/>
          <w:numId w:val="87"/>
        </w:numPr>
        <w:suppressAutoHyphens/>
        <w:spacing w:after="0" w:line="240" w:lineRule="auto"/>
        <w:ind w:left="0" w:firstLine="0"/>
        <w:jc w:val="both"/>
        <w:rPr>
          <w:rFonts w:ascii="Times New Roman" w:eastAsia="Andale Sans UI" w:hAnsi="Times New Roman" w:cs="Tahoma"/>
          <w:kern w:val="3"/>
          <w:sz w:val="24"/>
          <w:szCs w:val="24"/>
          <w:lang w:eastAsia="ja-JP" w:bidi="fa-IR"/>
        </w:rPr>
      </w:pPr>
      <w:r w:rsidRPr="00CF0D0F">
        <w:rPr>
          <w:rFonts w:ascii="Times New Roman" w:eastAsia="Andale Sans UI" w:hAnsi="Times New Roman" w:cs="Tahoma"/>
          <w:kern w:val="3"/>
          <w:sz w:val="24"/>
          <w:szCs w:val="24"/>
          <w:lang w:eastAsia="ja-JP" w:bidi="fa-IR"/>
        </w:rPr>
        <w:t>«ТВОЕ СКАЗОЧНОЕ ЛЕТО»: рекомендательный список книг для второклассников /отв. за выпуск Н.В. Курова, сост. Ю.В. Шилина. - Сланцы: Центральная городская детская библиотека, 2014. - [май]</w:t>
      </w:r>
    </w:p>
    <w:p w:rsidR="00CF0D0F" w:rsidRPr="00C64625" w:rsidRDefault="00CF0D0F" w:rsidP="00CF0D0F">
      <w:pPr>
        <w:pStyle w:val="a3"/>
        <w:widowControl w:val="0"/>
        <w:numPr>
          <w:ilvl w:val="0"/>
          <w:numId w:val="87"/>
        </w:numPr>
        <w:suppressAutoHyphens/>
        <w:autoSpaceDN w:val="0"/>
        <w:spacing w:after="0" w:line="240" w:lineRule="atLeast"/>
        <w:ind w:left="0" w:firstLine="0"/>
        <w:jc w:val="both"/>
        <w:textAlignment w:val="baseline"/>
        <w:rPr>
          <w:rFonts w:ascii="Times New Roman" w:eastAsia="Andale Sans UI" w:hAnsi="Times New Roman" w:cs="Tahoma"/>
          <w:kern w:val="3"/>
          <w:sz w:val="24"/>
          <w:szCs w:val="24"/>
          <w:lang w:eastAsia="ja-JP" w:bidi="fa-IR"/>
        </w:rPr>
      </w:pPr>
      <w:r w:rsidRPr="00C64625">
        <w:rPr>
          <w:rFonts w:ascii="Times New Roman" w:eastAsia="Andale Sans UI" w:hAnsi="Times New Roman" w:cs="Tahoma"/>
          <w:kern w:val="3"/>
          <w:sz w:val="24"/>
          <w:szCs w:val="24"/>
          <w:lang w:eastAsia="ja-JP" w:bidi="fa-IR"/>
        </w:rPr>
        <w:lastRenderedPageBreak/>
        <w:t xml:space="preserve">Информационный список православной литературы, поступившей в городской филиал №2, приобретенной на средства Гранта фонда «Првославная инициатива». </w:t>
      </w:r>
    </w:p>
    <w:p w:rsidR="00CF0D0F" w:rsidRPr="00C64625" w:rsidRDefault="00CF0D0F" w:rsidP="00CF0D0F">
      <w:pPr>
        <w:pStyle w:val="a3"/>
        <w:widowControl w:val="0"/>
        <w:numPr>
          <w:ilvl w:val="0"/>
          <w:numId w:val="87"/>
        </w:numPr>
        <w:suppressAutoHyphens/>
        <w:autoSpaceDN w:val="0"/>
        <w:spacing w:after="0" w:line="240" w:lineRule="atLeast"/>
        <w:ind w:left="0" w:firstLine="0"/>
        <w:jc w:val="both"/>
        <w:textAlignment w:val="baseline"/>
        <w:rPr>
          <w:rFonts w:ascii="Times New Roman" w:eastAsia="Andale Sans UI" w:hAnsi="Times New Roman" w:cs="Tahoma"/>
          <w:kern w:val="3"/>
          <w:sz w:val="24"/>
          <w:szCs w:val="24"/>
          <w:lang w:eastAsia="ja-JP" w:bidi="fa-IR"/>
        </w:rPr>
      </w:pPr>
      <w:r w:rsidRPr="00C64625">
        <w:rPr>
          <w:rFonts w:ascii="Times New Roman" w:eastAsia="Andale Sans UI" w:hAnsi="Times New Roman" w:cs="Tahoma"/>
          <w:kern w:val="3"/>
          <w:sz w:val="24"/>
          <w:szCs w:val="24"/>
          <w:lang w:eastAsia="ja-JP" w:bidi="fa-IR"/>
        </w:rPr>
        <w:t>«Лермонтов: знакомый и незнакомый»</w:t>
      </w:r>
      <w:proofErr w:type="gramStart"/>
      <w:r w:rsidRPr="00C64625">
        <w:rPr>
          <w:rFonts w:ascii="Times New Roman" w:eastAsia="Andale Sans UI" w:hAnsi="Times New Roman" w:cs="Tahoma"/>
          <w:kern w:val="3"/>
          <w:sz w:val="24"/>
          <w:szCs w:val="24"/>
          <w:lang w:eastAsia="ja-JP" w:bidi="fa-IR"/>
        </w:rPr>
        <w:t>:б</w:t>
      </w:r>
      <w:proofErr w:type="gramEnd"/>
      <w:r w:rsidRPr="00C64625">
        <w:rPr>
          <w:rFonts w:ascii="Times New Roman" w:eastAsia="Andale Sans UI" w:hAnsi="Times New Roman" w:cs="Tahoma"/>
          <w:kern w:val="3"/>
          <w:sz w:val="24"/>
          <w:szCs w:val="24"/>
          <w:lang w:eastAsia="ja-JP" w:bidi="fa-IR"/>
        </w:rPr>
        <w:t>уклет к 200-летию со дня рождения М.Ю.Лермонтова.</w:t>
      </w:r>
    </w:p>
    <w:p w:rsidR="00CF0D0F" w:rsidRPr="00C64625" w:rsidRDefault="00CF0D0F" w:rsidP="00CF0D0F">
      <w:pPr>
        <w:pStyle w:val="a3"/>
        <w:widowControl w:val="0"/>
        <w:numPr>
          <w:ilvl w:val="0"/>
          <w:numId w:val="87"/>
        </w:numPr>
        <w:suppressAutoHyphens/>
        <w:autoSpaceDN w:val="0"/>
        <w:spacing w:after="0" w:line="240" w:lineRule="atLeast"/>
        <w:ind w:left="0" w:firstLine="0"/>
        <w:jc w:val="both"/>
        <w:textAlignment w:val="baseline"/>
        <w:rPr>
          <w:rFonts w:ascii="Times New Roman" w:eastAsia="Andale Sans UI" w:hAnsi="Times New Roman" w:cs="Tahoma"/>
          <w:kern w:val="3"/>
          <w:sz w:val="24"/>
          <w:szCs w:val="24"/>
          <w:lang w:eastAsia="ja-JP" w:bidi="fa-IR"/>
        </w:rPr>
      </w:pPr>
      <w:r w:rsidRPr="00C64625">
        <w:rPr>
          <w:rFonts w:ascii="Times New Roman" w:eastAsia="Andale Sans UI" w:hAnsi="Times New Roman" w:cs="Tahoma"/>
          <w:kern w:val="3"/>
          <w:sz w:val="24"/>
          <w:szCs w:val="24"/>
          <w:lang w:eastAsia="ja-JP" w:bidi="fa-IR"/>
        </w:rPr>
        <w:t xml:space="preserve"> «По святым местам Сланцевского района»: путеводитель /сост. Павлова Т.А., верст</w:t>
      </w:r>
      <w:r w:rsidR="001544C5">
        <w:rPr>
          <w:rFonts w:ascii="Times New Roman" w:eastAsia="Andale Sans UI" w:hAnsi="Times New Roman" w:cs="Tahoma"/>
          <w:kern w:val="3"/>
          <w:sz w:val="24"/>
          <w:szCs w:val="24"/>
          <w:lang w:eastAsia="ja-JP" w:bidi="fa-IR"/>
        </w:rPr>
        <w:t>к</w:t>
      </w:r>
      <w:r w:rsidRPr="00C64625">
        <w:rPr>
          <w:rFonts w:ascii="Times New Roman" w:eastAsia="Andale Sans UI" w:hAnsi="Times New Roman" w:cs="Tahoma"/>
          <w:kern w:val="3"/>
          <w:sz w:val="24"/>
          <w:szCs w:val="24"/>
          <w:lang w:eastAsia="ja-JP" w:bidi="fa-IR"/>
        </w:rPr>
        <w:t>а Щугорева Ю.Б.</w:t>
      </w:r>
      <w:r w:rsidR="00E94287">
        <w:rPr>
          <w:rFonts w:ascii="Times New Roman" w:eastAsia="Andale Sans UI" w:hAnsi="Times New Roman" w:cs="Tahoma"/>
          <w:kern w:val="3"/>
          <w:sz w:val="24"/>
          <w:szCs w:val="24"/>
          <w:lang w:eastAsia="ja-JP" w:bidi="fa-IR"/>
        </w:rPr>
        <w:t xml:space="preserve"> - </w:t>
      </w:r>
      <w:r w:rsidR="002A7768">
        <w:rPr>
          <w:rFonts w:ascii="Times New Roman" w:eastAsia="Andale Sans UI" w:hAnsi="Times New Roman" w:cs="Tahoma"/>
          <w:kern w:val="3"/>
          <w:sz w:val="24"/>
          <w:szCs w:val="24"/>
          <w:lang w:eastAsia="ja-JP" w:bidi="fa-IR"/>
        </w:rPr>
        <w:t>Сланцы,</w:t>
      </w:r>
      <w:r w:rsidR="00E94287">
        <w:rPr>
          <w:rFonts w:ascii="Times New Roman" w:eastAsia="Andale Sans UI" w:hAnsi="Times New Roman" w:cs="Tahoma"/>
          <w:kern w:val="3"/>
          <w:sz w:val="24"/>
          <w:szCs w:val="24"/>
          <w:lang w:eastAsia="ja-JP" w:bidi="fa-IR"/>
        </w:rPr>
        <w:t xml:space="preserve"> 2014.- (</w:t>
      </w:r>
      <w:proofErr w:type="gramStart"/>
      <w:r w:rsidRPr="00C64625">
        <w:rPr>
          <w:rFonts w:ascii="Times New Roman" w:eastAsia="Andale Sans UI" w:hAnsi="Times New Roman" w:cs="Tahoma"/>
          <w:kern w:val="3"/>
          <w:sz w:val="24"/>
          <w:szCs w:val="24"/>
          <w:lang w:eastAsia="ja-JP" w:bidi="fa-IR"/>
        </w:rPr>
        <w:t>Издан</w:t>
      </w:r>
      <w:proofErr w:type="gramEnd"/>
      <w:r w:rsidRPr="00C64625">
        <w:rPr>
          <w:rFonts w:ascii="Times New Roman" w:eastAsia="Andale Sans UI" w:hAnsi="Times New Roman" w:cs="Tahoma"/>
          <w:kern w:val="3"/>
          <w:sz w:val="24"/>
          <w:szCs w:val="24"/>
          <w:lang w:eastAsia="ja-JP" w:bidi="fa-IR"/>
        </w:rPr>
        <w:t xml:space="preserve"> на средства гранта, выделенного фондом «Православная инициатива» на реализацию проекта «Созидание»</w:t>
      </w:r>
      <w:r w:rsidR="00E94287">
        <w:rPr>
          <w:rFonts w:ascii="Times New Roman" w:eastAsia="Andale Sans UI" w:hAnsi="Times New Roman" w:cs="Tahoma"/>
          <w:kern w:val="3"/>
          <w:sz w:val="24"/>
          <w:szCs w:val="24"/>
          <w:lang w:eastAsia="ja-JP" w:bidi="fa-IR"/>
        </w:rPr>
        <w:t>)</w:t>
      </w:r>
      <w:r w:rsidRPr="00C64625">
        <w:rPr>
          <w:rFonts w:ascii="Times New Roman" w:eastAsia="Andale Sans UI" w:hAnsi="Times New Roman" w:cs="Tahoma"/>
          <w:kern w:val="3"/>
          <w:sz w:val="24"/>
          <w:szCs w:val="24"/>
          <w:lang w:eastAsia="ja-JP" w:bidi="fa-IR"/>
        </w:rPr>
        <w:t xml:space="preserve">. </w:t>
      </w:r>
    </w:p>
    <w:p w:rsidR="005C7695" w:rsidRPr="005C7695" w:rsidRDefault="005C7695" w:rsidP="005C7695">
      <w:pPr>
        <w:spacing w:after="0" w:line="240" w:lineRule="auto"/>
        <w:jc w:val="both"/>
        <w:rPr>
          <w:rFonts w:ascii="Times New Roman" w:eastAsia="Times New Roman" w:hAnsi="Times New Roman" w:cs="Times New Roman"/>
          <w:b/>
          <w:sz w:val="27"/>
        </w:rPr>
      </w:pPr>
    </w:p>
    <w:p w:rsidR="0021680A" w:rsidRPr="00222BFE" w:rsidRDefault="0021680A" w:rsidP="00222BFE">
      <w:pPr>
        <w:suppressAutoHyphens/>
        <w:spacing w:after="0" w:line="240" w:lineRule="auto"/>
        <w:ind w:left="-510"/>
        <w:jc w:val="both"/>
        <w:rPr>
          <w:rFonts w:ascii="Times New Roman" w:eastAsia="Times New Roman" w:hAnsi="Times New Roman" w:cs="Times New Roman"/>
          <w:sz w:val="24"/>
          <w:szCs w:val="24"/>
        </w:rPr>
      </w:pPr>
    </w:p>
    <w:p w:rsidR="0021680A" w:rsidRPr="00222BFE" w:rsidRDefault="0021680A" w:rsidP="00222BFE">
      <w:pPr>
        <w:spacing w:after="0" w:line="240" w:lineRule="auto"/>
        <w:jc w:val="both"/>
        <w:rPr>
          <w:rFonts w:ascii="Times New Roman" w:eastAsia="Times New Roman" w:hAnsi="Times New Roman" w:cs="Times New Roman"/>
          <w:i/>
          <w:sz w:val="24"/>
          <w:szCs w:val="24"/>
        </w:rPr>
      </w:pPr>
    </w:p>
    <w:p w:rsidR="0021680A" w:rsidRPr="00F7367F" w:rsidRDefault="00E07B3B">
      <w:pPr>
        <w:spacing w:after="0" w:line="240" w:lineRule="auto"/>
        <w:jc w:val="both"/>
        <w:rPr>
          <w:rFonts w:ascii="Times New Roman" w:eastAsia="Times New Roman" w:hAnsi="Times New Roman" w:cs="Times New Roman"/>
          <w:i/>
          <w:sz w:val="24"/>
        </w:rPr>
      </w:pPr>
      <w:r w:rsidRPr="00F7367F">
        <w:rPr>
          <w:rFonts w:ascii="Times New Roman" w:eastAsia="Times New Roman" w:hAnsi="Times New Roman" w:cs="Times New Roman"/>
          <w:i/>
          <w:sz w:val="24"/>
        </w:rPr>
        <w:t>Отчет составила</w:t>
      </w:r>
    </w:p>
    <w:p w:rsidR="00F7367F" w:rsidRPr="00F7367F" w:rsidRDefault="00F7367F">
      <w:pPr>
        <w:spacing w:after="0" w:line="240" w:lineRule="auto"/>
        <w:jc w:val="both"/>
        <w:rPr>
          <w:rFonts w:ascii="Times New Roman" w:eastAsia="Times New Roman" w:hAnsi="Times New Roman" w:cs="Times New Roman"/>
          <w:i/>
          <w:sz w:val="24"/>
        </w:rPr>
      </w:pPr>
      <w:r w:rsidRPr="00F7367F">
        <w:rPr>
          <w:rFonts w:ascii="Times New Roman" w:eastAsia="Times New Roman" w:hAnsi="Times New Roman" w:cs="Times New Roman"/>
          <w:i/>
          <w:sz w:val="24"/>
        </w:rPr>
        <w:t>главный библиотекарь СЦГБ:</w:t>
      </w:r>
    </w:p>
    <w:p w:rsidR="0021680A" w:rsidRPr="00845050" w:rsidRDefault="00A700AC">
      <w:pPr>
        <w:spacing w:after="0" w:line="240" w:lineRule="auto"/>
        <w:jc w:val="both"/>
        <w:rPr>
          <w:rFonts w:ascii="Times New Roman" w:eastAsia="Times New Roman" w:hAnsi="Times New Roman" w:cs="Times New Roman"/>
          <w:sz w:val="24"/>
        </w:rPr>
      </w:pPr>
      <w:r w:rsidRPr="00F7367F">
        <w:rPr>
          <w:rFonts w:ascii="Times New Roman" w:eastAsia="Times New Roman" w:hAnsi="Times New Roman" w:cs="Times New Roman"/>
          <w:i/>
          <w:sz w:val="24"/>
        </w:rPr>
        <w:t xml:space="preserve"> </w:t>
      </w:r>
      <w:r w:rsidR="00E07B3B" w:rsidRPr="00F7367F">
        <w:rPr>
          <w:rFonts w:ascii="Times New Roman" w:eastAsia="Times New Roman" w:hAnsi="Times New Roman" w:cs="Times New Roman"/>
          <w:i/>
          <w:sz w:val="24"/>
        </w:rPr>
        <w:t>А.В.Тумурук</w:t>
      </w:r>
    </w:p>
    <w:p w:rsidR="0021680A" w:rsidRPr="00845050" w:rsidRDefault="00E07B3B" w:rsidP="00A700AC">
      <w:pPr>
        <w:spacing w:after="0" w:line="240" w:lineRule="auto"/>
        <w:ind w:left="4962"/>
        <w:jc w:val="both"/>
        <w:rPr>
          <w:rFonts w:ascii="Times New Roman" w:eastAsia="Times New Roman" w:hAnsi="Times New Roman" w:cs="Times New Roman"/>
          <w:sz w:val="24"/>
        </w:rPr>
      </w:pPr>
      <w:r w:rsidRPr="00845050">
        <w:rPr>
          <w:rFonts w:ascii="Times New Roman" w:eastAsia="Times New Roman" w:hAnsi="Times New Roman" w:cs="Times New Roman"/>
          <w:sz w:val="24"/>
        </w:rPr>
        <w:tab/>
      </w:r>
      <w:r w:rsidRPr="00845050">
        <w:rPr>
          <w:rFonts w:ascii="Times New Roman" w:eastAsia="Times New Roman" w:hAnsi="Times New Roman" w:cs="Times New Roman"/>
          <w:sz w:val="24"/>
        </w:rPr>
        <w:tab/>
      </w:r>
      <w:r w:rsidRPr="00845050">
        <w:rPr>
          <w:rFonts w:ascii="Times New Roman" w:eastAsia="Times New Roman" w:hAnsi="Times New Roman" w:cs="Times New Roman"/>
          <w:sz w:val="24"/>
        </w:rPr>
        <w:tab/>
      </w:r>
      <w:r w:rsidRPr="00845050">
        <w:rPr>
          <w:rFonts w:ascii="Times New Roman" w:eastAsia="Times New Roman" w:hAnsi="Times New Roman" w:cs="Times New Roman"/>
          <w:sz w:val="24"/>
        </w:rPr>
        <w:tab/>
      </w:r>
    </w:p>
    <w:p w:rsidR="00F7367F" w:rsidRPr="00845EEB" w:rsidRDefault="00F7367F">
      <w:pPr>
        <w:spacing w:after="0" w:line="240" w:lineRule="auto"/>
        <w:jc w:val="both"/>
        <w:rPr>
          <w:rFonts w:ascii="Sylfaen" w:eastAsia="Sylfaen" w:hAnsi="Sylfaen" w:cs="Sylfaen"/>
          <w:b/>
          <w:i/>
          <w:sz w:val="32"/>
          <w:szCs w:val="32"/>
        </w:rPr>
      </w:pPr>
    </w:p>
    <w:sectPr w:rsidR="00F7367F" w:rsidRPr="00845EEB" w:rsidSect="00281609">
      <w:footerReference w:type="default" r:id="rId118"/>
      <w:pgSz w:w="11906" w:h="16838"/>
      <w:pgMar w:top="567"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EF7" w:rsidRDefault="00153EF7" w:rsidP="006027B3">
      <w:pPr>
        <w:spacing w:after="0" w:line="240" w:lineRule="auto"/>
      </w:pPr>
      <w:r>
        <w:separator/>
      </w:r>
    </w:p>
  </w:endnote>
  <w:endnote w:type="continuationSeparator" w:id="0">
    <w:p w:rsidR="00153EF7" w:rsidRDefault="00153EF7" w:rsidP="00602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Verdana">
    <w:panose1 w:val="020B0604030504040204"/>
    <w:charset w:val="CC"/>
    <w:family w:val="swiss"/>
    <w:pitch w:val="variable"/>
    <w:sig w:usb0="A10006FF" w:usb1="4000205B" w:usb2="00000010" w:usb3="00000000" w:csb0="0000019F" w:csb1="00000000"/>
  </w:font>
  <w:font w:name="DejaVu Sans">
    <w:charset w:val="CC"/>
    <w:family w:val="swiss"/>
    <w:pitch w:val="variable"/>
    <w:sig w:usb0="E7002EFF" w:usb1="D200FDFF" w:usb2="0A046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3138851"/>
      <w:docPartObj>
        <w:docPartGallery w:val="Page Numbers (Bottom of Page)"/>
        <w:docPartUnique/>
      </w:docPartObj>
    </w:sdtPr>
    <w:sdtContent>
      <w:p w:rsidR="00693F3A" w:rsidRDefault="00693F3A">
        <w:pPr>
          <w:pStyle w:val="a7"/>
          <w:jc w:val="right"/>
        </w:pPr>
        <w:r>
          <w:fldChar w:fldCharType="begin"/>
        </w:r>
        <w:r>
          <w:instrText>PAGE   \* MERGEFORMAT</w:instrText>
        </w:r>
        <w:r>
          <w:fldChar w:fldCharType="separate"/>
        </w:r>
        <w:r w:rsidR="00A43247">
          <w:rPr>
            <w:noProof/>
          </w:rPr>
          <w:t>85</w:t>
        </w:r>
        <w:r>
          <w:fldChar w:fldCharType="end"/>
        </w:r>
      </w:p>
    </w:sdtContent>
  </w:sdt>
  <w:p w:rsidR="00693F3A" w:rsidRDefault="00693F3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EF7" w:rsidRDefault="00153EF7" w:rsidP="006027B3">
      <w:pPr>
        <w:spacing w:after="0" w:line="240" w:lineRule="auto"/>
      </w:pPr>
      <w:r>
        <w:separator/>
      </w:r>
    </w:p>
  </w:footnote>
  <w:footnote w:type="continuationSeparator" w:id="0">
    <w:p w:rsidR="00153EF7" w:rsidRDefault="00153EF7" w:rsidP="006027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multilevel"/>
    <w:tmpl w:val="00000003"/>
    <w:name w:val="WW8Num3"/>
    <w:lvl w:ilvl="0">
      <w:start w:val="1"/>
      <w:numFmt w:val="decimal"/>
      <w:lvlText w:val="%1."/>
      <w:lvlJc w:val="left"/>
      <w:pPr>
        <w:tabs>
          <w:tab w:val="num" w:pos="1500"/>
        </w:tabs>
        <w:ind w:left="1500" w:hanging="960"/>
      </w:pPr>
      <w:rPr>
        <w:rFonts w:cs="Times New Roman"/>
      </w:rPr>
    </w:lvl>
    <w:lvl w:ilvl="1">
      <w:start w:val="1"/>
      <w:numFmt w:val="bullet"/>
      <w:lvlText w:val=""/>
      <w:lvlJc w:val="left"/>
      <w:pPr>
        <w:tabs>
          <w:tab w:val="num" w:pos="1620"/>
        </w:tabs>
        <w:ind w:left="1620" w:hanging="360"/>
      </w:pPr>
      <w:rPr>
        <w:rFonts w:ascii="Symbol" w:hAnsi="Symbol" w:cs="Symbol"/>
      </w:rPr>
    </w:lvl>
    <w:lvl w:ilvl="2">
      <w:start w:val="1"/>
      <w:numFmt w:val="lowerRoman"/>
      <w:lvlText w:val="%3."/>
      <w:lvlJc w:val="lef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lef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left"/>
      <w:pPr>
        <w:tabs>
          <w:tab w:val="num" w:pos="6660"/>
        </w:tabs>
        <w:ind w:left="6660" w:hanging="180"/>
      </w:pPr>
      <w:rPr>
        <w:rFonts w:cs="Times New Roman"/>
      </w:r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sz w:val="22"/>
        <w:szCs w:val="22"/>
      </w:rPr>
    </w:lvl>
    <w:lvl w:ilvl="1">
      <w:start w:val="1"/>
      <w:numFmt w:val="bullet"/>
      <w:lvlText w:val=""/>
      <w:lvlJc w:val="left"/>
      <w:pPr>
        <w:tabs>
          <w:tab w:val="num" w:pos="1080"/>
        </w:tabs>
        <w:ind w:left="1080" w:hanging="360"/>
      </w:pPr>
      <w:rPr>
        <w:rFonts w:ascii="Symbol" w:hAnsi="Symbol"/>
        <w:sz w:val="22"/>
        <w:szCs w:val="22"/>
      </w:rPr>
    </w:lvl>
    <w:lvl w:ilvl="2">
      <w:start w:val="1"/>
      <w:numFmt w:val="bullet"/>
      <w:lvlText w:val=""/>
      <w:lvlJc w:val="left"/>
      <w:pPr>
        <w:tabs>
          <w:tab w:val="num" w:pos="1440"/>
        </w:tabs>
        <w:ind w:left="1440" w:hanging="360"/>
      </w:pPr>
      <w:rPr>
        <w:rFonts w:ascii="Symbol" w:hAnsi="Symbol"/>
        <w:sz w:val="22"/>
        <w:szCs w:val="22"/>
      </w:rPr>
    </w:lvl>
    <w:lvl w:ilvl="3">
      <w:start w:val="1"/>
      <w:numFmt w:val="bullet"/>
      <w:lvlText w:val=""/>
      <w:lvlJc w:val="left"/>
      <w:pPr>
        <w:tabs>
          <w:tab w:val="num" w:pos="1800"/>
        </w:tabs>
        <w:ind w:left="1800" w:hanging="360"/>
      </w:pPr>
      <w:rPr>
        <w:rFonts w:ascii="Symbol" w:hAnsi="Symbol"/>
        <w:sz w:val="22"/>
        <w:szCs w:val="22"/>
      </w:rPr>
    </w:lvl>
    <w:lvl w:ilvl="4">
      <w:start w:val="1"/>
      <w:numFmt w:val="bullet"/>
      <w:lvlText w:val=""/>
      <w:lvlJc w:val="left"/>
      <w:pPr>
        <w:tabs>
          <w:tab w:val="num" w:pos="2160"/>
        </w:tabs>
        <w:ind w:left="2160" w:hanging="360"/>
      </w:pPr>
      <w:rPr>
        <w:rFonts w:ascii="Symbol" w:hAnsi="Symbol"/>
        <w:sz w:val="22"/>
        <w:szCs w:val="22"/>
      </w:rPr>
    </w:lvl>
    <w:lvl w:ilvl="5">
      <w:start w:val="1"/>
      <w:numFmt w:val="bullet"/>
      <w:lvlText w:val=""/>
      <w:lvlJc w:val="left"/>
      <w:pPr>
        <w:tabs>
          <w:tab w:val="num" w:pos="2520"/>
        </w:tabs>
        <w:ind w:left="2520" w:hanging="360"/>
      </w:pPr>
      <w:rPr>
        <w:rFonts w:ascii="Symbol" w:hAnsi="Symbol"/>
        <w:sz w:val="22"/>
        <w:szCs w:val="22"/>
      </w:rPr>
    </w:lvl>
    <w:lvl w:ilvl="6">
      <w:start w:val="1"/>
      <w:numFmt w:val="bullet"/>
      <w:lvlText w:val=""/>
      <w:lvlJc w:val="left"/>
      <w:pPr>
        <w:tabs>
          <w:tab w:val="num" w:pos="2880"/>
        </w:tabs>
        <w:ind w:left="2880" w:hanging="360"/>
      </w:pPr>
      <w:rPr>
        <w:rFonts w:ascii="Symbol" w:hAnsi="Symbol"/>
        <w:sz w:val="22"/>
        <w:szCs w:val="22"/>
      </w:rPr>
    </w:lvl>
    <w:lvl w:ilvl="7">
      <w:start w:val="1"/>
      <w:numFmt w:val="bullet"/>
      <w:lvlText w:val=""/>
      <w:lvlJc w:val="left"/>
      <w:pPr>
        <w:tabs>
          <w:tab w:val="num" w:pos="3240"/>
        </w:tabs>
        <w:ind w:left="3240" w:hanging="360"/>
      </w:pPr>
      <w:rPr>
        <w:rFonts w:ascii="Symbol" w:hAnsi="Symbol"/>
        <w:sz w:val="22"/>
        <w:szCs w:val="22"/>
      </w:rPr>
    </w:lvl>
    <w:lvl w:ilvl="8">
      <w:start w:val="1"/>
      <w:numFmt w:val="bullet"/>
      <w:lvlText w:val=""/>
      <w:lvlJc w:val="left"/>
      <w:pPr>
        <w:tabs>
          <w:tab w:val="num" w:pos="3600"/>
        </w:tabs>
        <w:ind w:left="3600" w:hanging="360"/>
      </w:pPr>
      <w:rPr>
        <w:rFonts w:ascii="Symbol" w:hAnsi="Symbol"/>
        <w:sz w:val="22"/>
        <w:szCs w:val="22"/>
      </w:rPr>
    </w:lvl>
  </w:abstractNum>
  <w:abstractNum w:abstractNumId="3">
    <w:nsid w:val="00000007"/>
    <w:multiLevelType w:val="multilevel"/>
    <w:tmpl w:val="00000007"/>
    <w:name w:val="WW8Num7"/>
    <w:lvl w:ilvl="0">
      <w:start w:val="1"/>
      <w:numFmt w:val="bullet"/>
      <w:lvlText w:val=""/>
      <w:lvlJc w:val="left"/>
      <w:pPr>
        <w:tabs>
          <w:tab w:val="num" w:pos="810"/>
        </w:tabs>
        <w:ind w:left="810" w:hanging="360"/>
      </w:pPr>
      <w:rPr>
        <w:rFonts w:ascii="Wingdings 2" w:hAnsi="Wingdings 2" w:cs="OpenSymbol"/>
      </w:rPr>
    </w:lvl>
    <w:lvl w:ilvl="1">
      <w:start w:val="1"/>
      <w:numFmt w:val="bullet"/>
      <w:lvlText w:val="◦"/>
      <w:lvlJc w:val="left"/>
      <w:pPr>
        <w:tabs>
          <w:tab w:val="num" w:pos="1170"/>
        </w:tabs>
        <w:ind w:left="1170" w:hanging="360"/>
      </w:pPr>
      <w:rPr>
        <w:rFonts w:ascii="OpenSymbol" w:hAnsi="OpenSymbol" w:cs="OpenSymbol"/>
      </w:rPr>
    </w:lvl>
    <w:lvl w:ilvl="2">
      <w:start w:val="1"/>
      <w:numFmt w:val="bullet"/>
      <w:lvlText w:val="▪"/>
      <w:lvlJc w:val="left"/>
      <w:pPr>
        <w:tabs>
          <w:tab w:val="num" w:pos="1530"/>
        </w:tabs>
        <w:ind w:left="1530" w:hanging="360"/>
      </w:pPr>
      <w:rPr>
        <w:rFonts w:ascii="OpenSymbol" w:hAnsi="OpenSymbol" w:cs="OpenSymbol"/>
      </w:rPr>
    </w:lvl>
    <w:lvl w:ilvl="3">
      <w:start w:val="1"/>
      <w:numFmt w:val="bullet"/>
      <w:lvlText w:val=""/>
      <w:lvlJc w:val="left"/>
      <w:pPr>
        <w:tabs>
          <w:tab w:val="num" w:pos="1890"/>
        </w:tabs>
        <w:ind w:left="1890" w:hanging="360"/>
      </w:pPr>
      <w:rPr>
        <w:rFonts w:ascii="Wingdings 2" w:hAnsi="Wingdings 2" w:cs="OpenSymbol"/>
      </w:rPr>
    </w:lvl>
    <w:lvl w:ilvl="4">
      <w:start w:val="1"/>
      <w:numFmt w:val="bullet"/>
      <w:lvlText w:val="◦"/>
      <w:lvlJc w:val="left"/>
      <w:pPr>
        <w:tabs>
          <w:tab w:val="num" w:pos="2250"/>
        </w:tabs>
        <w:ind w:left="2250" w:hanging="360"/>
      </w:pPr>
      <w:rPr>
        <w:rFonts w:ascii="OpenSymbol" w:hAnsi="OpenSymbol" w:cs="OpenSymbol"/>
      </w:rPr>
    </w:lvl>
    <w:lvl w:ilvl="5">
      <w:start w:val="1"/>
      <w:numFmt w:val="bullet"/>
      <w:lvlText w:val="▪"/>
      <w:lvlJc w:val="left"/>
      <w:pPr>
        <w:tabs>
          <w:tab w:val="num" w:pos="2610"/>
        </w:tabs>
        <w:ind w:left="2610" w:hanging="360"/>
      </w:pPr>
      <w:rPr>
        <w:rFonts w:ascii="OpenSymbol" w:hAnsi="OpenSymbol" w:cs="OpenSymbol"/>
      </w:rPr>
    </w:lvl>
    <w:lvl w:ilvl="6">
      <w:start w:val="1"/>
      <w:numFmt w:val="bullet"/>
      <w:lvlText w:val=""/>
      <w:lvlJc w:val="left"/>
      <w:pPr>
        <w:tabs>
          <w:tab w:val="num" w:pos="2970"/>
        </w:tabs>
        <w:ind w:left="2970" w:hanging="360"/>
      </w:pPr>
      <w:rPr>
        <w:rFonts w:ascii="Wingdings 2" w:hAnsi="Wingdings 2" w:cs="OpenSymbol"/>
      </w:rPr>
    </w:lvl>
    <w:lvl w:ilvl="7">
      <w:start w:val="1"/>
      <w:numFmt w:val="bullet"/>
      <w:lvlText w:val="◦"/>
      <w:lvlJc w:val="left"/>
      <w:pPr>
        <w:tabs>
          <w:tab w:val="num" w:pos="3330"/>
        </w:tabs>
        <w:ind w:left="3330" w:hanging="360"/>
      </w:pPr>
      <w:rPr>
        <w:rFonts w:ascii="OpenSymbol" w:hAnsi="OpenSymbol" w:cs="OpenSymbol"/>
      </w:rPr>
    </w:lvl>
    <w:lvl w:ilvl="8">
      <w:start w:val="1"/>
      <w:numFmt w:val="bullet"/>
      <w:lvlText w:val="▪"/>
      <w:lvlJc w:val="left"/>
      <w:pPr>
        <w:tabs>
          <w:tab w:val="num" w:pos="3690"/>
        </w:tabs>
        <w:ind w:left="3690" w:hanging="360"/>
      </w:pPr>
      <w:rPr>
        <w:rFonts w:ascii="OpenSymbol" w:hAnsi="OpenSymbol" w:cs="OpenSymbol"/>
      </w:rPr>
    </w:lvl>
  </w:abstractNum>
  <w:abstractNum w:abstractNumId="4">
    <w:nsid w:val="0000000A"/>
    <w:multiLevelType w:val="singleLevel"/>
    <w:tmpl w:val="0000000A"/>
    <w:name w:val="WW8Num10"/>
    <w:lvl w:ilvl="0">
      <w:start w:val="1"/>
      <w:numFmt w:val="bullet"/>
      <w:lvlText w:val=""/>
      <w:lvlJc w:val="left"/>
      <w:pPr>
        <w:tabs>
          <w:tab w:val="num" w:pos="0"/>
        </w:tabs>
        <w:ind w:left="1428" w:hanging="360"/>
      </w:pPr>
      <w:rPr>
        <w:rFonts w:ascii="Symbol" w:hAnsi="Symbol" w:cs="Symbol"/>
      </w:rPr>
    </w:lvl>
  </w:abstractNum>
  <w:abstractNum w:abstractNumId="5">
    <w:nsid w:val="0000000B"/>
    <w:multiLevelType w:val="singleLevel"/>
    <w:tmpl w:val="0000000B"/>
    <w:name w:val="WW8Num11"/>
    <w:lvl w:ilvl="0">
      <w:start w:val="1"/>
      <w:numFmt w:val="bullet"/>
      <w:lvlText w:val=""/>
      <w:lvlJc w:val="left"/>
      <w:pPr>
        <w:tabs>
          <w:tab w:val="num" w:pos="0"/>
        </w:tabs>
        <w:ind w:left="1480" w:hanging="360"/>
      </w:pPr>
      <w:rPr>
        <w:rFonts w:ascii="Symbol" w:hAnsi="Symbol" w:cs="Symbol"/>
      </w:rPr>
    </w:lvl>
  </w:abstractNum>
  <w:abstractNum w:abstractNumId="6">
    <w:nsid w:val="019A1925"/>
    <w:multiLevelType w:val="hybridMultilevel"/>
    <w:tmpl w:val="A3A44FEE"/>
    <w:lvl w:ilvl="0" w:tplc="9AF096E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E90F35"/>
    <w:multiLevelType w:val="multilevel"/>
    <w:tmpl w:val="EF28773C"/>
    <w:lvl w:ilvl="0">
      <w:start w:val="1"/>
      <w:numFmt w:val="decimal"/>
      <w:lvlText w:val="%1."/>
      <w:lvlJc w:val="left"/>
      <w:pPr>
        <w:ind w:left="1428" w:hanging="360"/>
      </w:pPr>
      <w:rPr>
        <w:b/>
        <w:i w:val="0"/>
        <w:sz w:val="28"/>
        <w:szCs w:val="28"/>
      </w:rPr>
    </w:lvl>
    <w:lvl w:ilvl="1">
      <w:start w:val="1"/>
      <w:numFmt w:val="decimal"/>
      <w:isLgl/>
      <w:lvlText w:val="%1.%2."/>
      <w:lvlJc w:val="left"/>
      <w:pPr>
        <w:ind w:left="1920" w:hanging="360"/>
      </w:pPr>
      <w:rPr>
        <w:rFonts w:hint="default"/>
        <w:b/>
        <w:sz w:val="28"/>
        <w:szCs w:val="28"/>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8">
    <w:nsid w:val="0701708C"/>
    <w:multiLevelType w:val="hybridMultilevel"/>
    <w:tmpl w:val="463A99DA"/>
    <w:lvl w:ilvl="0" w:tplc="DAF6BD08">
      <w:start w:val="1"/>
      <w:numFmt w:val="decimal"/>
      <w:lvlText w:val="%1."/>
      <w:lvlJc w:val="left"/>
      <w:pPr>
        <w:ind w:left="1571" w:hanging="360"/>
      </w:pPr>
      <w:rPr>
        <w:b/>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091474C1"/>
    <w:multiLevelType w:val="hybridMultilevel"/>
    <w:tmpl w:val="62D603DE"/>
    <w:lvl w:ilvl="0" w:tplc="095EB238">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0BCE0497"/>
    <w:multiLevelType w:val="hybridMultilevel"/>
    <w:tmpl w:val="8E90985A"/>
    <w:lvl w:ilvl="0" w:tplc="9AF096E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CDE4024"/>
    <w:multiLevelType w:val="hybridMultilevel"/>
    <w:tmpl w:val="CB867A02"/>
    <w:lvl w:ilvl="0" w:tplc="9AF096E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DA94E5B"/>
    <w:multiLevelType w:val="hybridMultilevel"/>
    <w:tmpl w:val="9CC226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28359FF"/>
    <w:multiLevelType w:val="hybridMultilevel"/>
    <w:tmpl w:val="26EC73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2B60CD9"/>
    <w:multiLevelType w:val="multilevel"/>
    <w:tmpl w:val="218A25A0"/>
    <w:styleLink w:val="WW8Num12"/>
    <w:lvl w:ilvl="0">
      <w:numFmt w:val="bullet"/>
      <w:lvlText w:val=""/>
      <w:lvlJc w:val="left"/>
      <w:rPr>
        <w:rFonts w:ascii="Symbol" w:hAnsi="Symbol"/>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175F520F"/>
    <w:multiLevelType w:val="hybridMultilevel"/>
    <w:tmpl w:val="A790A812"/>
    <w:lvl w:ilvl="0" w:tplc="F652400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19B86E04"/>
    <w:multiLevelType w:val="hybridMultilevel"/>
    <w:tmpl w:val="C2C20636"/>
    <w:lvl w:ilvl="0" w:tplc="9AF096E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A0E44D6"/>
    <w:multiLevelType w:val="hybridMultilevel"/>
    <w:tmpl w:val="26EC7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A8B01AE"/>
    <w:multiLevelType w:val="hybridMultilevel"/>
    <w:tmpl w:val="1DF0C272"/>
    <w:lvl w:ilvl="0" w:tplc="9AF096EE">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1AD52015"/>
    <w:multiLevelType w:val="multilevel"/>
    <w:tmpl w:val="E5F8DAE6"/>
    <w:styleLink w:val="WW8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1B1E7C76"/>
    <w:multiLevelType w:val="multilevel"/>
    <w:tmpl w:val="125E0CB2"/>
    <w:styleLink w:val="WW8Num10"/>
    <w:lvl w:ilvl="0">
      <w:start w:val="1"/>
      <w:numFmt w:val="decimal"/>
      <w:lvlText w:val="%1."/>
      <w:lvlJc w:val="left"/>
      <w:rPr>
        <w:u w:val="no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1C1F196E"/>
    <w:multiLevelType w:val="multilevel"/>
    <w:tmpl w:val="851AB78E"/>
    <w:styleLink w:val="WW8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1D602527"/>
    <w:multiLevelType w:val="hybridMultilevel"/>
    <w:tmpl w:val="043E0902"/>
    <w:lvl w:ilvl="0" w:tplc="9AF096E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EC22DB6"/>
    <w:multiLevelType w:val="hybridMultilevel"/>
    <w:tmpl w:val="969C611E"/>
    <w:lvl w:ilvl="0" w:tplc="F652400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1F6813AB"/>
    <w:multiLevelType w:val="hybridMultilevel"/>
    <w:tmpl w:val="64E62972"/>
    <w:lvl w:ilvl="0" w:tplc="F652400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21C957EB"/>
    <w:multiLevelType w:val="multilevel"/>
    <w:tmpl w:val="35EE6814"/>
    <w:styleLink w:val="WW8Num15"/>
    <w:lvl w:ilvl="0">
      <w:numFmt w:val="bullet"/>
      <w:lvlText w:val=""/>
      <w:lvlJc w:val="left"/>
      <w:rPr>
        <w:rFonts w:ascii="Symbol" w:hAnsi="Symbol"/>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224C7772"/>
    <w:multiLevelType w:val="multilevel"/>
    <w:tmpl w:val="3FEA84CA"/>
    <w:styleLink w:val="WW8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233305E8"/>
    <w:multiLevelType w:val="hybridMultilevel"/>
    <w:tmpl w:val="857C5DA8"/>
    <w:lvl w:ilvl="0" w:tplc="9AF096E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64B50FF"/>
    <w:multiLevelType w:val="multilevel"/>
    <w:tmpl w:val="1AC2DA96"/>
    <w:styleLink w:val="WW8Num3"/>
    <w:lvl w:ilvl="0">
      <w:numFmt w:val="bullet"/>
      <w:lvlText w:val=""/>
      <w:lvlJc w:val="left"/>
      <w:rPr>
        <w:rFonts w:ascii="Symbol" w:hAnsi="Symbol"/>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264F4BC5"/>
    <w:multiLevelType w:val="hybridMultilevel"/>
    <w:tmpl w:val="FDDEB58C"/>
    <w:lvl w:ilvl="0" w:tplc="9AF096E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66D6C78"/>
    <w:multiLevelType w:val="multilevel"/>
    <w:tmpl w:val="2E8E61B6"/>
    <w:styleLink w:val="WW8Num1"/>
    <w:lvl w:ilvl="0">
      <w:numFmt w:val="bullet"/>
      <w:lvlText w:val=""/>
      <w:lvlJc w:val="left"/>
      <w:rPr>
        <w:rFonts w:ascii="Symbol" w:hAnsi="Symbol"/>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2814470B"/>
    <w:multiLevelType w:val="hybridMultilevel"/>
    <w:tmpl w:val="5248E6B4"/>
    <w:lvl w:ilvl="0" w:tplc="FC8887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9A261F0"/>
    <w:multiLevelType w:val="hybridMultilevel"/>
    <w:tmpl w:val="1458BB28"/>
    <w:lvl w:ilvl="0" w:tplc="095EB238">
      <w:numFmt w:val="bullet"/>
      <w:lvlText w:val="•"/>
      <w:lvlJc w:val="left"/>
      <w:pPr>
        <w:ind w:left="144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2B24318B"/>
    <w:multiLevelType w:val="hybridMultilevel"/>
    <w:tmpl w:val="AB623F5C"/>
    <w:lvl w:ilvl="0" w:tplc="9AF096E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B632C7E"/>
    <w:multiLevelType w:val="hybridMultilevel"/>
    <w:tmpl w:val="68F86E1C"/>
    <w:lvl w:ilvl="0" w:tplc="FC888770">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35">
    <w:nsid w:val="2C156ECE"/>
    <w:multiLevelType w:val="hybridMultilevel"/>
    <w:tmpl w:val="29749298"/>
    <w:lvl w:ilvl="0" w:tplc="9AF096E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1DA2711"/>
    <w:multiLevelType w:val="hybridMultilevel"/>
    <w:tmpl w:val="F57AF962"/>
    <w:lvl w:ilvl="0" w:tplc="9AF096E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1DB4933"/>
    <w:multiLevelType w:val="hybridMultilevel"/>
    <w:tmpl w:val="9E42F6AC"/>
    <w:lvl w:ilvl="0" w:tplc="095EB238">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341131CB"/>
    <w:multiLevelType w:val="hybridMultilevel"/>
    <w:tmpl w:val="EF682E62"/>
    <w:lvl w:ilvl="0" w:tplc="FC8887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61873FD"/>
    <w:multiLevelType w:val="hybridMultilevel"/>
    <w:tmpl w:val="286C01EA"/>
    <w:lvl w:ilvl="0" w:tplc="9AF096EE">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376A1E48"/>
    <w:multiLevelType w:val="hybridMultilevel"/>
    <w:tmpl w:val="E1FAB4D0"/>
    <w:lvl w:ilvl="0" w:tplc="FC8887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89C0625"/>
    <w:multiLevelType w:val="multilevel"/>
    <w:tmpl w:val="E974C4A4"/>
    <w:styleLink w:val="WW8Num4"/>
    <w:lvl w:ilvl="0">
      <w:numFmt w:val="bullet"/>
      <w:lvlText w:val=""/>
      <w:lvlJc w:val="left"/>
      <w:rPr>
        <w:rFonts w:ascii="Symbol" w:hAnsi="Symbol"/>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3CE13D9A"/>
    <w:multiLevelType w:val="multilevel"/>
    <w:tmpl w:val="DACA03B6"/>
    <w:styleLink w:val="WW8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nsid w:val="3E161DC2"/>
    <w:multiLevelType w:val="multilevel"/>
    <w:tmpl w:val="CADE1F1A"/>
    <w:styleLink w:val="WW8Num2"/>
    <w:lvl w:ilvl="0">
      <w:numFmt w:val="bullet"/>
      <w:lvlText w:val=""/>
      <w:lvlJc w:val="left"/>
      <w:rPr>
        <w:rFonts w:ascii="Symbol" w:hAnsi="Symbol"/>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42FE3E4F"/>
    <w:multiLevelType w:val="hybridMultilevel"/>
    <w:tmpl w:val="4FFC0ABA"/>
    <w:lvl w:ilvl="0" w:tplc="F652400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5">
    <w:nsid w:val="43501290"/>
    <w:multiLevelType w:val="hybridMultilevel"/>
    <w:tmpl w:val="84CA9998"/>
    <w:lvl w:ilvl="0" w:tplc="9AF096E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3846678"/>
    <w:multiLevelType w:val="hybridMultilevel"/>
    <w:tmpl w:val="9F1C7C04"/>
    <w:lvl w:ilvl="0" w:tplc="9AF096EE">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46026E16"/>
    <w:multiLevelType w:val="hybridMultilevel"/>
    <w:tmpl w:val="289C3C22"/>
    <w:lvl w:ilvl="0" w:tplc="9AF096EE">
      <w:start w:val="1"/>
      <w:numFmt w:val="bullet"/>
      <w:lvlText w:val="-"/>
      <w:lvlJc w:val="left"/>
      <w:pPr>
        <w:ind w:left="578" w:hanging="360"/>
      </w:pPr>
      <w:rPr>
        <w:rFonts w:ascii="Times New Roman" w:hAnsi="Times New Roman" w:cs="Times New Roman"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8">
    <w:nsid w:val="483E35FD"/>
    <w:multiLevelType w:val="hybridMultilevel"/>
    <w:tmpl w:val="F236B762"/>
    <w:lvl w:ilvl="0" w:tplc="9AF096E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8913735"/>
    <w:multiLevelType w:val="hybridMultilevel"/>
    <w:tmpl w:val="5C8AA3C0"/>
    <w:lvl w:ilvl="0" w:tplc="9AF096EE">
      <w:start w:val="1"/>
      <w:numFmt w:val="bullet"/>
      <w:lvlText w:val="-"/>
      <w:lvlJc w:val="left"/>
      <w:pPr>
        <w:ind w:left="578" w:hanging="360"/>
      </w:pPr>
      <w:rPr>
        <w:rFonts w:ascii="Times New Roman" w:hAnsi="Times New Roman" w:cs="Times New Roman"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50">
    <w:nsid w:val="48E83500"/>
    <w:multiLevelType w:val="hybridMultilevel"/>
    <w:tmpl w:val="114CECB0"/>
    <w:lvl w:ilvl="0" w:tplc="095EB238">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
    <w:nsid w:val="49A50990"/>
    <w:multiLevelType w:val="hybridMultilevel"/>
    <w:tmpl w:val="2564E2E2"/>
    <w:lvl w:ilvl="0" w:tplc="9AF096E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D3527EC"/>
    <w:multiLevelType w:val="hybridMultilevel"/>
    <w:tmpl w:val="9990A260"/>
    <w:lvl w:ilvl="0" w:tplc="68D40B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D660E50"/>
    <w:multiLevelType w:val="hybridMultilevel"/>
    <w:tmpl w:val="94527C80"/>
    <w:lvl w:ilvl="0" w:tplc="9AF096EE">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4F525318"/>
    <w:multiLevelType w:val="hybridMultilevel"/>
    <w:tmpl w:val="F0F81898"/>
    <w:lvl w:ilvl="0" w:tplc="9AF096E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FD859C3"/>
    <w:multiLevelType w:val="hybridMultilevel"/>
    <w:tmpl w:val="2C32D7D8"/>
    <w:lvl w:ilvl="0" w:tplc="9AF096EE">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6">
    <w:nsid w:val="515B653E"/>
    <w:multiLevelType w:val="hybridMultilevel"/>
    <w:tmpl w:val="883CD962"/>
    <w:lvl w:ilvl="0" w:tplc="FC8887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321532F"/>
    <w:multiLevelType w:val="hybridMultilevel"/>
    <w:tmpl w:val="F5E4B3AE"/>
    <w:lvl w:ilvl="0" w:tplc="FC8887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3B92A7C"/>
    <w:multiLevelType w:val="hybridMultilevel"/>
    <w:tmpl w:val="085CFBEA"/>
    <w:lvl w:ilvl="0" w:tplc="9AF096E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46903D4"/>
    <w:multiLevelType w:val="hybridMultilevel"/>
    <w:tmpl w:val="09984772"/>
    <w:lvl w:ilvl="0" w:tplc="9AF096E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46D25FC"/>
    <w:multiLevelType w:val="hybridMultilevel"/>
    <w:tmpl w:val="DDA0BD50"/>
    <w:lvl w:ilvl="0" w:tplc="FC8887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52368F6"/>
    <w:multiLevelType w:val="hybridMultilevel"/>
    <w:tmpl w:val="DC008716"/>
    <w:lvl w:ilvl="0" w:tplc="9AF096EE">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nsid w:val="55637497"/>
    <w:multiLevelType w:val="multilevel"/>
    <w:tmpl w:val="27AC4D52"/>
    <w:styleLink w:val="RTFNum2"/>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nsid w:val="5627572B"/>
    <w:multiLevelType w:val="hybridMultilevel"/>
    <w:tmpl w:val="B1D6FC9C"/>
    <w:lvl w:ilvl="0" w:tplc="9AF096E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B6B6D74"/>
    <w:multiLevelType w:val="hybridMultilevel"/>
    <w:tmpl w:val="A4A8416C"/>
    <w:lvl w:ilvl="0" w:tplc="F652400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5">
    <w:nsid w:val="5DFF42FF"/>
    <w:multiLevelType w:val="hybridMultilevel"/>
    <w:tmpl w:val="D07CE3E2"/>
    <w:lvl w:ilvl="0" w:tplc="68D40B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E3908EC"/>
    <w:multiLevelType w:val="hybridMultilevel"/>
    <w:tmpl w:val="D46A63E6"/>
    <w:lvl w:ilvl="0" w:tplc="9AF096E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62EC3E74"/>
    <w:multiLevelType w:val="hybridMultilevel"/>
    <w:tmpl w:val="6C06A8CE"/>
    <w:lvl w:ilvl="0" w:tplc="9AF096EE">
      <w:start w:val="1"/>
      <w:numFmt w:val="bullet"/>
      <w:lvlText w:val="-"/>
      <w:lvlJc w:val="left"/>
      <w:pPr>
        <w:ind w:left="153" w:hanging="360"/>
      </w:pPr>
      <w:rPr>
        <w:rFonts w:ascii="Times New Roman" w:hAnsi="Times New Roman" w:cs="Times New Roman"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68">
    <w:nsid w:val="63087E5A"/>
    <w:multiLevelType w:val="multilevel"/>
    <w:tmpl w:val="67A47A7E"/>
    <w:lvl w:ilvl="0">
      <w:start w:val="1"/>
      <w:numFmt w:val="decimal"/>
      <w:lvlText w:val="%1."/>
      <w:lvlJc w:val="left"/>
      <w:pPr>
        <w:ind w:left="1428" w:hanging="360"/>
      </w:pPr>
      <w:rPr>
        <w:b/>
        <w:i w:val="0"/>
        <w:sz w:val="28"/>
        <w:szCs w:val="28"/>
      </w:rPr>
    </w:lvl>
    <w:lvl w:ilvl="1">
      <w:start w:val="1"/>
      <w:numFmt w:val="decimal"/>
      <w:isLgl/>
      <w:lvlText w:val="%1.%2."/>
      <w:lvlJc w:val="left"/>
      <w:pPr>
        <w:ind w:left="1637" w:hanging="360"/>
      </w:pPr>
      <w:rPr>
        <w:rFonts w:hint="default"/>
        <w:b/>
        <w:sz w:val="24"/>
        <w:szCs w:val="24"/>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69">
    <w:nsid w:val="651F0FB8"/>
    <w:multiLevelType w:val="multilevel"/>
    <w:tmpl w:val="5C581122"/>
    <w:lvl w:ilvl="0">
      <w:start w:val="1"/>
      <w:numFmt w:val="decimal"/>
      <w:lvlText w:val="%1."/>
      <w:lvlJc w:val="left"/>
      <w:pPr>
        <w:ind w:left="1428" w:hanging="360"/>
      </w:pPr>
      <w:rPr>
        <w:b w:val="0"/>
        <w:i w:val="0"/>
        <w:sz w:val="28"/>
        <w:szCs w:val="28"/>
      </w:rPr>
    </w:lvl>
    <w:lvl w:ilvl="1">
      <w:start w:val="1"/>
      <w:numFmt w:val="decimal"/>
      <w:isLgl/>
      <w:lvlText w:val="%1.%2."/>
      <w:lvlJc w:val="left"/>
      <w:pPr>
        <w:ind w:left="1637" w:hanging="360"/>
      </w:pPr>
      <w:rPr>
        <w:rFonts w:hint="default"/>
        <w:b/>
        <w:sz w:val="24"/>
        <w:szCs w:val="24"/>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70">
    <w:nsid w:val="656D429D"/>
    <w:multiLevelType w:val="hybridMultilevel"/>
    <w:tmpl w:val="8D4E7786"/>
    <w:lvl w:ilvl="0" w:tplc="9AF096E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5CD2314"/>
    <w:multiLevelType w:val="multilevel"/>
    <w:tmpl w:val="CDF0FEC2"/>
    <w:styleLink w:val="WW8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2">
    <w:nsid w:val="67242512"/>
    <w:multiLevelType w:val="hybridMultilevel"/>
    <w:tmpl w:val="A8D211E0"/>
    <w:lvl w:ilvl="0" w:tplc="9AF096E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7E34EAA"/>
    <w:multiLevelType w:val="hybridMultilevel"/>
    <w:tmpl w:val="43CAE920"/>
    <w:lvl w:ilvl="0" w:tplc="FC88877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4">
    <w:nsid w:val="67FB5F82"/>
    <w:multiLevelType w:val="hybridMultilevel"/>
    <w:tmpl w:val="9796EA20"/>
    <w:lvl w:ilvl="0" w:tplc="FC8887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8EA2D14"/>
    <w:multiLevelType w:val="hybridMultilevel"/>
    <w:tmpl w:val="351A8C08"/>
    <w:lvl w:ilvl="0" w:tplc="9AF096EE">
      <w:start w:val="1"/>
      <w:numFmt w:val="bullet"/>
      <w:lvlText w:val="-"/>
      <w:lvlJc w:val="left"/>
      <w:pPr>
        <w:ind w:left="578" w:hanging="360"/>
      </w:pPr>
      <w:rPr>
        <w:rFonts w:ascii="Times New Roman" w:hAnsi="Times New Roman" w:cs="Times New Roman"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76">
    <w:nsid w:val="69B806A3"/>
    <w:multiLevelType w:val="hybridMultilevel"/>
    <w:tmpl w:val="7BB89D52"/>
    <w:lvl w:ilvl="0" w:tplc="9AF096E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C182D16"/>
    <w:multiLevelType w:val="hybridMultilevel"/>
    <w:tmpl w:val="E62A81F0"/>
    <w:lvl w:ilvl="0" w:tplc="68D40B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C5135BB"/>
    <w:multiLevelType w:val="hybridMultilevel"/>
    <w:tmpl w:val="EA44F8EA"/>
    <w:lvl w:ilvl="0" w:tplc="F652400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9">
    <w:nsid w:val="6CED04E7"/>
    <w:multiLevelType w:val="multilevel"/>
    <w:tmpl w:val="A776FCDC"/>
    <w:styleLink w:val="WW8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0">
    <w:nsid w:val="6E6F7571"/>
    <w:multiLevelType w:val="multilevel"/>
    <w:tmpl w:val="79D6923A"/>
    <w:styleLink w:val="WW8Num8"/>
    <w:lvl w:ilvl="0">
      <w:numFmt w:val="bullet"/>
      <w:lvlText w:val=""/>
      <w:lvlJc w:val="left"/>
      <w:rPr>
        <w:rFonts w:ascii="Symbol" w:hAnsi="Symbol"/>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1">
    <w:nsid w:val="6F2B1B86"/>
    <w:multiLevelType w:val="hybridMultilevel"/>
    <w:tmpl w:val="4672E17C"/>
    <w:lvl w:ilvl="0" w:tplc="FC8887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F6E1593"/>
    <w:multiLevelType w:val="hybridMultilevel"/>
    <w:tmpl w:val="EBDA8F0E"/>
    <w:lvl w:ilvl="0" w:tplc="FC88877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3">
    <w:nsid w:val="6FBC4B3B"/>
    <w:multiLevelType w:val="hybridMultilevel"/>
    <w:tmpl w:val="BC0C91DC"/>
    <w:lvl w:ilvl="0" w:tplc="9AF096EE">
      <w:start w:val="1"/>
      <w:numFmt w:val="bullet"/>
      <w:lvlText w:val="-"/>
      <w:lvlJc w:val="left"/>
      <w:pPr>
        <w:ind w:left="153" w:hanging="360"/>
      </w:pPr>
      <w:rPr>
        <w:rFonts w:ascii="Times New Roman" w:hAnsi="Times New Roman" w:cs="Times New Roman"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84">
    <w:nsid w:val="71D4163D"/>
    <w:multiLevelType w:val="hybridMultilevel"/>
    <w:tmpl w:val="A9268BEA"/>
    <w:lvl w:ilvl="0" w:tplc="FC8887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2C41F9F"/>
    <w:multiLevelType w:val="hybridMultilevel"/>
    <w:tmpl w:val="7D8CDB68"/>
    <w:lvl w:ilvl="0" w:tplc="68D40B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3CB0ADA"/>
    <w:multiLevelType w:val="hybridMultilevel"/>
    <w:tmpl w:val="D89EBB40"/>
    <w:lvl w:ilvl="0" w:tplc="F652400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7">
    <w:nsid w:val="742618F4"/>
    <w:multiLevelType w:val="hybridMultilevel"/>
    <w:tmpl w:val="DDB2A050"/>
    <w:lvl w:ilvl="0" w:tplc="9AF096EE">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8">
    <w:nsid w:val="76A31816"/>
    <w:multiLevelType w:val="hybridMultilevel"/>
    <w:tmpl w:val="644C3376"/>
    <w:lvl w:ilvl="0" w:tplc="9AF096EE">
      <w:start w:val="1"/>
      <w:numFmt w:val="bullet"/>
      <w:lvlText w:val="-"/>
      <w:lvlJc w:val="left"/>
      <w:pPr>
        <w:ind w:left="436" w:hanging="360"/>
      </w:pPr>
      <w:rPr>
        <w:rFonts w:ascii="Times New Roman"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89">
    <w:nsid w:val="783F5764"/>
    <w:multiLevelType w:val="hybridMultilevel"/>
    <w:tmpl w:val="B958E01C"/>
    <w:lvl w:ilvl="0" w:tplc="9AF096E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95E53CC"/>
    <w:multiLevelType w:val="multilevel"/>
    <w:tmpl w:val="EF621664"/>
    <w:styleLink w:val="WW8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1">
    <w:nsid w:val="7C726B4E"/>
    <w:multiLevelType w:val="hybridMultilevel"/>
    <w:tmpl w:val="DCF0971C"/>
    <w:lvl w:ilvl="0" w:tplc="9AF096E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7F884AA2"/>
    <w:multiLevelType w:val="hybridMultilevel"/>
    <w:tmpl w:val="73F02C36"/>
    <w:lvl w:ilvl="0" w:tplc="5812230A">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3">
    <w:nsid w:val="7FC5033D"/>
    <w:multiLevelType w:val="hybridMultilevel"/>
    <w:tmpl w:val="C61E2934"/>
    <w:lvl w:ilvl="0" w:tplc="FC888770">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22"/>
  </w:num>
  <w:num w:numId="2">
    <w:abstractNumId w:val="17"/>
  </w:num>
  <w:num w:numId="3">
    <w:abstractNumId w:val="68"/>
  </w:num>
  <w:num w:numId="4">
    <w:abstractNumId w:val="7"/>
  </w:num>
  <w:num w:numId="5">
    <w:abstractNumId w:val="60"/>
  </w:num>
  <w:num w:numId="6">
    <w:abstractNumId w:val="38"/>
  </w:num>
  <w:num w:numId="7">
    <w:abstractNumId w:val="74"/>
  </w:num>
  <w:num w:numId="8">
    <w:abstractNumId w:val="34"/>
  </w:num>
  <w:num w:numId="9">
    <w:abstractNumId w:val="81"/>
  </w:num>
  <w:num w:numId="10">
    <w:abstractNumId w:val="56"/>
  </w:num>
  <w:num w:numId="11">
    <w:abstractNumId w:val="31"/>
  </w:num>
  <w:num w:numId="12">
    <w:abstractNumId w:val="69"/>
  </w:num>
  <w:num w:numId="13">
    <w:abstractNumId w:val="73"/>
  </w:num>
  <w:num w:numId="14">
    <w:abstractNumId w:val="20"/>
  </w:num>
  <w:num w:numId="15">
    <w:abstractNumId w:val="43"/>
  </w:num>
  <w:num w:numId="16">
    <w:abstractNumId w:val="41"/>
  </w:num>
  <w:num w:numId="17">
    <w:abstractNumId w:val="28"/>
  </w:num>
  <w:num w:numId="18">
    <w:abstractNumId w:val="30"/>
  </w:num>
  <w:num w:numId="19">
    <w:abstractNumId w:val="80"/>
  </w:num>
  <w:num w:numId="20">
    <w:abstractNumId w:val="25"/>
  </w:num>
  <w:num w:numId="21">
    <w:abstractNumId w:val="14"/>
  </w:num>
  <w:num w:numId="22">
    <w:abstractNumId w:val="71"/>
  </w:num>
  <w:num w:numId="23">
    <w:abstractNumId w:val="90"/>
  </w:num>
  <w:num w:numId="24">
    <w:abstractNumId w:val="21"/>
  </w:num>
  <w:num w:numId="25">
    <w:abstractNumId w:val="42"/>
  </w:num>
  <w:num w:numId="26">
    <w:abstractNumId w:val="79"/>
  </w:num>
  <w:num w:numId="27">
    <w:abstractNumId w:val="19"/>
  </w:num>
  <w:num w:numId="28">
    <w:abstractNumId w:val="26"/>
  </w:num>
  <w:num w:numId="29">
    <w:abstractNumId w:val="62"/>
  </w:num>
  <w:num w:numId="30">
    <w:abstractNumId w:val="45"/>
  </w:num>
  <w:num w:numId="31">
    <w:abstractNumId w:val="13"/>
  </w:num>
  <w:num w:numId="32">
    <w:abstractNumId w:val="76"/>
  </w:num>
  <w:num w:numId="33">
    <w:abstractNumId w:val="53"/>
  </w:num>
  <w:num w:numId="34">
    <w:abstractNumId w:val="10"/>
  </w:num>
  <w:num w:numId="35">
    <w:abstractNumId w:val="91"/>
  </w:num>
  <w:num w:numId="36">
    <w:abstractNumId w:val="54"/>
  </w:num>
  <w:num w:numId="37">
    <w:abstractNumId w:val="66"/>
  </w:num>
  <w:num w:numId="38">
    <w:abstractNumId w:val="48"/>
  </w:num>
  <w:num w:numId="39">
    <w:abstractNumId w:val="36"/>
  </w:num>
  <w:num w:numId="40">
    <w:abstractNumId w:val="18"/>
  </w:num>
  <w:num w:numId="41">
    <w:abstractNumId w:val="39"/>
  </w:num>
  <w:num w:numId="42">
    <w:abstractNumId w:val="46"/>
  </w:num>
  <w:num w:numId="43">
    <w:abstractNumId w:val="61"/>
  </w:num>
  <w:num w:numId="44">
    <w:abstractNumId w:val="72"/>
  </w:num>
  <w:num w:numId="45">
    <w:abstractNumId w:val="55"/>
  </w:num>
  <w:num w:numId="46">
    <w:abstractNumId w:val="89"/>
  </w:num>
  <w:num w:numId="47">
    <w:abstractNumId w:val="51"/>
  </w:num>
  <w:num w:numId="48">
    <w:abstractNumId w:val="33"/>
  </w:num>
  <w:num w:numId="49">
    <w:abstractNumId w:val="11"/>
  </w:num>
  <w:num w:numId="50">
    <w:abstractNumId w:val="29"/>
  </w:num>
  <w:num w:numId="51">
    <w:abstractNumId w:val="35"/>
  </w:num>
  <w:num w:numId="52">
    <w:abstractNumId w:val="70"/>
  </w:num>
  <w:num w:numId="53">
    <w:abstractNumId w:val="63"/>
  </w:num>
  <w:num w:numId="54">
    <w:abstractNumId w:val="58"/>
  </w:num>
  <w:num w:numId="55">
    <w:abstractNumId w:val="59"/>
  </w:num>
  <w:num w:numId="56">
    <w:abstractNumId w:val="6"/>
  </w:num>
  <w:num w:numId="57">
    <w:abstractNumId w:val="27"/>
  </w:num>
  <w:num w:numId="58">
    <w:abstractNumId w:val="12"/>
  </w:num>
  <w:num w:numId="59">
    <w:abstractNumId w:val="49"/>
  </w:num>
  <w:num w:numId="60">
    <w:abstractNumId w:val="47"/>
  </w:num>
  <w:num w:numId="61">
    <w:abstractNumId w:val="75"/>
  </w:num>
  <w:num w:numId="62">
    <w:abstractNumId w:val="16"/>
  </w:num>
  <w:num w:numId="63">
    <w:abstractNumId w:val="8"/>
  </w:num>
  <w:num w:numId="64">
    <w:abstractNumId w:val="52"/>
  </w:num>
  <w:num w:numId="65">
    <w:abstractNumId w:val="77"/>
  </w:num>
  <w:num w:numId="66">
    <w:abstractNumId w:val="85"/>
  </w:num>
  <w:num w:numId="67">
    <w:abstractNumId w:val="65"/>
  </w:num>
  <w:num w:numId="68">
    <w:abstractNumId w:val="67"/>
  </w:num>
  <w:num w:numId="69">
    <w:abstractNumId w:val="87"/>
  </w:num>
  <w:num w:numId="70">
    <w:abstractNumId w:val="88"/>
  </w:num>
  <w:num w:numId="71">
    <w:abstractNumId w:val="83"/>
  </w:num>
  <w:num w:numId="72">
    <w:abstractNumId w:val="82"/>
  </w:num>
  <w:num w:numId="73">
    <w:abstractNumId w:val="32"/>
  </w:num>
  <w:num w:numId="74">
    <w:abstractNumId w:val="37"/>
  </w:num>
  <w:num w:numId="75">
    <w:abstractNumId w:val="50"/>
  </w:num>
  <w:num w:numId="76">
    <w:abstractNumId w:val="9"/>
  </w:num>
  <w:num w:numId="77">
    <w:abstractNumId w:val="15"/>
  </w:num>
  <w:num w:numId="78">
    <w:abstractNumId w:val="44"/>
  </w:num>
  <w:num w:numId="79">
    <w:abstractNumId w:val="78"/>
  </w:num>
  <w:num w:numId="80">
    <w:abstractNumId w:val="86"/>
  </w:num>
  <w:num w:numId="81">
    <w:abstractNumId w:val="64"/>
  </w:num>
  <w:num w:numId="82">
    <w:abstractNumId w:val="24"/>
  </w:num>
  <w:num w:numId="83">
    <w:abstractNumId w:val="23"/>
  </w:num>
  <w:num w:numId="84">
    <w:abstractNumId w:val="40"/>
  </w:num>
  <w:num w:numId="85">
    <w:abstractNumId w:val="84"/>
  </w:num>
  <w:num w:numId="86">
    <w:abstractNumId w:val="57"/>
  </w:num>
  <w:num w:numId="87">
    <w:abstractNumId w:val="92"/>
  </w:num>
  <w:num w:numId="88">
    <w:abstractNumId w:val="5"/>
  </w:num>
  <w:num w:numId="89">
    <w:abstractNumId w:val="1"/>
  </w:num>
  <w:num w:numId="90">
    <w:abstractNumId w:val="4"/>
  </w:num>
  <w:num w:numId="91">
    <w:abstractNumId w:val="93"/>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1680A"/>
    <w:rsid w:val="00024D63"/>
    <w:rsid w:val="0004246A"/>
    <w:rsid w:val="000837B7"/>
    <w:rsid w:val="00085BAB"/>
    <w:rsid w:val="000C57EA"/>
    <w:rsid w:val="000E3574"/>
    <w:rsid w:val="00104AA4"/>
    <w:rsid w:val="001054EA"/>
    <w:rsid w:val="0011797D"/>
    <w:rsid w:val="00123010"/>
    <w:rsid w:val="00127CC8"/>
    <w:rsid w:val="0014586D"/>
    <w:rsid w:val="00153EF7"/>
    <w:rsid w:val="001544C5"/>
    <w:rsid w:val="00170028"/>
    <w:rsid w:val="001724D9"/>
    <w:rsid w:val="00177F72"/>
    <w:rsid w:val="00182528"/>
    <w:rsid w:val="001840E5"/>
    <w:rsid w:val="00187803"/>
    <w:rsid w:val="00187A59"/>
    <w:rsid w:val="00192B57"/>
    <w:rsid w:val="00194ACF"/>
    <w:rsid w:val="00197ACC"/>
    <w:rsid w:val="001B6FA0"/>
    <w:rsid w:val="001D2589"/>
    <w:rsid w:val="001E4068"/>
    <w:rsid w:val="001E5084"/>
    <w:rsid w:val="0020397F"/>
    <w:rsid w:val="00210907"/>
    <w:rsid w:val="00215386"/>
    <w:rsid w:val="0021680A"/>
    <w:rsid w:val="00222BFE"/>
    <w:rsid w:val="0023058E"/>
    <w:rsid w:val="002401F4"/>
    <w:rsid w:val="00247896"/>
    <w:rsid w:val="0026524F"/>
    <w:rsid w:val="00265E00"/>
    <w:rsid w:val="00281609"/>
    <w:rsid w:val="00293AF5"/>
    <w:rsid w:val="002A7768"/>
    <w:rsid w:val="002C54A6"/>
    <w:rsid w:val="002E759D"/>
    <w:rsid w:val="00304675"/>
    <w:rsid w:val="00305584"/>
    <w:rsid w:val="003110AB"/>
    <w:rsid w:val="003126FE"/>
    <w:rsid w:val="00317602"/>
    <w:rsid w:val="00330402"/>
    <w:rsid w:val="00331D7D"/>
    <w:rsid w:val="00377FE2"/>
    <w:rsid w:val="003C219B"/>
    <w:rsid w:val="003E4052"/>
    <w:rsid w:val="003E7CA7"/>
    <w:rsid w:val="00400AE9"/>
    <w:rsid w:val="00403F14"/>
    <w:rsid w:val="0043115F"/>
    <w:rsid w:val="00446CFE"/>
    <w:rsid w:val="00457AF1"/>
    <w:rsid w:val="00491F9A"/>
    <w:rsid w:val="00492C8E"/>
    <w:rsid w:val="00494555"/>
    <w:rsid w:val="004A36D8"/>
    <w:rsid w:val="005113D6"/>
    <w:rsid w:val="00514B32"/>
    <w:rsid w:val="00525A37"/>
    <w:rsid w:val="00553479"/>
    <w:rsid w:val="005539BA"/>
    <w:rsid w:val="00557DFF"/>
    <w:rsid w:val="00557FB9"/>
    <w:rsid w:val="0057403E"/>
    <w:rsid w:val="005C7695"/>
    <w:rsid w:val="005E7DAA"/>
    <w:rsid w:val="005F3DBC"/>
    <w:rsid w:val="006027B3"/>
    <w:rsid w:val="00624B2E"/>
    <w:rsid w:val="00631A48"/>
    <w:rsid w:val="00633838"/>
    <w:rsid w:val="00674A4D"/>
    <w:rsid w:val="00683743"/>
    <w:rsid w:val="00687580"/>
    <w:rsid w:val="00693F3A"/>
    <w:rsid w:val="006A2CA0"/>
    <w:rsid w:val="006A77CC"/>
    <w:rsid w:val="006B4439"/>
    <w:rsid w:val="006C7472"/>
    <w:rsid w:val="006D1CAC"/>
    <w:rsid w:val="006E522B"/>
    <w:rsid w:val="006F2E64"/>
    <w:rsid w:val="00705569"/>
    <w:rsid w:val="00707D7A"/>
    <w:rsid w:val="00715E8F"/>
    <w:rsid w:val="00752E29"/>
    <w:rsid w:val="0077138B"/>
    <w:rsid w:val="007722A2"/>
    <w:rsid w:val="007A7BA3"/>
    <w:rsid w:val="007F7A7C"/>
    <w:rsid w:val="00802B96"/>
    <w:rsid w:val="00842DE5"/>
    <w:rsid w:val="00845050"/>
    <w:rsid w:val="00845EEB"/>
    <w:rsid w:val="00866B5B"/>
    <w:rsid w:val="00876315"/>
    <w:rsid w:val="00896591"/>
    <w:rsid w:val="008A51D4"/>
    <w:rsid w:val="008B50D6"/>
    <w:rsid w:val="008B69D9"/>
    <w:rsid w:val="008C331F"/>
    <w:rsid w:val="008C3510"/>
    <w:rsid w:val="008C4C75"/>
    <w:rsid w:val="008D317C"/>
    <w:rsid w:val="008D5D62"/>
    <w:rsid w:val="00921744"/>
    <w:rsid w:val="009316C9"/>
    <w:rsid w:val="00961031"/>
    <w:rsid w:val="009833B5"/>
    <w:rsid w:val="00983720"/>
    <w:rsid w:val="009867F5"/>
    <w:rsid w:val="0099745F"/>
    <w:rsid w:val="009A5CBD"/>
    <w:rsid w:val="009E3C91"/>
    <w:rsid w:val="00A02E0E"/>
    <w:rsid w:val="00A037C7"/>
    <w:rsid w:val="00A177EE"/>
    <w:rsid w:val="00A308AA"/>
    <w:rsid w:val="00A43247"/>
    <w:rsid w:val="00A56E5B"/>
    <w:rsid w:val="00A65661"/>
    <w:rsid w:val="00A66B07"/>
    <w:rsid w:val="00A700AC"/>
    <w:rsid w:val="00A71E36"/>
    <w:rsid w:val="00A80E4D"/>
    <w:rsid w:val="00A84A52"/>
    <w:rsid w:val="00AA52AF"/>
    <w:rsid w:val="00AD1903"/>
    <w:rsid w:val="00AD2770"/>
    <w:rsid w:val="00AD3341"/>
    <w:rsid w:val="00AE071F"/>
    <w:rsid w:val="00AE7F44"/>
    <w:rsid w:val="00B16B35"/>
    <w:rsid w:val="00B210E6"/>
    <w:rsid w:val="00B45850"/>
    <w:rsid w:val="00B54F04"/>
    <w:rsid w:val="00B84B37"/>
    <w:rsid w:val="00B960E5"/>
    <w:rsid w:val="00B96C40"/>
    <w:rsid w:val="00BD261E"/>
    <w:rsid w:val="00BE129B"/>
    <w:rsid w:val="00BF0498"/>
    <w:rsid w:val="00BF4748"/>
    <w:rsid w:val="00BF4E3F"/>
    <w:rsid w:val="00BF6353"/>
    <w:rsid w:val="00C1064C"/>
    <w:rsid w:val="00C27B8E"/>
    <w:rsid w:val="00C32C82"/>
    <w:rsid w:val="00C3446B"/>
    <w:rsid w:val="00C42DAD"/>
    <w:rsid w:val="00C623AF"/>
    <w:rsid w:val="00C64625"/>
    <w:rsid w:val="00C719D7"/>
    <w:rsid w:val="00C77128"/>
    <w:rsid w:val="00C93A96"/>
    <w:rsid w:val="00C96219"/>
    <w:rsid w:val="00CA2BC5"/>
    <w:rsid w:val="00CC459D"/>
    <w:rsid w:val="00CC4BC6"/>
    <w:rsid w:val="00CC7DF9"/>
    <w:rsid w:val="00CD132E"/>
    <w:rsid w:val="00CF0D0F"/>
    <w:rsid w:val="00D16F7C"/>
    <w:rsid w:val="00D2246B"/>
    <w:rsid w:val="00D3338D"/>
    <w:rsid w:val="00D4726C"/>
    <w:rsid w:val="00D70DA1"/>
    <w:rsid w:val="00D9305C"/>
    <w:rsid w:val="00DA5CD6"/>
    <w:rsid w:val="00DB2547"/>
    <w:rsid w:val="00DB3F2B"/>
    <w:rsid w:val="00DC4FF4"/>
    <w:rsid w:val="00DD0EE7"/>
    <w:rsid w:val="00DD15AD"/>
    <w:rsid w:val="00DD46CE"/>
    <w:rsid w:val="00DD5385"/>
    <w:rsid w:val="00DF2873"/>
    <w:rsid w:val="00DF62B3"/>
    <w:rsid w:val="00DF6594"/>
    <w:rsid w:val="00E07B3B"/>
    <w:rsid w:val="00E136FB"/>
    <w:rsid w:val="00E162AC"/>
    <w:rsid w:val="00E2070A"/>
    <w:rsid w:val="00E21DDA"/>
    <w:rsid w:val="00E269A4"/>
    <w:rsid w:val="00E6570A"/>
    <w:rsid w:val="00E91052"/>
    <w:rsid w:val="00E94287"/>
    <w:rsid w:val="00E95149"/>
    <w:rsid w:val="00EA3515"/>
    <w:rsid w:val="00F040D7"/>
    <w:rsid w:val="00F23799"/>
    <w:rsid w:val="00F44F9A"/>
    <w:rsid w:val="00F46C1C"/>
    <w:rsid w:val="00F65423"/>
    <w:rsid w:val="00F7367F"/>
    <w:rsid w:val="00F757B5"/>
    <w:rsid w:val="00FA78F3"/>
    <w:rsid w:val="00FB47D6"/>
    <w:rsid w:val="00FD028E"/>
    <w:rsid w:val="00FD2E31"/>
    <w:rsid w:val="00FE3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875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68758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07B3B"/>
    <w:pPr>
      <w:ind w:left="720"/>
      <w:contextualSpacing/>
    </w:pPr>
    <w:rPr>
      <w:rFonts w:eastAsiaTheme="minorHAnsi"/>
      <w:lang w:eastAsia="en-US"/>
    </w:rPr>
  </w:style>
  <w:style w:type="paragraph" w:customStyle="1" w:styleId="ConsPlusNormal">
    <w:name w:val="ConsPlusNormal"/>
    <w:uiPriority w:val="99"/>
    <w:rsid w:val="00457AF1"/>
    <w:pPr>
      <w:autoSpaceDE w:val="0"/>
      <w:autoSpaceDN w:val="0"/>
      <w:adjustRightInd w:val="0"/>
      <w:spacing w:after="0" w:line="240" w:lineRule="auto"/>
    </w:pPr>
    <w:rPr>
      <w:rFonts w:ascii="Arial" w:eastAsiaTheme="minorHAnsi" w:hAnsi="Arial" w:cs="Arial"/>
      <w:sz w:val="20"/>
      <w:szCs w:val="20"/>
      <w:lang w:eastAsia="en-US"/>
    </w:rPr>
  </w:style>
  <w:style w:type="character" w:styleId="a4">
    <w:name w:val="Hyperlink"/>
    <w:basedOn w:val="a0"/>
    <w:uiPriority w:val="99"/>
    <w:unhideWhenUsed/>
    <w:rsid w:val="00BF0498"/>
    <w:rPr>
      <w:color w:val="0000FF" w:themeColor="hyperlink"/>
      <w:u w:val="single"/>
    </w:rPr>
  </w:style>
  <w:style w:type="paragraph" w:styleId="a5">
    <w:name w:val="header"/>
    <w:basedOn w:val="a"/>
    <w:link w:val="a6"/>
    <w:uiPriority w:val="99"/>
    <w:unhideWhenUsed/>
    <w:rsid w:val="006027B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027B3"/>
  </w:style>
  <w:style w:type="paragraph" w:styleId="a7">
    <w:name w:val="footer"/>
    <w:basedOn w:val="a"/>
    <w:link w:val="a8"/>
    <w:uiPriority w:val="99"/>
    <w:unhideWhenUsed/>
    <w:rsid w:val="006027B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027B3"/>
  </w:style>
  <w:style w:type="character" w:customStyle="1" w:styleId="10">
    <w:name w:val="Заголовок 1 Знак"/>
    <w:basedOn w:val="a0"/>
    <w:link w:val="1"/>
    <w:rsid w:val="00687580"/>
    <w:rPr>
      <w:rFonts w:asciiTheme="majorHAnsi" w:eastAsiaTheme="majorEastAsia" w:hAnsiTheme="majorHAnsi" w:cstheme="majorBidi"/>
      <w:b/>
      <w:bCs/>
      <w:color w:val="365F91" w:themeColor="accent1" w:themeShade="BF"/>
      <w:sz w:val="28"/>
      <w:szCs w:val="28"/>
    </w:rPr>
  </w:style>
  <w:style w:type="paragraph" w:styleId="a9">
    <w:name w:val="TOC Heading"/>
    <w:basedOn w:val="1"/>
    <w:next w:val="a"/>
    <w:uiPriority w:val="39"/>
    <w:semiHidden/>
    <w:unhideWhenUsed/>
    <w:qFormat/>
    <w:rsid w:val="00687580"/>
    <w:pPr>
      <w:outlineLvl w:val="9"/>
    </w:pPr>
  </w:style>
  <w:style w:type="paragraph" w:styleId="21">
    <w:name w:val="toc 2"/>
    <w:basedOn w:val="a"/>
    <w:next w:val="a"/>
    <w:autoRedefine/>
    <w:uiPriority w:val="39"/>
    <w:unhideWhenUsed/>
    <w:rsid w:val="00687580"/>
    <w:pPr>
      <w:spacing w:after="100"/>
      <w:ind w:left="220"/>
    </w:pPr>
  </w:style>
  <w:style w:type="paragraph" w:styleId="aa">
    <w:name w:val="Balloon Text"/>
    <w:basedOn w:val="a"/>
    <w:link w:val="ab"/>
    <w:uiPriority w:val="99"/>
    <w:semiHidden/>
    <w:unhideWhenUsed/>
    <w:rsid w:val="0068758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87580"/>
    <w:rPr>
      <w:rFonts w:ascii="Tahoma" w:hAnsi="Tahoma" w:cs="Tahoma"/>
      <w:sz w:val="16"/>
      <w:szCs w:val="16"/>
    </w:rPr>
  </w:style>
  <w:style w:type="paragraph" w:styleId="11">
    <w:name w:val="toc 1"/>
    <w:basedOn w:val="a"/>
    <w:next w:val="a"/>
    <w:autoRedefine/>
    <w:uiPriority w:val="39"/>
    <w:unhideWhenUsed/>
    <w:rsid w:val="00687580"/>
    <w:pPr>
      <w:spacing w:after="100"/>
    </w:pPr>
  </w:style>
  <w:style w:type="character" w:customStyle="1" w:styleId="20">
    <w:name w:val="Заголовок 2 Знак"/>
    <w:basedOn w:val="a0"/>
    <w:link w:val="2"/>
    <w:rsid w:val="00687580"/>
    <w:rPr>
      <w:rFonts w:asciiTheme="majorHAnsi" w:eastAsiaTheme="majorEastAsia" w:hAnsiTheme="majorHAnsi" w:cstheme="majorBidi"/>
      <w:b/>
      <w:bCs/>
      <w:color w:val="4F81BD" w:themeColor="accent1"/>
      <w:sz w:val="26"/>
      <w:szCs w:val="26"/>
    </w:rPr>
  </w:style>
  <w:style w:type="numbering" w:customStyle="1" w:styleId="12">
    <w:name w:val="Нет списка1"/>
    <w:next w:val="a2"/>
    <w:uiPriority w:val="99"/>
    <w:semiHidden/>
    <w:unhideWhenUsed/>
    <w:rsid w:val="005C7695"/>
  </w:style>
  <w:style w:type="numbering" w:customStyle="1" w:styleId="110">
    <w:name w:val="Нет списка11"/>
    <w:next w:val="a2"/>
    <w:uiPriority w:val="99"/>
    <w:semiHidden/>
    <w:unhideWhenUsed/>
    <w:rsid w:val="005C7695"/>
  </w:style>
  <w:style w:type="paragraph" w:customStyle="1" w:styleId="Standard">
    <w:name w:val="Standard"/>
    <w:rsid w:val="005C769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c">
    <w:name w:val="Title"/>
    <w:basedOn w:val="Standard"/>
    <w:next w:val="Textbody"/>
    <w:link w:val="ad"/>
    <w:rsid w:val="005C7695"/>
    <w:pPr>
      <w:keepNext/>
      <w:spacing w:before="240" w:after="120"/>
    </w:pPr>
    <w:rPr>
      <w:rFonts w:ascii="Arial" w:hAnsi="Arial"/>
      <w:sz w:val="28"/>
      <w:szCs w:val="28"/>
    </w:rPr>
  </w:style>
  <w:style w:type="character" w:customStyle="1" w:styleId="ad">
    <w:name w:val="Название Знак"/>
    <w:basedOn w:val="a0"/>
    <w:link w:val="ac"/>
    <w:rsid w:val="005C7695"/>
    <w:rPr>
      <w:rFonts w:ascii="Arial" w:eastAsia="Andale Sans UI" w:hAnsi="Arial" w:cs="Tahoma"/>
      <w:kern w:val="3"/>
      <w:sz w:val="28"/>
      <w:szCs w:val="28"/>
      <w:lang w:val="de-DE" w:eastAsia="ja-JP" w:bidi="fa-IR"/>
    </w:rPr>
  </w:style>
  <w:style w:type="paragraph" w:customStyle="1" w:styleId="Textbody">
    <w:name w:val="Text body"/>
    <w:basedOn w:val="Standard"/>
    <w:rsid w:val="005C7695"/>
    <w:pPr>
      <w:spacing w:after="120"/>
    </w:pPr>
  </w:style>
  <w:style w:type="paragraph" w:styleId="ae">
    <w:name w:val="Subtitle"/>
    <w:basedOn w:val="ac"/>
    <w:next w:val="Textbody"/>
    <w:link w:val="af"/>
    <w:rsid w:val="005C7695"/>
    <w:pPr>
      <w:jc w:val="center"/>
    </w:pPr>
    <w:rPr>
      <w:i/>
      <w:iCs/>
    </w:rPr>
  </w:style>
  <w:style w:type="character" w:customStyle="1" w:styleId="af">
    <w:name w:val="Подзаголовок Знак"/>
    <w:basedOn w:val="a0"/>
    <w:link w:val="ae"/>
    <w:rsid w:val="005C7695"/>
    <w:rPr>
      <w:rFonts w:ascii="Arial" w:eastAsia="Andale Sans UI" w:hAnsi="Arial" w:cs="Tahoma"/>
      <w:i/>
      <w:iCs/>
      <w:kern w:val="3"/>
      <w:sz w:val="28"/>
      <w:szCs w:val="28"/>
      <w:lang w:val="de-DE" w:eastAsia="ja-JP" w:bidi="fa-IR"/>
    </w:rPr>
  </w:style>
  <w:style w:type="paragraph" w:styleId="af0">
    <w:name w:val="List"/>
    <w:basedOn w:val="Textbody"/>
    <w:rsid w:val="005C7695"/>
  </w:style>
  <w:style w:type="paragraph" w:styleId="af1">
    <w:name w:val="caption"/>
    <w:basedOn w:val="Standard"/>
    <w:rsid w:val="005C7695"/>
    <w:pPr>
      <w:suppressLineNumbers/>
      <w:spacing w:before="120" w:after="120"/>
    </w:pPr>
    <w:rPr>
      <w:i/>
      <w:iCs/>
    </w:rPr>
  </w:style>
  <w:style w:type="paragraph" w:customStyle="1" w:styleId="Index">
    <w:name w:val="Index"/>
    <w:basedOn w:val="Standard"/>
    <w:rsid w:val="005C7695"/>
    <w:pPr>
      <w:suppressLineNumbers/>
    </w:pPr>
  </w:style>
  <w:style w:type="paragraph" w:styleId="af2">
    <w:name w:val="Normal (Web)"/>
    <w:basedOn w:val="Standard"/>
    <w:uiPriority w:val="99"/>
    <w:rsid w:val="005C7695"/>
    <w:pPr>
      <w:spacing w:before="280" w:after="115"/>
    </w:pPr>
    <w:rPr>
      <w:color w:val="000000"/>
    </w:rPr>
  </w:style>
  <w:style w:type="paragraph" w:customStyle="1" w:styleId="TableContents">
    <w:name w:val="Table Contents"/>
    <w:basedOn w:val="Standard"/>
    <w:rsid w:val="005C7695"/>
    <w:pPr>
      <w:suppressLineNumbers/>
    </w:pPr>
  </w:style>
  <w:style w:type="paragraph" w:customStyle="1" w:styleId="TableHeading">
    <w:name w:val="Table Heading"/>
    <w:basedOn w:val="TableContents"/>
    <w:rsid w:val="005C7695"/>
    <w:pPr>
      <w:jc w:val="center"/>
    </w:pPr>
    <w:rPr>
      <w:b/>
      <w:bCs/>
    </w:rPr>
  </w:style>
  <w:style w:type="paragraph" w:customStyle="1" w:styleId="Textbodyindent">
    <w:name w:val="Text body indent"/>
    <w:basedOn w:val="Standard"/>
    <w:rsid w:val="005C7695"/>
    <w:pPr>
      <w:spacing w:after="120"/>
      <w:ind w:left="283"/>
    </w:pPr>
  </w:style>
  <w:style w:type="paragraph" w:styleId="af3">
    <w:name w:val="No Spacing"/>
    <w:rsid w:val="005C7695"/>
    <w:pPr>
      <w:suppressAutoHyphens/>
      <w:autoSpaceDN w:val="0"/>
      <w:spacing w:after="0" w:line="240" w:lineRule="auto"/>
      <w:textAlignment w:val="baseline"/>
    </w:pPr>
    <w:rPr>
      <w:rFonts w:ascii="Times New Roman" w:eastAsia="Arial" w:hAnsi="Times New Roman" w:cs="Times New Roman"/>
      <w:kern w:val="3"/>
      <w:sz w:val="24"/>
      <w:szCs w:val="24"/>
      <w:lang w:eastAsia="zh-CN"/>
    </w:rPr>
  </w:style>
  <w:style w:type="character" w:customStyle="1" w:styleId="WW8Num10z0">
    <w:name w:val="WW8Num10z0"/>
    <w:rsid w:val="005C7695"/>
    <w:rPr>
      <w:u w:val="none"/>
    </w:rPr>
  </w:style>
  <w:style w:type="character" w:customStyle="1" w:styleId="WW8Num2z0">
    <w:name w:val="WW8Num2z0"/>
    <w:rsid w:val="005C7695"/>
    <w:rPr>
      <w:rFonts w:ascii="Symbol" w:hAnsi="Symbol"/>
      <w:sz w:val="20"/>
    </w:rPr>
  </w:style>
  <w:style w:type="character" w:customStyle="1" w:styleId="WW8Num4z0">
    <w:name w:val="WW8Num4z0"/>
    <w:rsid w:val="005C7695"/>
    <w:rPr>
      <w:rFonts w:ascii="Symbol" w:hAnsi="Symbol"/>
      <w:sz w:val="20"/>
    </w:rPr>
  </w:style>
  <w:style w:type="character" w:customStyle="1" w:styleId="WW8Num3z0">
    <w:name w:val="WW8Num3z0"/>
    <w:rsid w:val="005C7695"/>
    <w:rPr>
      <w:rFonts w:ascii="Symbol" w:hAnsi="Symbol"/>
      <w:sz w:val="20"/>
    </w:rPr>
  </w:style>
  <w:style w:type="character" w:customStyle="1" w:styleId="WW8Num1z0">
    <w:name w:val="WW8Num1z0"/>
    <w:rsid w:val="005C7695"/>
    <w:rPr>
      <w:rFonts w:ascii="Symbol" w:hAnsi="Symbol"/>
      <w:sz w:val="20"/>
    </w:rPr>
  </w:style>
  <w:style w:type="character" w:customStyle="1" w:styleId="WW8Num8z0">
    <w:name w:val="WW8Num8z0"/>
    <w:rsid w:val="005C7695"/>
    <w:rPr>
      <w:rFonts w:ascii="Symbol" w:hAnsi="Symbol"/>
      <w:sz w:val="20"/>
    </w:rPr>
  </w:style>
  <w:style w:type="character" w:customStyle="1" w:styleId="WW8Num15z0">
    <w:name w:val="WW8Num15z0"/>
    <w:rsid w:val="005C7695"/>
    <w:rPr>
      <w:rFonts w:ascii="Symbol" w:hAnsi="Symbol"/>
      <w:sz w:val="20"/>
    </w:rPr>
  </w:style>
  <w:style w:type="character" w:customStyle="1" w:styleId="WW8Num12z0">
    <w:name w:val="WW8Num12z0"/>
    <w:rsid w:val="005C7695"/>
    <w:rPr>
      <w:rFonts w:ascii="Symbol" w:hAnsi="Symbol"/>
      <w:sz w:val="20"/>
    </w:rPr>
  </w:style>
  <w:style w:type="character" w:customStyle="1" w:styleId="StrongEmphasis">
    <w:name w:val="Strong Emphasis"/>
    <w:basedOn w:val="a0"/>
    <w:rsid w:val="005C7695"/>
    <w:rPr>
      <w:b/>
      <w:bCs/>
    </w:rPr>
  </w:style>
  <w:style w:type="character" w:customStyle="1" w:styleId="WW8Num9z0">
    <w:name w:val="WW8Num9z0"/>
    <w:rsid w:val="005C7695"/>
    <w:rPr>
      <w:rFonts w:ascii="Symbol" w:hAnsi="Symbol"/>
    </w:rPr>
  </w:style>
  <w:style w:type="character" w:customStyle="1" w:styleId="WW8Num9z1">
    <w:name w:val="WW8Num9z1"/>
    <w:rsid w:val="005C7695"/>
    <w:rPr>
      <w:rFonts w:ascii="Courier New" w:hAnsi="Courier New" w:cs="Courier New"/>
    </w:rPr>
  </w:style>
  <w:style w:type="character" w:customStyle="1" w:styleId="WW8Num9z2">
    <w:name w:val="WW8Num9z2"/>
    <w:rsid w:val="005C7695"/>
    <w:rPr>
      <w:rFonts w:ascii="Wingdings" w:hAnsi="Wingdings"/>
    </w:rPr>
  </w:style>
  <w:style w:type="character" w:customStyle="1" w:styleId="Internetlink">
    <w:name w:val="Internet link"/>
    <w:basedOn w:val="a0"/>
    <w:rsid w:val="005C7695"/>
    <w:rPr>
      <w:color w:val="0000FF"/>
      <w:u w:val="single"/>
    </w:rPr>
  </w:style>
  <w:style w:type="character" w:customStyle="1" w:styleId="WW8Num13z0">
    <w:name w:val="WW8Num13z0"/>
    <w:rsid w:val="005C7695"/>
    <w:rPr>
      <w:rFonts w:ascii="Symbol" w:hAnsi="Symbol"/>
    </w:rPr>
  </w:style>
  <w:style w:type="character" w:customStyle="1" w:styleId="WW8Num13z1">
    <w:name w:val="WW8Num13z1"/>
    <w:rsid w:val="005C7695"/>
    <w:rPr>
      <w:rFonts w:ascii="Courier New" w:hAnsi="Courier New" w:cs="Courier New"/>
    </w:rPr>
  </w:style>
  <w:style w:type="character" w:customStyle="1" w:styleId="WW8Num13z2">
    <w:name w:val="WW8Num13z2"/>
    <w:rsid w:val="005C7695"/>
    <w:rPr>
      <w:rFonts w:ascii="Wingdings" w:hAnsi="Wingdings"/>
    </w:rPr>
  </w:style>
  <w:style w:type="character" w:customStyle="1" w:styleId="WW8Num7z0">
    <w:name w:val="WW8Num7z0"/>
    <w:rsid w:val="005C7695"/>
    <w:rPr>
      <w:rFonts w:ascii="Symbol" w:hAnsi="Symbol"/>
    </w:rPr>
  </w:style>
  <w:style w:type="character" w:customStyle="1" w:styleId="WW8Num7z1">
    <w:name w:val="WW8Num7z1"/>
    <w:rsid w:val="005C7695"/>
    <w:rPr>
      <w:rFonts w:ascii="Courier New" w:hAnsi="Courier New" w:cs="Courier New"/>
    </w:rPr>
  </w:style>
  <w:style w:type="character" w:customStyle="1" w:styleId="WW8Num7z2">
    <w:name w:val="WW8Num7z2"/>
    <w:rsid w:val="005C7695"/>
    <w:rPr>
      <w:rFonts w:ascii="Wingdings" w:hAnsi="Wingdings"/>
    </w:rPr>
  </w:style>
  <w:style w:type="character" w:customStyle="1" w:styleId="WW8Num5z0">
    <w:name w:val="WW8Num5z0"/>
    <w:rsid w:val="005C7695"/>
    <w:rPr>
      <w:rFonts w:ascii="Symbol" w:hAnsi="Symbol"/>
    </w:rPr>
  </w:style>
  <w:style w:type="character" w:customStyle="1" w:styleId="WW8Num5z1">
    <w:name w:val="WW8Num5z1"/>
    <w:rsid w:val="005C7695"/>
    <w:rPr>
      <w:rFonts w:ascii="Courier New" w:hAnsi="Courier New" w:cs="Courier New"/>
    </w:rPr>
  </w:style>
  <w:style w:type="character" w:customStyle="1" w:styleId="WW8Num5z2">
    <w:name w:val="WW8Num5z2"/>
    <w:rsid w:val="005C7695"/>
    <w:rPr>
      <w:rFonts w:ascii="Wingdings" w:hAnsi="Wingdings"/>
    </w:rPr>
  </w:style>
  <w:style w:type="character" w:customStyle="1" w:styleId="WW8Num14z0">
    <w:name w:val="WW8Num14z0"/>
    <w:rsid w:val="005C7695"/>
    <w:rPr>
      <w:rFonts w:ascii="Symbol" w:hAnsi="Symbol"/>
    </w:rPr>
  </w:style>
  <w:style w:type="character" w:customStyle="1" w:styleId="WW8Num14z1">
    <w:name w:val="WW8Num14z1"/>
    <w:rsid w:val="005C7695"/>
    <w:rPr>
      <w:rFonts w:ascii="Courier New" w:hAnsi="Courier New" w:cs="Courier New"/>
    </w:rPr>
  </w:style>
  <w:style w:type="character" w:customStyle="1" w:styleId="WW8Num14z2">
    <w:name w:val="WW8Num14z2"/>
    <w:rsid w:val="005C7695"/>
    <w:rPr>
      <w:rFonts w:ascii="Wingdings" w:hAnsi="Wingdings"/>
    </w:rPr>
  </w:style>
  <w:style w:type="character" w:customStyle="1" w:styleId="WW8Num6z0">
    <w:name w:val="WW8Num6z0"/>
    <w:rsid w:val="005C7695"/>
    <w:rPr>
      <w:rFonts w:ascii="Symbol" w:hAnsi="Symbol"/>
    </w:rPr>
  </w:style>
  <w:style w:type="character" w:customStyle="1" w:styleId="WW8Num6z1">
    <w:name w:val="WW8Num6z1"/>
    <w:rsid w:val="005C7695"/>
    <w:rPr>
      <w:rFonts w:ascii="Courier New" w:hAnsi="Courier New" w:cs="Courier New"/>
    </w:rPr>
  </w:style>
  <w:style w:type="character" w:customStyle="1" w:styleId="WW8Num6z2">
    <w:name w:val="WW8Num6z2"/>
    <w:rsid w:val="005C7695"/>
    <w:rPr>
      <w:rFonts w:ascii="Wingdings" w:hAnsi="Wingdings"/>
    </w:rPr>
  </w:style>
  <w:style w:type="character" w:customStyle="1" w:styleId="WW8Num11z0">
    <w:name w:val="WW8Num11z0"/>
    <w:rsid w:val="005C7695"/>
    <w:rPr>
      <w:rFonts w:ascii="Symbol" w:hAnsi="Symbol"/>
    </w:rPr>
  </w:style>
  <w:style w:type="character" w:customStyle="1" w:styleId="WW8Num11z1">
    <w:name w:val="WW8Num11z1"/>
    <w:rsid w:val="005C7695"/>
    <w:rPr>
      <w:rFonts w:ascii="Courier New" w:hAnsi="Courier New" w:cs="Courier New"/>
    </w:rPr>
  </w:style>
  <w:style w:type="character" w:customStyle="1" w:styleId="WW8Num11z2">
    <w:name w:val="WW8Num11z2"/>
    <w:rsid w:val="005C7695"/>
    <w:rPr>
      <w:rFonts w:ascii="Wingdings" w:hAnsi="Wingdings"/>
    </w:rPr>
  </w:style>
  <w:style w:type="character" w:customStyle="1" w:styleId="VisitedInternetLink">
    <w:name w:val="Visited Internet Link"/>
    <w:rsid w:val="005C7695"/>
    <w:rPr>
      <w:color w:val="800000"/>
      <w:u w:val="single"/>
    </w:rPr>
  </w:style>
  <w:style w:type="character" w:customStyle="1" w:styleId="NumberingSymbols">
    <w:name w:val="Numbering Symbols"/>
    <w:rsid w:val="005C7695"/>
  </w:style>
  <w:style w:type="character" w:customStyle="1" w:styleId="BulletSymbols">
    <w:name w:val="Bullet Symbols"/>
    <w:rsid w:val="005C7695"/>
    <w:rPr>
      <w:rFonts w:ascii="OpenSymbol" w:eastAsia="OpenSymbol" w:hAnsi="OpenSymbol" w:cs="OpenSymbol"/>
    </w:rPr>
  </w:style>
  <w:style w:type="character" w:customStyle="1" w:styleId="normal-c210">
    <w:name w:val="normal-c210"/>
    <w:basedOn w:val="a0"/>
    <w:rsid w:val="005C7695"/>
    <w:rPr>
      <w:rFonts w:ascii="Verdana" w:hAnsi="Verdana"/>
      <w:sz w:val="27"/>
      <w:szCs w:val="27"/>
    </w:rPr>
  </w:style>
  <w:style w:type="character" w:customStyle="1" w:styleId="RTFNum21">
    <w:name w:val="RTF_Num 2 1"/>
    <w:rsid w:val="005C7695"/>
    <w:rPr>
      <w:rFonts w:ascii="Symbol" w:hAnsi="Symbol"/>
    </w:rPr>
  </w:style>
  <w:style w:type="numbering" w:customStyle="1" w:styleId="WW8Num10">
    <w:name w:val="WW8Num10"/>
    <w:basedOn w:val="a2"/>
    <w:rsid w:val="005C7695"/>
    <w:pPr>
      <w:numPr>
        <w:numId w:val="14"/>
      </w:numPr>
    </w:pPr>
  </w:style>
  <w:style w:type="numbering" w:customStyle="1" w:styleId="WW8Num2">
    <w:name w:val="WW8Num2"/>
    <w:basedOn w:val="a2"/>
    <w:rsid w:val="005C7695"/>
    <w:pPr>
      <w:numPr>
        <w:numId w:val="15"/>
      </w:numPr>
    </w:pPr>
  </w:style>
  <w:style w:type="numbering" w:customStyle="1" w:styleId="WW8Num4">
    <w:name w:val="WW8Num4"/>
    <w:basedOn w:val="a2"/>
    <w:rsid w:val="005C7695"/>
    <w:pPr>
      <w:numPr>
        <w:numId w:val="16"/>
      </w:numPr>
    </w:pPr>
  </w:style>
  <w:style w:type="numbering" w:customStyle="1" w:styleId="WW8Num3">
    <w:name w:val="WW8Num3"/>
    <w:basedOn w:val="a2"/>
    <w:rsid w:val="005C7695"/>
    <w:pPr>
      <w:numPr>
        <w:numId w:val="17"/>
      </w:numPr>
    </w:pPr>
  </w:style>
  <w:style w:type="numbering" w:customStyle="1" w:styleId="WW8Num1">
    <w:name w:val="WW8Num1"/>
    <w:basedOn w:val="a2"/>
    <w:rsid w:val="005C7695"/>
    <w:pPr>
      <w:numPr>
        <w:numId w:val="18"/>
      </w:numPr>
    </w:pPr>
  </w:style>
  <w:style w:type="numbering" w:customStyle="1" w:styleId="WW8Num8">
    <w:name w:val="WW8Num8"/>
    <w:basedOn w:val="a2"/>
    <w:rsid w:val="005C7695"/>
    <w:pPr>
      <w:numPr>
        <w:numId w:val="19"/>
      </w:numPr>
    </w:pPr>
  </w:style>
  <w:style w:type="numbering" w:customStyle="1" w:styleId="WW8Num15">
    <w:name w:val="WW8Num15"/>
    <w:basedOn w:val="a2"/>
    <w:rsid w:val="005C7695"/>
    <w:pPr>
      <w:numPr>
        <w:numId w:val="20"/>
      </w:numPr>
    </w:pPr>
  </w:style>
  <w:style w:type="numbering" w:customStyle="1" w:styleId="WW8Num12">
    <w:name w:val="WW8Num12"/>
    <w:basedOn w:val="a2"/>
    <w:rsid w:val="005C7695"/>
    <w:pPr>
      <w:numPr>
        <w:numId w:val="21"/>
      </w:numPr>
    </w:pPr>
  </w:style>
  <w:style w:type="numbering" w:customStyle="1" w:styleId="WW8Num9">
    <w:name w:val="WW8Num9"/>
    <w:basedOn w:val="a2"/>
    <w:rsid w:val="005C7695"/>
    <w:pPr>
      <w:numPr>
        <w:numId w:val="22"/>
      </w:numPr>
    </w:pPr>
  </w:style>
  <w:style w:type="numbering" w:customStyle="1" w:styleId="WW8Num13">
    <w:name w:val="WW8Num13"/>
    <w:basedOn w:val="a2"/>
    <w:rsid w:val="005C7695"/>
    <w:pPr>
      <w:numPr>
        <w:numId w:val="23"/>
      </w:numPr>
    </w:pPr>
  </w:style>
  <w:style w:type="numbering" w:customStyle="1" w:styleId="WW8Num7">
    <w:name w:val="WW8Num7"/>
    <w:basedOn w:val="a2"/>
    <w:rsid w:val="005C7695"/>
    <w:pPr>
      <w:numPr>
        <w:numId w:val="24"/>
      </w:numPr>
    </w:pPr>
  </w:style>
  <w:style w:type="numbering" w:customStyle="1" w:styleId="WW8Num5">
    <w:name w:val="WW8Num5"/>
    <w:basedOn w:val="a2"/>
    <w:rsid w:val="005C7695"/>
    <w:pPr>
      <w:numPr>
        <w:numId w:val="25"/>
      </w:numPr>
    </w:pPr>
  </w:style>
  <w:style w:type="numbering" w:customStyle="1" w:styleId="WW8Num14">
    <w:name w:val="WW8Num14"/>
    <w:basedOn w:val="a2"/>
    <w:rsid w:val="005C7695"/>
    <w:pPr>
      <w:numPr>
        <w:numId w:val="26"/>
      </w:numPr>
    </w:pPr>
  </w:style>
  <w:style w:type="numbering" w:customStyle="1" w:styleId="WW8Num6">
    <w:name w:val="WW8Num6"/>
    <w:basedOn w:val="a2"/>
    <w:rsid w:val="005C7695"/>
    <w:pPr>
      <w:numPr>
        <w:numId w:val="27"/>
      </w:numPr>
    </w:pPr>
  </w:style>
  <w:style w:type="numbering" w:customStyle="1" w:styleId="WW8Num11">
    <w:name w:val="WW8Num11"/>
    <w:basedOn w:val="a2"/>
    <w:rsid w:val="005C7695"/>
    <w:pPr>
      <w:numPr>
        <w:numId w:val="28"/>
      </w:numPr>
    </w:pPr>
  </w:style>
  <w:style w:type="numbering" w:customStyle="1" w:styleId="RTFNum2">
    <w:name w:val="RTF_Num 2"/>
    <w:basedOn w:val="a2"/>
    <w:rsid w:val="005C7695"/>
    <w:pPr>
      <w:numPr>
        <w:numId w:val="29"/>
      </w:numPr>
    </w:pPr>
  </w:style>
  <w:style w:type="character" w:styleId="af4">
    <w:name w:val="FollowedHyperlink"/>
    <w:basedOn w:val="a0"/>
    <w:uiPriority w:val="99"/>
    <w:semiHidden/>
    <w:unhideWhenUsed/>
    <w:rsid w:val="005C7695"/>
    <w:rPr>
      <w:color w:val="800080" w:themeColor="followedHyperlink"/>
      <w:u w:val="single"/>
    </w:rPr>
  </w:style>
  <w:style w:type="paragraph" w:customStyle="1" w:styleId="p35">
    <w:name w:val="p35"/>
    <w:basedOn w:val="a"/>
    <w:rsid w:val="005C76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C7695"/>
  </w:style>
  <w:style w:type="character" w:customStyle="1" w:styleId="s1">
    <w:name w:val="s1"/>
    <w:basedOn w:val="a0"/>
    <w:rsid w:val="005C7695"/>
  </w:style>
  <w:style w:type="character" w:customStyle="1" w:styleId="s16">
    <w:name w:val="s16"/>
    <w:basedOn w:val="a0"/>
    <w:rsid w:val="005C7695"/>
  </w:style>
  <w:style w:type="character" w:customStyle="1" w:styleId="s17">
    <w:name w:val="s17"/>
    <w:basedOn w:val="a0"/>
    <w:rsid w:val="005C7695"/>
  </w:style>
  <w:style w:type="character" w:customStyle="1" w:styleId="s18">
    <w:name w:val="s18"/>
    <w:basedOn w:val="a0"/>
    <w:rsid w:val="005C7695"/>
  </w:style>
  <w:style w:type="table" w:styleId="af5">
    <w:name w:val="Table Grid"/>
    <w:basedOn w:val="a1"/>
    <w:uiPriority w:val="59"/>
    <w:rsid w:val="00377F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Revision"/>
    <w:hidden/>
    <w:uiPriority w:val="99"/>
    <w:semiHidden/>
    <w:rsid w:val="00177F72"/>
    <w:pPr>
      <w:spacing w:after="0" w:line="240" w:lineRule="auto"/>
    </w:pPr>
  </w:style>
  <w:style w:type="paragraph" w:customStyle="1" w:styleId="western">
    <w:name w:val="western"/>
    <w:basedOn w:val="a"/>
    <w:rsid w:val="00EA3515"/>
    <w:pPr>
      <w:spacing w:before="280" w:after="280" w:line="240" w:lineRule="auto"/>
    </w:pPr>
    <w:rPr>
      <w:rFonts w:ascii="Times New Roman" w:eastAsia="Times New Roman" w:hAnsi="Times New Roman" w:cs="Times New Roman"/>
      <w:sz w:val="24"/>
      <w:szCs w:val="24"/>
      <w:lang w:eastAsia="ar-SA"/>
    </w:rPr>
  </w:style>
  <w:style w:type="paragraph" w:customStyle="1" w:styleId="af7">
    <w:name w:val="Базовый"/>
    <w:rsid w:val="00A308AA"/>
    <w:pPr>
      <w:tabs>
        <w:tab w:val="left" w:pos="709"/>
      </w:tabs>
      <w:suppressAutoHyphens/>
      <w:spacing w:line="276" w:lineRule="atLeast"/>
    </w:pPr>
    <w:rPr>
      <w:rFonts w:ascii="Calibri" w:eastAsia="DejaVu Sans" w:hAnsi="Calibri" w:cs="Times New Roman"/>
      <w:lang w:eastAsia="en-US"/>
    </w:rPr>
  </w:style>
  <w:style w:type="character" w:customStyle="1" w:styleId="s5">
    <w:name w:val="s5"/>
    <w:rsid w:val="00A308AA"/>
  </w:style>
  <w:style w:type="paragraph" w:customStyle="1" w:styleId="13">
    <w:name w:val="Абзац списка1"/>
    <w:basedOn w:val="a"/>
    <w:rsid w:val="00C3446B"/>
    <w:pPr>
      <w:suppressAutoHyphens/>
      <w:spacing w:after="0" w:line="240" w:lineRule="auto"/>
      <w:ind w:left="720"/>
      <w:contextualSpacing/>
    </w:pPr>
    <w:rPr>
      <w:rFonts w:ascii="Times New Roman" w:eastAsia="Calibri" w:hAnsi="Times New Roman" w:cs="Times New Roman"/>
      <w:sz w:val="24"/>
      <w:szCs w:val="24"/>
      <w:lang w:eastAsia="zh-CN"/>
    </w:rPr>
  </w:style>
  <w:style w:type="character" w:customStyle="1" w:styleId="22">
    <w:name w:val="Основной шрифт абзаца2"/>
    <w:rsid w:val="00E6570A"/>
  </w:style>
  <w:style w:type="character" w:customStyle="1" w:styleId="14">
    <w:name w:val="Основной шрифт абзаца1"/>
    <w:rsid w:val="00E6570A"/>
  </w:style>
  <w:style w:type="paragraph" w:customStyle="1" w:styleId="15">
    <w:name w:val="Обычный (веб)1"/>
    <w:basedOn w:val="a"/>
    <w:rsid w:val="00E6570A"/>
    <w:pPr>
      <w:spacing w:before="28" w:after="119" w:line="100" w:lineRule="atLeast"/>
    </w:pPr>
    <w:rPr>
      <w:rFonts w:ascii="Times New Roman" w:eastAsia="Times New Roman"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WW8Num12"/>
    <w:pPr>
      <w:numPr>
        <w:numId w:val="21"/>
      </w:numPr>
    </w:pPr>
  </w:style>
  <w:style w:type="numbering" w:customStyle="1" w:styleId="ConsPlusNormal">
    <w:name w:val="WW8Num6"/>
    <w:pPr>
      <w:numPr>
        <w:numId w:val="27"/>
      </w:numPr>
    </w:pPr>
  </w:style>
  <w:style w:type="numbering" w:customStyle="1" w:styleId="a4">
    <w:name w:val="WW8Num10"/>
    <w:pPr>
      <w:numPr>
        <w:numId w:val="14"/>
      </w:numPr>
    </w:pPr>
  </w:style>
  <w:style w:type="numbering" w:customStyle="1" w:styleId="a5">
    <w:name w:val="WW8Num7"/>
    <w:pPr>
      <w:numPr>
        <w:numId w:val="24"/>
      </w:numPr>
    </w:pPr>
  </w:style>
  <w:style w:type="numbering" w:customStyle="1" w:styleId="a6">
    <w:name w:val="WW8Num15"/>
    <w:pPr>
      <w:numPr>
        <w:numId w:val="20"/>
      </w:numPr>
    </w:pPr>
  </w:style>
  <w:style w:type="numbering" w:customStyle="1" w:styleId="a7">
    <w:name w:val="WW8Num11"/>
    <w:pPr>
      <w:numPr>
        <w:numId w:val="28"/>
      </w:numPr>
    </w:pPr>
  </w:style>
  <w:style w:type="numbering" w:customStyle="1" w:styleId="a8">
    <w:name w:val="WW8Num3"/>
    <w:pPr>
      <w:numPr>
        <w:numId w:val="17"/>
      </w:numPr>
    </w:pPr>
  </w:style>
  <w:style w:type="numbering" w:customStyle="1" w:styleId="10">
    <w:name w:val="WW8Num1"/>
    <w:pPr>
      <w:numPr>
        <w:numId w:val="18"/>
      </w:numPr>
    </w:pPr>
  </w:style>
  <w:style w:type="numbering" w:customStyle="1" w:styleId="a9">
    <w:name w:val="WW8Num4"/>
    <w:pPr>
      <w:numPr>
        <w:numId w:val="16"/>
      </w:numPr>
    </w:pPr>
  </w:style>
  <w:style w:type="numbering" w:customStyle="1" w:styleId="21">
    <w:name w:val="WW8Num5"/>
    <w:pPr>
      <w:numPr>
        <w:numId w:val="25"/>
      </w:numPr>
    </w:pPr>
  </w:style>
  <w:style w:type="numbering" w:customStyle="1" w:styleId="aa">
    <w:name w:val="WW8Num2"/>
    <w:pPr>
      <w:numPr>
        <w:numId w:val="15"/>
      </w:numPr>
    </w:pPr>
  </w:style>
  <w:style w:type="numbering" w:customStyle="1" w:styleId="ab">
    <w:name w:val="RTFNum2"/>
    <w:pPr>
      <w:numPr>
        <w:numId w:val="29"/>
      </w:numPr>
    </w:pPr>
  </w:style>
  <w:style w:type="numbering" w:customStyle="1" w:styleId="11">
    <w:name w:val="WW8Num9"/>
    <w:pPr>
      <w:numPr>
        <w:numId w:val="22"/>
      </w:numPr>
    </w:pPr>
  </w:style>
  <w:style w:type="numbering" w:customStyle="1" w:styleId="20">
    <w:name w:val="WW8Num14"/>
    <w:pPr>
      <w:numPr>
        <w:numId w:val="26"/>
      </w:numPr>
    </w:pPr>
  </w:style>
  <w:style w:type="numbering" w:customStyle="1" w:styleId="12">
    <w:name w:val="WW8Num8"/>
    <w:pPr>
      <w:numPr>
        <w:numId w:val="19"/>
      </w:numPr>
    </w:pPr>
  </w:style>
  <w:style w:type="numbering" w:customStyle="1" w:styleId="110">
    <w:name w:val="WW8Num13"/>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1693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vk.com/club53050413" TargetMode="External"/><Relationship Id="rId117" Type="http://schemas.openxmlformats.org/officeDocument/2006/relationships/hyperlink" Target="http://vk.com/kidslibrary_lodb" TargetMode="External"/><Relationship Id="rId21" Type="http://schemas.openxmlformats.org/officeDocument/2006/relationships/hyperlink" Target="mailto:ms.shugo@mail.ru" TargetMode="External"/><Relationship Id="rId42" Type="http://schemas.openxmlformats.org/officeDocument/2006/relationships/hyperlink" Target="http://oreol-info.ru/item/v-slancax-proshla-vstrecha-s-uchastnikami-avtoprobega-posvyashennogo-772ie-godovshine-ledovogo-poboisha.html?category_id=5" TargetMode="External"/><Relationship Id="rId47" Type="http://schemas.openxmlformats.org/officeDocument/2006/relationships/hyperlink" Target="http://oreol-info.ru/item/slanci-posetil-unikalniie-centr-korennix-narodov-leningradskoie-oblasti.html?category_id=5" TargetMode="External"/><Relationship Id="rId63" Type="http://schemas.openxmlformats.org/officeDocument/2006/relationships/hyperlink" Target="http://www.slanmo.ru/news/page_31/Lito/" TargetMode="External"/><Relationship Id="rId68" Type="http://schemas.openxmlformats.org/officeDocument/2006/relationships/hyperlink" Target="http://www.slanlib.ru" TargetMode="External"/><Relationship Id="rId84" Type="http://schemas.openxmlformats.org/officeDocument/2006/relationships/hyperlink" Target="http://vk.com/club4115075" TargetMode="External"/><Relationship Id="rId89" Type="http://schemas.openxmlformats.org/officeDocument/2006/relationships/hyperlink" Target="http://www.pobediteli.ru/index.html" TargetMode="External"/><Relationship Id="rId112" Type="http://schemas.openxmlformats.org/officeDocument/2006/relationships/hyperlink" Target="http://www.uznay-prezidenta.ru/" TargetMode="External"/><Relationship Id="rId16" Type="http://schemas.openxmlformats.org/officeDocument/2006/relationships/hyperlink" Target="http://mail.yandex.ru/neo2/" TargetMode="External"/><Relationship Id="rId107" Type="http://schemas.openxmlformats.org/officeDocument/2006/relationships/hyperlink" Target="http://bibliogid.ru/" TargetMode="External"/><Relationship Id="rId11" Type="http://schemas.openxmlformats.org/officeDocument/2006/relationships/hyperlink" Target="http://mail.yandex.ru/neo/compose?to=" TargetMode="External"/><Relationship Id="rId24" Type="http://schemas.openxmlformats.org/officeDocument/2006/relationships/hyperlink" Target="mailto:gkaeva@yandex.ru" TargetMode="External"/><Relationship Id="rId32" Type="http://schemas.openxmlformats.org/officeDocument/2006/relationships/hyperlink" Target="http://oreol-info.ru/item/v-slancevskoie-biblioteke-sostoyalos-otkritie-fotovistavki-navstrechu-prirode.html?category_id=5" TargetMode="External"/><Relationship Id="rId37" Type="http://schemas.openxmlformats.org/officeDocument/2006/relationships/hyperlink" Target="http://oreol-info.ru/item/v-slancax-podveli-itogi-konkursa-k-365-letiyu-pojarnoie-oxrani.html?category_id=5" TargetMode="External"/><Relationship Id="rId40" Type="http://schemas.openxmlformats.org/officeDocument/2006/relationships/hyperlink" Target="http://oreol-info.ru/item/slanci-eshe-odin-ugolok-nashego-goroda-stal-krashe.html?category_id=5" TargetMode="External"/><Relationship Id="rId45" Type="http://schemas.openxmlformats.org/officeDocument/2006/relationships/hyperlink" Target="http://oreol-info.ru/item/v-slancax-v-den-goroda-proshel-gorodskoie-peshexodniie-kvest.html?category_id=5" TargetMode="External"/><Relationship Id="rId53" Type="http://schemas.openxmlformats.org/officeDocument/2006/relationships/hyperlink" Target="http://oreol-info.ru/item/v-slancevskoie-detskoie-biblioteke-sostoyalsya-raieonniie-slet-yunix-jurnalistov.html?category_id=5" TargetMode="External"/><Relationship Id="rId58" Type="http://schemas.openxmlformats.org/officeDocument/2006/relationships/hyperlink" Target="http://www.slanmo.ru/news/page_23/56iunsolvstr/" TargetMode="External"/><Relationship Id="rId66" Type="http://schemas.openxmlformats.org/officeDocument/2006/relationships/hyperlink" Target="http://www.slanmo.ru/news/page_35/klubizb/" TargetMode="External"/><Relationship Id="rId74" Type="http://schemas.openxmlformats.org/officeDocument/2006/relationships/hyperlink" Target="http://vk.com/club60402211" TargetMode="External"/><Relationship Id="rId79" Type="http://schemas.openxmlformats.org/officeDocument/2006/relationships/hyperlink" Target="http://www.ringbook.lodb.ru/viewforum.php?f=44" TargetMode="External"/><Relationship Id="rId87" Type="http://schemas.openxmlformats.org/officeDocument/2006/relationships/hyperlink" Target="http://www.slanmo.ru/" TargetMode="External"/><Relationship Id="rId102" Type="http://schemas.openxmlformats.org/officeDocument/2006/relationships/hyperlink" Target="http://www.papmambook.ru/sections/papmambuk-chitaet-vsluh/" TargetMode="External"/><Relationship Id="rId110" Type="http://schemas.openxmlformats.org/officeDocument/2006/relationships/hyperlink" Target="http://www.web-landia.ru/" TargetMode="External"/><Relationship Id="rId115" Type="http://schemas.openxmlformats.org/officeDocument/2006/relationships/hyperlink" Target="http://oreol-info.ru/item/uchastnici-slancevskoie-studii-onlaien-obsheniya-mi-vernulis-s-knijnogo-puti.html?category_id=5" TargetMode="External"/><Relationship Id="rId5" Type="http://schemas.openxmlformats.org/officeDocument/2006/relationships/settings" Target="settings.xml"/><Relationship Id="rId61" Type="http://schemas.openxmlformats.org/officeDocument/2006/relationships/hyperlink" Target="http://www.slanmo.ru/news/page_27/bp2014/" TargetMode="External"/><Relationship Id="rId82" Type="http://schemas.openxmlformats.org/officeDocument/2006/relationships/hyperlink" Target="http://vk.com/club53050413" TargetMode="External"/><Relationship Id="rId90" Type="http://schemas.openxmlformats.org/officeDocument/2006/relationships/hyperlink" Target="http://www.konkurs.lodbspb.ru/" TargetMode="External"/><Relationship Id="rId95" Type="http://schemas.openxmlformats.org/officeDocument/2006/relationships/hyperlink" Target="http://oreol-info.ru/item/v-slancax-proshel-ulichniie-festival-knigi-i-chteniya.html?category_id=5" TargetMode="External"/><Relationship Id="rId19" Type="http://schemas.openxmlformats.org/officeDocument/2006/relationships/hyperlink" Target="mailto:scgb@mail.ru" TargetMode="External"/><Relationship Id="rId14" Type="http://schemas.openxmlformats.org/officeDocument/2006/relationships/hyperlink" Target="http://mail.yandex.ru/neo/compose?to=" TargetMode="External"/><Relationship Id="rId22" Type="http://schemas.openxmlformats.org/officeDocument/2006/relationships/hyperlink" Target="https://mail.yandex.ru/neo2/" TargetMode="External"/><Relationship Id="rId27" Type="http://schemas.openxmlformats.org/officeDocument/2006/relationships/hyperlink" Target="https://vk.com/club56126604" TargetMode="External"/><Relationship Id="rId30" Type="http://schemas.openxmlformats.org/officeDocument/2006/relationships/hyperlink" Target="https://vk.com/mi.online" TargetMode="External"/><Relationship Id="rId35" Type="http://schemas.openxmlformats.org/officeDocument/2006/relationships/hyperlink" Target="http://oreol-info.ru/item/otkritie-fotovistavki-anastasii-plyushevoie-na-krayu-mira.html?category_id=5" TargetMode="External"/><Relationship Id="rId43" Type="http://schemas.openxmlformats.org/officeDocument/2006/relationships/hyperlink" Target="http://oreol-info.ru/item/sostoyalas-prezentaciya-knigi-proizvedeniie-slancevskix-avtorov.html?category_id=5" TargetMode="External"/><Relationship Id="rId48" Type="http://schemas.openxmlformats.org/officeDocument/2006/relationships/hyperlink" Target="http://oreol-info.ru/item/vstrecha-jiteleie-g-slanci-s-nachalnikom-upravleniya-pensionnogo-fonda-rossii-v-slancevskom-raieone.html?category_id=5" TargetMode="External"/><Relationship Id="rId56" Type="http://schemas.openxmlformats.org/officeDocument/2006/relationships/hyperlink" Target="http://www.slanmo.ru/news/page_13/poputniy%20veter/" TargetMode="External"/><Relationship Id="rId64" Type="http://schemas.openxmlformats.org/officeDocument/2006/relationships/hyperlink" Target="http://www.slanmo.ru/news/page_32/poboishe/" TargetMode="External"/><Relationship Id="rId69" Type="http://schemas.openxmlformats.org/officeDocument/2006/relationships/hyperlink" Target="http://vk.com/club53050413" TargetMode="External"/><Relationship Id="rId77" Type="http://schemas.openxmlformats.org/officeDocument/2006/relationships/hyperlink" Target="http://oreol-info.ru/" TargetMode="External"/><Relationship Id="rId100" Type="http://schemas.openxmlformats.org/officeDocument/2006/relationships/image" Target="media/image1.png"/><Relationship Id="rId105" Type="http://schemas.openxmlformats.org/officeDocument/2006/relationships/hyperlink" Target="http://wiki-sibiriada.ru/" TargetMode="External"/><Relationship Id="rId113" Type="http://schemas.openxmlformats.org/officeDocument/2006/relationships/hyperlink" Target="http://pustunchik.ua/" TargetMode="External"/><Relationship Id="rId11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oreol-info.ru/item/trening-samoprezentaciya-i-publichnie-vistupleniya-v-molodejnom-centre-most.html?category_id=5" TargetMode="External"/><Relationship Id="rId72" Type="http://schemas.openxmlformats.org/officeDocument/2006/relationships/hyperlink" Target="http://vk.com/club43009393" TargetMode="External"/><Relationship Id="rId80" Type="http://schemas.openxmlformats.org/officeDocument/2006/relationships/hyperlink" Target="http://biblionight.info/" TargetMode="External"/><Relationship Id="rId85" Type="http://schemas.openxmlformats.org/officeDocument/2006/relationships/hyperlink" Target="http://vk.com/club56126604" TargetMode="External"/><Relationship Id="rId93" Type="http://schemas.openxmlformats.org/officeDocument/2006/relationships/hyperlink" Target="http://www.culture.lenobl.ru/news?id=448" TargetMode="External"/><Relationship Id="rId98" Type="http://schemas.openxmlformats.org/officeDocument/2006/relationships/hyperlink" Target="http://vk.com/essere_supremo" TargetMode="External"/><Relationship Id="rId3" Type="http://schemas.openxmlformats.org/officeDocument/2006/relationships/styles" Target="styles.xml"/><Relationship Id="rId12" Type="http://schemas.openxmlformats.org/officeDocument/2006/relationships/hyperlink" Target="mailto:slana2311@mail.ru" TargetMode="External"/><Relationship Id="rId17" Type="http://schemas.openxmlformats.org/officeDocument/2006/relationships/hyperlink" Target="http://mail.yandex.ru/neo/compose?to=" TargetMode="External"/><Relationship Id="rId25" Type="http://schemas.openxmlformats.org/officeDocument/2006/relationships/hyperlink" Target="http://www.slanlib.ru/" TargetMode="External"/><Relationship Id="rId33" Type="http://schemas.openxmlformats.org/officeDocument/2006/relationships/hyperlink" Target="http://oreol-info.ru/item/molodej-nazivaet-pyat-prichin-poieti-na-vibori.html?category_id=5" TargetMode="External"/><Relationship Id="rId38" Type="http://schemas.openxmlformats.org/officeDocument/2006/relationships/hyperlink" Target="http://oreol-info.ru/item/slancevskaya-biblioteka-otmetila-yubileie.html?category_id=5" TargetMode="External"/><Relationship Id="rId46" Type="http://schemas.openxmlformats.org/officeDocument/2006/relationships/hyperlink" Target="http://oreol-info.ru/item/podvedeni-itogi-konkursa-molodejnie-iniciativi.html?category_id=5" TargetMode="External"/><Relationship Id="rId59" Type="http://schemas.openxmlformats.org/officeDocument/2006/relationships/hyperlink" Target="http://www.slanmo.ru/news/page_25/solvstr14/" TargetMode="External"/><Relationship Id="rId67" Type="http://schemas.openxmlformats.org/officeDocument/2006/relationships/hyperlink" Target="http://www.slanmo.ru/news/page_44/kel/" TargetMode="External"/><Relationship Id="rId103" Type="http://schemas.openxmlformats.org/officeDocument/2006/relationships/hyperlink" Target="http://www.papmambook.ru/" TargetMode="External"/><Relationship Id="rId108" Type="http://schemas.openxmlformats.org/officeDocument/2006/relationships/hyperlink" Target="https://www.facebook.com/groups/159050077566223/" TargetMode="External"/><Relationship Id="rId116" Type="http://schemas.openxmlformats.org/officeDocument/2006/relationships/hyperlink" Target="http://vk.com/club53050413" TargetMode="External"/><Relationship Id="rId20" Type="http://schemas.openxmlformats.org/officeDocument/2006/relationships/hyperlink" Target="http://mail.yandex.ru/neo2/" TargetMode="External"/><Relationship Id="rId41" Type="http://schemas.openxmlformats.org/officeDocument/2006/relationships/hyperlink" Target="http://oreol-info.ru/item/v-svoie-professionalniie-prazdnik-slancevskie-bibliotekari-podvodili-itogi.html?category_id=5" TargetMode="External"/><Relationship Id="rId54" Type="http://schemas.openxmlformats.org/officeDocument/2006/relationships/hyperlink" Target="http://www.slanmo.ru/news/page_2/konkurs%20sredi%20bibliotek%2014%20sentyabrya/" TargetMode="External"/><Relationship Id="rId62" Type="http://schemas.openxmlformats.org/officeDocument/2006/relationships/hyperlink" Target="http://www.slanmo.ru/news/page_29/bibl14/" TargetMode="External"/><Relationship Id="rId70" Type="http://schemas.openxmlformats.org/officeDocument/2006/relationships/hyperlink" Target="http://vk.com/club56126604" TargetMode="External"/><Relationship Id="rId75" Type="http://schemas.openxmlformats.org/officeDocument/2006/relationships/hyperlink" Target="http://vk.com/club70515870" TargetMode="External"/><Relationship Id="rId83" Type="http://schemas.openxmlformats.org/officeDocument/2006/relationships/hyperlink" Target="http://vk.com/mi.online" TargetMode="External"/><Relationship Id="rId88" Type="http://schemas.openxmlformats.org/officeDocument/2006/relationships/hyperlink" Target="http://oreol-info.ru/category/slanci/3.html" TargetMode="External"/><Relationship Id="rId91" Type="http://schemas.openxmlformats.org/officeDocument/2006/relationships/hyperlink" Target="http://www.slanlib.ru" TargetMode="External"/><Relationship Id="rId96" Type="http://schemas.openxmlformats.org/officeDocument/2006/relationships/hyperlink" Target="http://vk.com/id74662200" TargetMode="External"/><Relationship Id="rId111" Type="http://schemas.openxmlformats.org/officeDocument/2006/relationships/hyperlink" Target="http://www.tirnet.r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pub.bibl@yandex.ru" TargetMode="External"/><Relationship Id="rId23" Type="http://schemas.openxmlformats.org/officeDocument/2006/relationships/hyperlink" Target="http://mail.yandex.ru/neo/compose?to=" TargetMode="External"/><Relationship Id="rId28" Type="http://schemas.openxmlformats.org/officeDocument/2006/relationships/hyperlink" Target="https://vk.com/club60402211" TargetMode="External"/><Relationship Id="rId36" Type="http://schemas.openxmlformats.org/officeDocument/2006/relationships/hyperlink" Target="http://oreol-info.ru/item/v-kandikyule-sostoyalsya-festival-samoie-aktivnoie-molodeji.html?category_id=5" TargetMode="External"/><Relationship Id="rId49" Type="http://schemas.openxmlformats.org/officeDocument/2006/relationships/hyperlink" Target="http://oreol-info.ru/item/v-slancevskoie-biblioteke-sostoyalsya-turnir-igri-chto-gde-kogda.html?category_id=5" TargetMode="External"/><Relationship Id="rId57" Type="http://schemas.openxmlformats.org/officeDocument/2006/relationships/hyperlink" Target="http://www.slanmo.ru/news/page_14/den%20flaga/" TargetMode="External"/><Relationship Id="rId106" Type="http://schemas.openxmlformats.org/officeDocument/2006/relationships/hyperlink" Target="http://wiki-sibiriada.ru/" TargetMode="External"/><Relationship Id="rId114" Type="http://schemas.openxmlformats.org/officeDocument/2006/relationships/hyperlink" Target="http://kinder-online.ru/" TargetMode="External"/><Relationship Id="rId119" Type="http://schemas.openxmlformats.org/officeDocument/2006/relationships/fontTable" Target="fontTable.xml"/><Relationship Id="rId10" Type="http://schemas.openxmlformats.org/officeDocument/2006/relationships/hyperlink" Target="http://mail.yandex.ru/neo2/" TargetMode="External"/><Relationship Id="rId31" Type="http://schemas.openxmlformats.org/officeDocument/2006/relationships/hyperlink" Target="http://oreol-info.ru/item/v-slancax-proshlo-prazdnovanie-xellouina.html?category_id=5" TargetMode="External"/><Relationship Id="rId44" Type="http://schemas.openxmlformats.org/officeDocument/2006/relationships/hyperlink" Target="http://oreol-info.ru/item/v-biblioteke-otkrita-vistavka-gorod-mgnoveniya-istorii.html?category_id=5" TargetMode="External"/><Relationship Id="rId52" Type="http://schemas.openxmlformats.org/officeDocument/2006/relationships/hyperlink" Target="http://oreol-info.ru/item/v-slancevskoie-biblioteke-otkrilas-vistavka-stroki-blokadnogo-goroda.html?category_id=5" TargetMode="External"/><Relationship Id="rId60" Type="http://schemas.openxmlformats.org/officeDocument/2006/relationships/hyperlink" Target="http://www.slanmo.ru/news/page_24/3klubizb/" TargetMode="External"/><Relationship Id="rId65" Type="http://schemas.openxmlformats.org/officeDocument/2006/relationships/hyperlink" Target="http://www.slanmo.ru/news/page_34/klizb/" TargetMode="External"/><Relationship Id="rId73" Type="http://schemas.openxmlformats.org/officeDocument/2006/relationships/hyperlink" Target="http://vk.com/mi.online" TargetMode="External"/><Relationship Id="rId78" Type="http://schemas.openxmlformats.org/officeDocument/2006/relationships/hyperlink" Target="http://www.slanmo.ru/" TargetMode="External"/><Relationship Id="rId81" Type="http://schemas.openxmlformats.org/officeDocument/2006/relationships/hyperlink" Target="http://www.slanlib.ru/" TargetMode="External"/><Relationship Id="rId86" Type="http://schemas.openxmlformats.org/officeDocument/2006/relationships/hyperlink" Target="http://culture.lenobl.ru/news" TargetMode="External"/><Relationship Id="rId94" Type="http://schemas.openxmlformats.org/officeDocument/2006/relationships/hyperlink" Target="http://www.slanmo.ru/news/page_3/solvstr14/" TargetMode="External"/><Relationship Id="rId99" Type="http://schemas.openxmlformats.org/officeDocument/2006/relationships/hyperlink" Target="http://vk.com/id1308222" TargetMode="External"/><Relationship Id="rId101" Type="http://schemas.openxmlformats.org/officeDocument/2006/relationships/hyperlink" Target="http://vk.com/justpsychos" TargetMode="External"/><Relationship Id="rId4" Type="http://schemas.microsoft.com/office/2007/relationships/stylesWithEffects" Target="stylesWithEffects.xml"/><Relationship Id="rId9" Type="http://schemas.openxmlformats.org/officeDocument/2006/relationships/hyperlink" Target="http://mail.yandex.ru/neo/compose?to=" TargetMode="External"/><Relationship Id="rId13" Type="http://schemas.openxmlformats.org/officeDocument/2006/relationships/hyperlink" Target="mailto:tumuruk@yandex.ru" TargetMode="External"/><Relationship Id="rId18" Type="http://schemas.openxmlformats.org/officeDocument/2006/relationships/hyperlink" Target="mailto:slanmost@yandex.ru" TargetMode="External"/><Relationship Id="rId39" Type="http://schemas.openxmlformats.org/officeDocument/2006/relationships/hyperlink" Target="http://oreol-info.ru/item/v-slancax-proshel-ulichniie-festival-knigi-i-chteniya.html?category_id=5" TargetMode="External"/><Relationship Id="rId109" Type="http://schemas.openxmlformats.org/officeDocument/2006/relationships/hyperlink" Target="http://pustunchik.ua/" TargetMode="External"/><Relationship Id="rId34" Type="http://schemas.openxmlformats.org/officeDocument/2006/relationships/hyperlink" Target="http://oreol-info.ru/item/po-slancam-shagaet-seriya-molodejnix-socialno-kulturnix-akciie.html?category_id=5" TargetMode="External"/><Relationship Id="rId50" Type="http://schemas.openxmlformats.org/officeDocument/2006/relationships/hyperlink" Target="http://oreol-info.ru/item/v-konferenc-zale-gorodskoie-biblioteki-sostoyalos-torjestvennoe-vruchenie-pamyatnix-medaleie-posvyashennix-25-letiyu-vivoda-sovetskix-voiesk-iz-afganistana.html?category_id=5" TargetMode="External"/><Relationship Id="rId55" Type="http://schemas.openxmlformats.org/officeDocument/2006/relationships/hyperlink" Target="http://www.slanmo.ru/news/page_6/shkola%20volonterov%202014/" TargetMode="External"/><Relationship Id="rId76" Type="http://schemas.openxmlformats.org/officeDocument/2006/relationships/hyperlink" Target="http://www.slanmo.ru/zt/zt" TargetMode="External"/><Relationship Id="rId97" Type="http://schemas.openxmlformats.org/officeDocument/2006/relationships/hyperlink" Target="http://vk.com/kris3005" TargetMode="External"/><Relationship Id="rId104" Type="http://schemas.openxmlformats.org/officeDocument/2006/relationships/hyperlink" Target="http://wiki-sibiriada.ru/" TargetMode="External"/><Relationship Id="rId120"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vk.com/club4115075" TargetMode="External"/><Relationship Id="rId92" Type="http://schemas.openxmlformats.org/officeDocument/2006/relationships/hyperlink" Target="http://vk.com/club53050413" TargetMode="External"/><Relationship Id="rId2" Type="http://schemas.openxmlformats.org/officeDocument/2006/relationships/numbering" Target="numbering.xml"/><Relationship Id="rId29" Type="http://schemas.openxmlformats.org/officeDocument/2006/relationships/hyperlink" Target="https://vk.com/club430093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E72BA-4176-470D-BE3E-79B7F558E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1563</TotalTime>
  <Pages>85</Pages>
  <Words>44865</Words>
  <Characters>255734</Characters>
  <Application>Microsoft Office Word</Application>
  <DocSecurity>0</DocSecurity>
  <Lines>2131</Lines>
  <Paragraphs>599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Анжелика</cp:lastModifiedBy>
  <cp:revision>95</cp:revision>
  <cp:lastPrinted>2015-01-19T09:50:00Z</cp:lastPrinted>
  <dcterms:created xsi:type="dcterms:W3CDTF">2013-12-03T10:12:00Z</dcterms:created>
  <dcterms:modified xsi:type="dcterms:W3CDTF">2015-01-19T09:59:00Z</dcterms:modified>
</cp:coreProperties>
</file>